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8FF" w:rsidRDefault="00002A40">
      <w:pPr>
        <w:jc w:val="center"/>
        <w:rPr>
          <w:rFonts w:ascii="华文中宋" w:eastAsia="华文中宋" w:hAnsi="华文中宋" w:cs="黑体"/>
          <w:sz w:val="52"/>
          <w:szCs w:val="52"/>
        </w:rPr>
      </w:pPr>
      <w:r>
        <w:rPr>
          <w:rFonts w:ascii="华文中宋" w:eastAsia="华文中宋" w:hAnsi="华文中宋" w:cs="黑体" w:hint="eastAsia"/>
          <w:sz w:val="52"/>
          <w:szCs w:val="52"/>
        </w:rPr>
        <w:t>首都师范大学</w:t>
      </w:r>
      <w:r>
        <w:rPr>
          <w:rFonts w:ascii="华文中宋" w:eastAsia="华文中宋" w:hAnsi="华文中宋" w:cs="黑体" w:hint="eastAsia"/>
          <w:sz w:val="52"/>
          <w:szCs w:val="52"/>
        </w:rPr>
        <w:t>1272253122</w:t>
      </w:r>
      <w:r>
        <w:rPr>
          <w:rFonts w:ascii="华文中宋" w:eastAsia="华文中宋" w:hAnsi="华文中宋" w:cs="黑体" w:hint="eastAsia"/>
          <w:sz w:val="52"/>
          <w:szCs w:val="52"/>
        </w:rPr>
        <w:t>科技创新服务能力建设</w:t>
      </w:r>
      <w:r>
        <w:rPr>
          <w:rFonts w:ascii="华文中宋" w:eastAsia="华文中宋" w:hAnsi="华文中宋" w:cs="黑体" w:hint="eastAsia"/>
          <w:sz w:val="52"/>
          <w:szCs w:val="52"/>
        </w:rPr>
        <w:t>-</w:t>
      </w:r>
      <w:r>
        <w:rPr>
          <w:rFonts w:ascii="华文中宋" w:eastAsia="华文中宋" w:hAnsi="华文中宋" w:cs="黑体" w:hint="eastAsia"/>
          <w:sz w:val="52"/>
          <w:szCs w:val="52"/>
        </w:rPr>
        <w:t>卓越青年科学家</w:t>
      </w:r>
    </w:p>
    <w:p w:rsidR="004508FF" w:rsidRDefault="004508FF">
      <w:pPr>
        <w:jc w:val="center"/>
        <w:rPr>
          <w:rFonts w:ascii="华文中宋" w:eastAsia="华文中宋" w:hAnsi="华文中宋" w:cs="黑体"/>
          <w:sz w:val="52"/>
          <w:szCs w:val="52"/>
        </w:rPr>
      </w:pPr>
    </w:p>
    <w:p w:rsidR="004508FF" w:rsidRDefault="00002A40">
      <w:pPr>
        <w:spacing w:line="240" w:lineRule="atLeast"/>
        <w:ind w:rightChars="-27" w:right="-57"/>
        <w:jc w:val="center"/>
        <w:rPr>
          <w:rFonts w:ascii="华文中宋" w:eastAsia="华文中宋" w:hAnsi="华文中宋" w:cs="黑体"/>
          <w:sz w:val="84"/>
          <w:szCs w:val="84"/>
        </w:rPr>
      </w:pPr>
      <w:r>
        <w:rPr>
          <w:rFonts w:ascii="华文中宋" w:eastAsia="华文中宋" w:hAnsi="华文中宋" w:cs="黑体" w:hint="eastAsia"/>
          <w:sz w:val="84"/>
          <w:szCs w:val="84"/>
        </w:rPr>
        <w:t>比</w:t>
      </w:r>
      <w:r>
        <w:rPr>
          <w:rFonts w:ascii="华文中宋" w:eastAsia="华文中宋" w:hAnsi="华文中宋" w:cs="黑体" w:hint="eastAsia"/>
          <w:sz w:val="84"/>
          <w:szCs w:val="84"/>
        </w:rPr>
        <w:t xml:space="preserve"> </w:t>
      </w:r>
      <w:r>
        <w:rPr>
          <w:rFonts w:ascii="华文中宋" w:eastAsia="华文中宋" w:hAnsi="华文中宋" w:cs="黑体" w:hint="eastAsia"/>
          <w:sz w:val="84"/>
          <w:szCs w:val="84"/>
        </w:rPr>
        <w:t>选</w:t>
      </w:r>
      <w:r>
        <w:rPr>
          <w:rFonts w:ascii="华文中宋" w:eastAsia="华文中宋" w:hAnsi="华文中宋" w:cs="黑体" w:hint="eastAsia"/>
          <w:sz w:val="84"/>
          <w:szCs w:val="84"/>
        </w:rPr>
        <w:t xml:space="preserve"> </w:t>
      </w:r>
      <w:r>
        <w:rPr>
          <w:rFonts w:ascii="华文中宋" w:eastAsia="华文中宋" w:hAnsi="华文中宋" w:cs="黑体" w:hint="eastAsia"/>
          <w:sz w:val="84"/>
          <w:szCs w:val="84"/>
        </w:rPr>
        <w:t>文</w:t>
      </w:r>
      <w:r>
        <w:rPr>
          <w:rFonts w:ascii="华文中宋" w:eastAsia="华文中宋" w:hAnsi="华文中宋" w:cs="黑体" w:hint="eastAsia"/>
          <w:sz w:val="84"/>
          <w:szCs w:val="84"/>
        </w:rPr>
        <w:t xml:space="preserve"> </w:t>
      </w:r>
      <w:r>
        <w:rPr>
          <w:rFonts w:ascii="华文中宋" w:eastAsia="华文中宋" w:hAnsi="华文中宋" w:cs="黑体" w:hint="eastAsia"/>
          <w:sz w:val="84"/>
          <w:szCs w:val="84"/>
        </w:rPr>
        <w:t>件</w:t>
      </w:r>
    </w:p>
    <w:p w:rsidR="004508FF" w:rsidRDefault="004508FF">
      <w:pPr>
        <w:ind w:firstLineChars="1001" w:firstLine="2814"/>
        <w:rPr>
          <w:rFonts w:ascii="宋体" w:hAnsi="宋体"/>
          <w:b/>
          <w:sz w:val="28"/>
        </w:rPr>
      </w:pPr>
    </w:p>
    <w:p w:rsidR="004508FF" w:rsidRDefault="004508FF">
      <w:pPr>
        <w:ind w:firstLineChars="1001" w:firstLine="2814"/>
        <w:rPr>
          <w:rFonts w:ascii="宋体" w:hAnsi="宋体"/>
          <w:b/>
          <w:sz w:val="28"/>
        </w:rPr>
      </w:pPr>
    </w:p>
    <w:p w:rsidR="004508FF" w:rsidRDefault="00002A40">
      <w:pPr>
        <w:jc w:val="center"/>
        <w:rPr>
          <w:rFonts w:ascii="宋体" w:hAnsi="宋体"/>
          <w:b/>
          <w:sz w:val="32"/>
        </w:rPr>
      </w:pPr>
      <w:r>
        <w:rPr>
          <w:rFonts w:ascii="宋体" w:hAnsi="宋体"/>
          <w:b/>
          <w:noProof/>
          <w:color w:val="000000"/>
          <w:sz w:val="52"/>
        </w:rPr>
        <w:drawing>
          <wp:inline distT="0" distB="0" distL="114300" distR="114300">
            <wp:extent cx="3434080" cy="2421255"/>
            <wp:effectExtent l="0" t="0" r="7620" b="4445"/>
            <wp:docPr id="1"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明德致信-LOGO-1"/>
                    <pic:cNvPicPr>
                      <a:picLocks noChangeAspect="1"/>
                    </pic:cNvPicPr>
                  </pic:nvPicPr>
                  <pic:blipFill>
                    <a:blip r:embed="rId10"/>
                    <a:stretch>
                      <a:fillRect/>
                    </a:stretch>
                  </pic:blipFill>
                  <pic:spPr>
                    <a:xfrm>
                      <a:off x="0" y="0"/>
                      <a:ext cx="3434080" cy="2421255"/>
                    </a:xfrm>
                    <a:prstGeom prst="rect">
                      <a:avLst/>
                    </a:prstGeom>
                    <a:noFill/>
                    <a:ln>
                      <a:noFill/>
                    </a:ln>
                  </pic:spPr>
                </pic:pic>
              </a:graphicData>
            </a:graphic>
          </wp:inline>
        </w:drawing>
      </w:r>
    </w:p>
    <w:p w:rsidR="004508FF" w:rsidRDefault="004508FF">
      <w:pPr>
        <w:spacing w:line="480" w:lineRule="auto"/>
        <w:ind w:rightChars="-27" w:right="-57" w:firstLineChars="300" w:firstLine="1084"/>
        <w:rPr>
          <w:rFonts w:eastAsia="黑体"/>
          <w:b/>
          <w:sz w:val="36"/>
          <w:szCs w:val="36"/>
        </w:rPr>
      </w:pPr>
    </w:p>
    <w:p w:rsidR="004508FF" w:rsidRDefault="00002A40">
      <w:pPr>
        <w:spacing w:line="480" w:lineRule="auto"/>
        <w:ind w:rightChars="-27" w:right="-57" w:firstLineChars="300" w:firstLine="1084"/>
        <w:rPr>
          <w:rFonts w:eastAsia="黑体"/>
          <w:b/>
          <w:sz w:val="36"/>
          <w:szCs w:val="36"/>
        </w:rPr>
      </w:pPr>
      <w:r>
        <w:rPr>
          <w:rFonts w:eastAsia="黑体"/>
          <w:b/>
          <w:sz w:val="36"/>
          <w:szCs w:val="36"/>
        </w:rPr>
        <w:t>项目编号：</w:t>
      </w:r>
      <w:r>
        <w:rPr>
          <w:rFonts w:eastAsia="黑体" w:hint="eastAsia"/>
          <w:b/>
          <w:sz w:val="36"/>
          <w:szCs w:val="36"/>
        </w:rPr>
        <w:t>BMCC-ZC24-0310</w:t>
      </w:r>
    </w:p>
    <w:p w:rsidR="004508FF" w:rsidRDefault="00002A40">
      <w:pPr>
        <w:spacing w:line="480" w:lineRule="auto"/>
        <w:ind w:rightChars="-27" w:right="-57" w:firstLineChars="300" w:firstLine="1084"/>
        <w:rPr>
          <w:rFonts w:eastAsia="黑体"/>
          <w:b/>
          <w:sz w:val="36"/>
          <w:szCs w:val="36"/>
        </w:rPr>
      </w:pPr>
      <w:r>
        <w:rPr>
          <w:rFonts w:eastAsia="黑体"/>
          <w:b/>
          <w:sz w:val="36"/>
          <w:szCs w:val="36"/>
        </w:rPr>
        <w:t>采购人</w:t>
      </w:r>
      <w:r>
        <w:rPr>
          <w:rFonts w:eastAsia="黑体" w:hint="eastAsia"/>
          <w:b/>
          <w:sz w:val="36"/>
          <w:szCs w:val="36"/>
        </w:rPr>
        <w:t>：首都师范大学</w:t>
      </w:r>
    </w:p>
    <w:p w:rsidR="004508FF" w:rsidRDefault="00002A40">
      <w:pPr>
        <w:spacing w:line="480" w:lineRule="auto"/>
        <w:ind w:rightChars="-27" w:right="-57" w:firstLineChars="300" w:firstLine="1084"/>
        <w:rPr>
          <w:rFonts w:eastAsia="黑体"/>
          <w:b/>
          <w:sz w:val="36"/>
          <w:szCs w:val="36"/>
        </w:rPr>
      </w:pPr>
      <w:r>
        <w:rPr>
          <w:rFonts w:eastAsia="黑体"/>
          <w:b/>
          <w:sz w:val="36"/>
          <w:szCs w:val="36"/>
        </w:rPr>
        <w:t>采购代理机构</w:t>
      </w:r>
      <w:r>
        <w:rPr>
          <w:rFonts w:eastAsia="黑体" w:hint="eastAsia"/>
          <w:b/>
          <w:sz w:val="36"/>
          <w:szCs w:val="36"/>
        </w:rPr>
        <w:t>：北京明德致信咨询有限公司</w:t>
      </w:r>
    </w:p>
    <w:p w:rsidR="004508FF" w:rsidRDefault="004508FF">
      <w:pPr>
        <w:pStyle w:val="a8"/>
        <w:rPr>
          <w:rFonts w:hAnsi="宋体"/>
          <w:b/>
          <w:sz w:val="72"/>
        </w:rPr>
      </w:pPr>
    </w:p>
    <w:p w:rsidR="004508FF" w:rsidRDefault="004508FF">
      <w:pPr>
        <w:pStyle w:val="a8"/>
        <w:rPr>
          <w:rFonts w:hAnsi="宋体"/>
          <w:b/>
          <w:sz w:val="72"/>
        </w:rPr>
      </w:pPr>
    </w:p>
    <w:p w:rsidR="004508FF" w:rsidRDefault="00002A40">
      <w:pPr>
        <w:spacing w:line="360" w:lineRule="auto"/>
        <w:jc w:val="center"/>
        <w:outlineLvl w:val="0"/>
        <w:rPr>
          <w:rFonts w:ascii="宋体" w:hAnsi="宋体"/>
          <w:b/>
          <w:sz w:val="36"/>
          <w:szCs w:val="36"/>
        </w:rPr>
      </w:pPr>
      <w:bookmarkStart w:id="0" w:name="_Toc32426"/>
      <w:bookmarkStart w:id="1" w:name="_Toc17531"/>
      <w:bookmarkStart w:id="2" w:name="_Toc99301418"/>
      <w:bookmarkStart w:id="3" w:name="_Toc100564784"/>
      <w:bookmarkStart w:id="4" w:name="_Toc27935"/>
      <w:r>
        <w:rPr>
          <w:rFonts w:ascii="宋体" w:hAnsi="宋体"/>
          <w:b/>
          <w:sz w:val="36"/>
          <w:szCs w:val="36"/>
        </w:rPr>
        <w:lastRenderedPageBreak/>
        <w:t>目</w:t>
      </w:r>
      <w:r>
        <w:rPr>
          <w:rFonts w:ascii="宋体" w:hAnsi="宋体"/>
          <w:b/>
          <w:sz w:val="36"/>
          <w:szCs w:val="36"/>
        </w:rPr>
        <w:t xml:space="preserve">  </w:t>
      </w:r>
      <w:r>
        <w:rPr>
          <w:rFonts w:ascii="宋体" w:hAnsi="宋体"/>
          <w:b/>
          <w:sz w:val="36"/>
          <w:szCs w:val="36"/>
        </w:rPr>
        <w:t>录</w:t>
      </w:r>
      <w:bookmarkEnd w:id="0"/>
      <w:bookmarkEnd w:id="1"/>
      <w:bookmarkEnd w:id="2"/>
      <w:bookmarkEnd w:id="3"/>
      <w:bookmarkEnd w:id="4"/>
    </w:p>
    <w:p w:rsidR="004508FF" w:rsidRDefault="00002A40">
      <w:pPr>
        <w:pStyle w:val="13"/>
        <w:tabs>
          <w:tab w:val="right" w:leader="dot" w:pos="9072"/>
        </w:tabs>
      </w:pPr>
      <w:r>
        <w:fldChar w:fldCharType="begin"/>
      </w:r>
      <w:r>
        <w:instrText xml:space="preserve">TOC \o "1-1" \h \u </w:instrText>
      </w:r>
      <w:r>
        <w:fldChar w:fldCharType="separate"/>
      </w:r>
      <w:hyperlink w:anchor="_Toc19864" w:history="1">
        <w:r>
          <w:rPr>
            <w:rFonts w:ascii="宋体" w:hAnsi="宋体"/>
            <w:szCs w:val="36"/>
          </w:rPr>
          <w:t>第一章</w:t>
        </w:r>
        <w:r>
          <w:rPr>
            <w:rFonts w:ascii="宋体" w:hAnsi="宋体"/>
            <w:szCs w:val="36"/>
          </w:rPr>
          <w:t xml:space="preserve">  </w:t>
        </w:r>
        <w:r>
          <w:rPr>
            <w:rFonts w:ascii="宋体" w:hAnsi="宋体" w:hint="eastAsia"/>
            <w:szCs w:val="36"/>
          </w:rPr>
          <w:t>比选邀请</w:t>
        </w:r>
        <w:r>
          <w:tab/>
        </w:r>
        <w:r>
          <w:fldChar w:fldCharType="begin"/>
        </w:r>
        <w:r>
          <w:instrText xml:space="preserve"> PAGEREF _Toc19864 \h </w:instrText>
        </w:r>
        <w:r>
          <w:fldChar w:fldCharType="separate"/>
        </w:r>
        <w:r>
          <w:t>2</w:t>
        </w:r>
        <w:r>
          <w:fldChar w:fldCharType="end"/>
        </w:r>
      </w:hyperlink>
    </w:p>
    <w:p w:rsidR="004508FF" w:rsidRDefault="00002A40">
      <w:pPr>
        <w:pStyle w:val="13"/>
        <w:tabs>
          <w:tab w:val="right" w:leader="dot" w:pos="9072"/>
        </w:tabs>
      </w:pPr>
      <w:hyperlink w:anchor="_Toc5899" w:history="1">
        <w:r>
          <w:rPr>
            <w:rFonts w:ascii="宋体" w:hAnsi="宋体"/>
            <w:szCs w:val="36"/>
          </w:rPr>
          <w:t>第二章</w:t>
        </w:r>
        <w:r>
          <w:rPr>
            <w:rFonts w:ascii="宋体" w:hAnsi="宋体"/>
            <w:szCs w:val="36"/>
          </w:rPr>
          <w:t xml:space="preserve">  </w:t>
        </w:r>
        <w:r>
          <w:rPr>
            <w:rFonts w:ascii="宋体" w:hAnsi="宋体" w:hint="eastAsia"/>
            <w:szCs w:val="36"/>
          </w:rPr>
          <w:t>供应商</w:t>
        </w:r>
        <w:r>
          <w:rPr>
            <w:rFonts w:ascii="宋体" w:hAnsi="宋体"/>
            <w:szCs w:val="36"/>
          </w:rPr>
          <w:t>须知</w:t>
        </w:r>
        <w:r>
          <w:tab/>
        </w:r>
        <w:r>
          <w:fldChar w:fldCharType="begin"/>
        </w:r>
        <w:r>
          <w:instrText xml:space="preserve"> PAGEREF _Toc5899 \h </w:instrText>
        </w:r>
        <w:r>
          <w:fldChar w:fldCharType="separate"/>
        </w:r>
        <w:r>
          <w:t>5</w:t>
        </w:r>
        <w:r>
          <w:fldChar w:fldCharType="end"/>
        </w:r>
      </w:hyperlink>
    </w:p>
    <w:p w:rsidR="004508FF" w:rsidRDefault="00002A40">
      <w:pPr>
        <w:pStyle w:val="13"/>
        <w:tabs>
          <w:tab w:val="right" w:leader="dot" w:pos="9072"/>
        </w:tabs>
      </w:pPr>
      <w:hyperlink w:anchor="_Toc19436" w:history="1">
        <w:r>
          <w:rPr>
            <w:szCs w:val="36"/>
          </w:rPr>
          <w:t>第三章</w:t>
        </w:r>
        <w:r>
          <w:rPr>
            <w:szCs w:val="36"/>
          </w:rPr>
          <w:t xml:space="preserve">  </w:t>
        </w:r>
        <w:r>
          <w:rPr>
            <w:szCs w:val="36"/>
          </w:rPr>
          <w:t>评审方法和评审标准</w:t>
        </w:r>
        <w:r>
          <w:tab/>
        </w:r>
        <w:r>
          <w:fldChar w:fldCharType="begin"/>
        </w:r>
        <w:r>
          <w:instrText xml:space="preserve"> PAGEREF _Toc19436 \h </w:instrText>
        </w:r>
        <w:r>
          <w:fldChar w:fldCharType="separate"/>
        </w:r>
        <w:r>
          <w:t>22</w:t>
        </w:r>
        <w:r>
          <w:fldChar w:fldCharType="end"/>
        </w:r>
      </w:hyperlink>
    </w:p>
    <w:p w:rsidR="004508FF" w:rsidRDefault="00002A40">
      <w:pPr>
        <w:pStyle w:val="13"/>
        <w:tabs>
          <w:tab w:val="right" w:leader="dot" w:pos="9072"/>
        </w:tabs>
      </w:pPr>
      <w:hyperlink w:anchor="_Toc7625" w:history="1">
        <w:r>
          <w:rPr>
            <w:rFonts w:ascii="宋体" w:hAnsi="宋体"/>
            <w:szCs w:val="36"/>
          </w:rPr>
          <w:t>第</w:t>
        </w:r>
        <w:r>
          <w:rPr>
            <w:rFonts w:ascii="宋体" w:hAnsi="宋体" w:hint="eastAsia"/>
            <w:szCs w:val="36"/>
          </w:rPr>
          <w:t>四</w:t>
        </w:r>
        <w:r>
          <w:rPr>
            <w:rFonts w:ascii="宋体" w:hAnsi="宋体"/>
            <w:szCs w:val="36"/>
          </w:rPr>
          <w:t>章</w:t>
        </w:r>
        <w:r>
          <w:rPr>
            <w:rFonts w:ascii="宋体" w:hAnsi="宋体"/>
            <w:szCs w:val="36"/>
          </w:rPr>
          <w:t xml:space="preserve">  </w:t>
        </w:r>
        <w:r>
          <w:rPr>
            <w:rFonts w:ascii="宋体" w:hAnsi="宋体"/>
            <w:szCs w:val="36"/>
          </w:rPr>
          <w:t>采购需求</w:t>
        </w:r>
        <w:r>
          <w:tab/>
        </w:r>
        <w:r>
          <w:fldChar w:fldCharType="begin"/>
        </w:r>
        <w:r>
          <w:instrText xml:space="preserve"> PAGEREF _Toc7625 \h </w:instrText>
        </w:r>
        <w:r>
          <w:fldChar w:fldCharType="separate"/>
        </w:r>
        <w:r>
          <w:t>34</w:t>
        </w:r>
        <w:r>
          <w:fldChar w:fldCharType="end"/>
        </w:r>
      </w:hyperlink>
    </w:p>
    <w:p w:rsidR="004508FF" w:rsidRDefault="00002A40">
      <w:pPr>
        <w:pStyle w:val="13"/>
        <w:tabs>
          <w:tab w:val="right" w:leader="dot" w:pos="9072"/>
        </w:tabs>
      </w:pPr>
      <w:hyperlink w:anchor="_Toc10792" w:history="1">
        <w:r>
          <w:rPr>
            <w:rFonts w:ascii="宋体" w:hAnsi="宋体"/>
            <w:szCs w:val="36"/>
          </w:rPr>
          <w:t>第</w:t>
        </w:r>
        <w:r>
          <w:rPr>
            <w:rFonts w:ascii="宋体" w:hAnsi="宋体" w:hint="eastAsia"/>
            <w:szCs w:val="36"/>
          </w:rPr>
          <w:t>五</w:t>
        </w:r>
        <w:r>
          <w:rPr>
            <w:rFonts w:ascii="宋体" w:hAnsi="宋体"/>
            <w:szCs w:val="36"/>
          </w:rPr>
          <w:t>章</w:t>
        </w:r>
        <w:r>
          <w:rPr>
            <w:rFonts w:ascii="宋体" w:hAnsi="宋体"/>
            <w:szCs w:val="36"/>
          </w:rPr>
          <w:t xml:space="preserve">  </w:t>
        </w:r>
        <w:r>
          <w:rPr>
            <w:rFonts w:ascii="宋体" w:hAnsi="宋体"/>
            <w:szCs w:val="36"/>
          </w:rPr>
          <w:t>拟签订的合同文本</w:t>
        </w:r>
        <w:r>
          <w:tab/>
        </w:r>
        <w:r>
          <w:fldChar w:fldCharType="begin"/>
        </w:r>
        <w:r>
          <w:instrText xml:space="preserve"> PAGEREF _Toc10792 \h </w:instrText>
        </w:r>
        <w:r>
          <w:fldChar w:fldCharType="separate"/>
        </w:r>
        <w:r>
          <w:t>35</w:t>
        </w:r>
        <w:r>
          <w:fldChar w:fldCharType="end"/>
        </w:r>
      </w:hyperlink>
    </w:p>
    <w:p w:rsidR="004508FF" w:rsidRDefault="00002A40">
      <w:pPr>
        <w:pStyle w:val="13"/>
        <w:tabs>
          <w:tab w:val="right" w:leader="dot" w:pos="9072"/>
        </w:tabs>
      </w:pPr>
      <w:hyperlink w:anchor="_Toc20502" w:history="1">
        <w:r>
          <w:rPr>
            <w:rFonts w:ascii="宋体" w:hAnsi="宋体"/>
            <w:szCs w:val="36"/>
          </w:rPr>
          <w:t>第</w:t>
        </w:r>
        <w:r>
          <w:rPr>
            <w:rFonts w:ascii="宋体" w:hAnsi="宋体" w:hint="eastAsia"/>
            <w:szCs w:val="36"/>
          </w:rPr>
          <w:t>六</w:t>
        </w:r>
        <w:r>
          <w:rPr>
            <w:rFonts w:ascii="宋体" w:hAnsi="宋体"/>
            <w:szCs w:val="36"/>
          </w:rPr>
          <w:t>章</w:t>
        </w:r>
        <w:r>
          <w:rPr>
            <w:rFonts w:ascii="宋体" w:hAnsi="宋体"/>
            <w:szCs w:val="36"/>
          </w:rPr>
          <w:t xml:space="preserve">  </w:t>
        </w:r>
        <w:r>
          <w:rPr>
            <w:rFonts w:ascii="宋体" w:hAnsi="宋体" w:hint="eastAsia"/>
            <w:szCs w:val="36"/>
          </w:rPr>
          <w:t>响应文件</w:t>
        </w:r>
        <w:r>
          <w:rPr>
            <w:rFonts w:ascii="宋体" w:hAnsi="宋体"/>
            <w:szCs w:val="36"/>
          </w:rPr>
          <w:t>格式</w:t>
        </w:r>
        <w:r>
          <w:tab/>
        </w:r>
        <w:r>
          <w:fldChar w:fldCharType="begin"/>
        </w:r>
        <w:r>
          <w:instrText xml:space="preserve"> PAGEREF _Toc20502 \h </w:instrText>
        </w:r>
        <w:r>
          <w:fldChar w:fldCharType="separate"/>
        </w:r>
        <w:r>
          <w:t>43</w:t>
        </w:r>
        <w:r>
          <w:fldChar w:fldCharType="end"/>
        </w:r>
      </w:hyperlink>
    </w:p>
    <w:p w:rsidR="004508FF" w:rsidRDefault="00002A40">
      <w:pPr>
        <w:pStyle w:val="110"/>
        <w:spacing w:line="360" w:lineRule="auto"/>
        <w:rPr>
          <w:b w:val="0"/>
        </w:rPr>
      </w:pPr>
      <w:r>
        <w:fldChar w:fldCharType="end"/>
      </w:r>
    </w:p>
    <w:p w:rsidR="004508FF" w:rsidRDefault="00002A40">
      <w:pPr>
        <w:spacing w:line="360" w:lineRule="auto"/>
        <w:jc w:val="center"/>
        <w:outlineLvl w:val="0"/>
        <w:rPr>
          <w:rFonts w:ascii="宋体" w:hAnsi="宋体"/>
          <w:b/>
          <w:sz w:val="36"/>
          <w:szCs w:val="36"/>
        </w:rPr>
      </w:pPr>
      <w:r>
        <w:rPr>
          <w:rFonts w:ascii="宋体" w:hAnsi="宋体"/>
          <w:sz w:val="24"/>
        </w:rPr>
        <w:br w:type="page"/>
      </w:r>
      <w:bookmarkStart w:id="5" w:name="_Toc12300"/>
      <w:bookmarkStart w:id="6" w:name="_Toc19864"/>
      <w:r>
        <w:rPr>
          <w:rFonts w:ascii="宋体" w:hAnsi="宋体"/>
          <w:b/>
          <w:sz w:val="36"/>
          <w:szCs w:val="36"/>
        </w:rPr>
        <w:lastRenderedPageBreak/>
        <w:t>第一章</w:t>
      </w:r>
      <w:r>
        <w:rPr>
          <w:rFonts w:ascii="宋体" w:hAnsi="宋体"/>
          <w:b/>
          <w:sz w:val="36"/>
          <w:szCs w:val="36"/>
        </w:rPr>
        <w:t xml:space="preserve">  </w:t>
      </w:r>
      <w:bookmarkEnd w:id="5"/>
      <w:r>
        <w:rPr>
          <w:rFonts w:ascii="宋体" w:hAnsi="宋体" w:hint="eastAsia"/>
          <w:b/>
          <w:sz w:val="36"/>
          <w:szCs w:val="36"/>
        </w:rPr>
        <w:t>比选邀请</w:t>
      </w:r>
      <w:bookmarkEnd w:id="6"/>
    </w:p>
    <w:p w:rsidR="004508FF" w:rsidRDefault="00002A40">
      <w:pPr>
        <w:pStyle w:val="21"/>
        <w:spacing w:before="0" w:line="360" w:lineRule="auto"/>
        <w:jc w:val="left"/>
        <w:rPr>
          <w:rFonts w:ascii="宋体" w:eastAsia="宋体" w:hAnsi="宋体"/>
          <w:sz w:val="24"/>
          <w:szCs w:val="24"/>
        </w:rPr>
      </w:pPr>
      <w:bookmarkStart w:id="7" w:name="_Toc35393790"/>
      <w:bookmarkStart w:id="8" w:name="_Toc28359079"/>
      <w:bookmarkStart w:id="9" w:name="_Toc28359002"/>
      <w:bookmarkStart w:id="10" w:name="_Toc35393621"/>
      <w:bookmarkStart w:id="11" w:name="_Hlk24379207"/>
      <w:r>
        <w:rPr>
          <w:rFonts w:ascii="宋体" w:eastAsia="宋体" w:hAnsi="宋体"/>
          <w:sz w:val="24"/>
          <w:szCs w:val="24"/>
        </w:rPr>
        <w:t>一、项目基本情况</w:t>
      </w:r>
      <w:bookmarkEnd w:id="7"/>
      <w:bookmarkEnd w:id="8"/>
      <w:bookmarkEnd w:id="9"/>
      <w:bookmarkEnd w:id="10"/>
    </w:p>
    <w:p w:rsidR="004508FF" w:rsidRDefault="00002A40">
      <w:pPr>
        <w:spacing w:line="360" w:lineRule="auto"/>
        <w:ind w:firstLineChars="200" w:firstLine="480"/>
        <w:rPr>
          <w:rFonts w:ascii="宋体" w:hAnsi="宋体"/>
          <w:sz w:val="24"/>
        </w:rPr>
      </w:pPr>
      <w:r>
        <w:rPr>
          <w:rFonts w:ascii="宋体" w:hAnsi="宋体"/>
          <w:sz w:val="24"/>
        </w:rPr>
        <w:t>1.</w:t>
      </w:r>
      <w:r>
        <w:rPr>
          <w:rFonts w:ascii="宋体" w:hAnsi="宋体"/>
          <w:sz w:val="24"/>
        </w:rPr>
        <w:t>项目编</w:t>
      </w:r>
      <w:r>
        <w:rPr>
          <w:rFonts w:ascii="宋体" w:hAnsi="宋体" w:hint="eastAsia"/>
          <w:sz w:val="24"/>
        </w:rPr>
        <w:t>号：</w:t>
      </w:r>
      <w:r>
        <w:rPr>
          <w:rFonts w:ascii="宋体" w:hAnsi="宋体" w:hint="eastAsia"/>
          <w:sz w:val="24"/>
        </w:rPr>
        <w:t>BMCC-ZC24-0310</w:t>
      </w:r>
    </w:p>
    <w:p w:rsidR="004508FF" w:rsidRDefault="00002A40">
      <w:pPr>
        <w:spacing w:line="360" w:lineRule="auto"/>
        <w:ind w:firstLineChars="200" w:firstLine="480"/>
        <w:rPr>
          <w:rFonts w:ascii="宋体" w:hAnsi="宋体"/>
          <w:sz w:val="24"/>
        </w:rPr>
      </w:pPr>
      <w:r>
        <w:rPr>
          <w:rFonts w:ascii="宋体" w:hAnsi="宋体"/>
          <w:sz w:val="24"/>
        </w:rPr>
        <w:t>2.</w:t>
      </w:r>
      <w:r>
        <w:rPr>
          <w:rFonts w:ascii="宋体" w:hAnsi="宋体"/>
          <w:sz w:val="24"/>
        </w:rPr>
        <w:t>项目名称：</w:t>
      </w:r>
      <w:r>
        <w:rPr>
          <w:rFonts w:ascii="宋体" w:hAnsi="宋体" w:hint="eastAsia"/>
          <w:sz w:val="24"/>
        </w:rPr>
        <w:t>首都师范大学</w:t>
      </w:r>
      <w:r>
        <w:rPr>
          <w:rFonts w:ascii="宋体" w:hAnsi="宋体" w:hint="eastAsia"/>
          <w:sz w:val="24"/>
        </w:rPr>
        <w:t>1272253122</w:t>
      </w:r>
      <w:r>
        <w:rPr>
          <w:rFonts w:ascii="宋体" w:hAnsi="宋体" w:hint="eastAsia"/>
          <w:sz w:val="24"/>
        </w:rPr>
        <w:t>科技创新服务能力建设</w:t>
      </w:r>
      <w:r>
        <w:rPr>
          <w:rFonts w:ascii="宋体" w:hAnsi="宋体" w:hint="eastAsia"/>
          <w:sz w:val="24"/>
        </w:rPr>
        <w:t>-</w:t>
      </w:r>
      <w:r>
        <w:rPr>
          <w:rFonts w:ascii="宋体" w:hAnsi="宋体" w:hint="eastAsia"/>
          <w:sz w:val="24"/>
        </w:rPr>
        <w:t>卓越青年科学家</w:t>
      </w:r>
      <w:r>
        <w:rPr>
          <w:rFonts w:ascii="宋体" w:hAnsi="宋体"/>
          <w:sz w:val="24"/>
        </w:rPr>
        <w:t xml:space="preserve"> </w:t>
      </w:r>
    </w:p>
    <w:bookmarkEnd w:id="11"/>
    <w:p w:rsidR="004508FF" w:rsidRDefault="00002A40">
      <w:pPr>
        <w:spacing w:line="360" w:lineRule="auto"/>
        <w:ind w:firstLineChars="200" w:firstLine="480"/>
        <w:rPr>
          <w:rFonts w:ascii="宋体" w:hAnsi="宋体"/>
          <w:sz w:val="24"/>
        </w:rPr>
      </w:pPr>
      <w:r>
        <w:rPr>
          <w:rFonts w:ascii="宋体" w:hAnsi="宋体"/>
          <w:sz w:val="24"/>
        </w:rPr>
        <w:t>3.</w:t>
      </w:r>
      <w:r>
        <w:rPr>
          <w:rFonts w:ascii="宋体" w:hAnsi="宋体"/>
          <w:sz w:val="24"/>
        </w:rPr>
        <w:t>项目预算金额：</w:t>
      </w:r>
      <w:r>
        <w:rPr>
          <w:rFonts w:ascii="宋体" w:hAnsi="宋体"/>
          <w:sz w:val="24"/>
          <w:u w:val="single"/>
        </w:rPr>
        <w:t xml:space="preserve"> </w:t>
      </w:r>
      <w:r>
        <w:rPr>
          <w:rFonts w:ascii="宋体" w:hAnsi="宋体" w:hint="eastAsia"/>
          <w:sz w:val="24"/>
          <w:u w:val="single"/>
        </w:rPr>
        <w:t>7.2</w:t>
      </w:r>
      <w:r>
        <w:rPr>
          <w:rFonts w:ascii="宋体" w:hAnsi="宋体"/>
          <w:sz w:val="24"/>
          <w:u w:val="single"/>
        </w:rPr>
        <w:t xml:space="preserve"> </w:t>
      </w:r>
      <w:r>
        <w:rPr>
          <w:rFonts w:ascii="宋体" w:hAnsi="宋体" w:hint="eastAsia"/>
          <w:sz w:val="24"/>
        </w:rPr>
        <w:t>万元</w:t>
      </w:r>
      <w:r>
        <w:rPr>
          <w:rFonts w:ascii="宋体" w:hAnsi="宋体"/>
          <w:sz w:val="24"/>
        </w:rPr>
        <w:t>、项目最高限价：</w:t>
      </w:r>
      <w:r>
        <w:rPr>
          <w:rFonts w:ascii="宋体" w:hAnsi="宋体"/>
          <w:sz w:val="24"/>
          <w:u w:val="single"/>
        </w:rPr>
        <w:t xml:space="preserve"> </w:t>
      </w:r>
      <w:r>
        <w:rPr>
          <w:rFonts w:ascii="宋体" w:hAnsi="宋体" w:hint="eastAsia"/>
          <w:sz w:val="24"/>
          <w:u w:val="single"/>
        </w:rPr>
        <w:t>7.2</w:t>
      </w:r>
      <w:r>
        <w:rPr>
          <w:rFonts w:ascii="宋体" w:hAnsi="宋体"/>
          <w:sz w:val="24"/>
          <w:u w:val="single"/>
        </w:rPr>
        <w:t xml:space="preserve">  </w:t>
      </w:r>
      <w:r>
        <w:rPr>
          <w:rFonts w:ascii="宋体" w:hAnsi="宋体"/>
          <w:sz w:val="24"/>
        </w:rPr>
        <w:t>万元</w:t>
      </w:r>
    </w:p>
    <w:p w:rsidR="004508FF" w:rsidRDefault="00002A40">
      <w:pPr>
        <w:spacing w:line="360" w:lineRule="auto"/>
        <w:ind w:firstLineChars="200" w:firstLine="480"/>
        <w:rPr>
          <w:rFonts w:ascii="宋体" w:hAnsi="宋体"/>
          <w:sz w:val="24"/>
        </w:rPr>
      </w:pPr>
      <w:r>
        <w:rPr>
          <w:rFonts w:ascii="宋体" w:hAnsi="宋体"/>
          <w:sz w:val="24"/>
        </w:rPr>
        <w:t>4.</w:t>
      </w:r>
      <w:r>
        <w:rPr>
          <w:rFonts w:ascii="宋体" w:hAnsi="宋体"/>
          <w:sz w:val="24"/>
        </w:rPr>
        <w:t>采购需求：</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58"/>
        <w:gridCol w:w="1702"/>
        <w:gridCol w:w="997"/>
        <w:gridCol w:w="4276"/>
      </w:tblGrid>
      <w:tr w:rsidR="004508FF">
        <w:trPr>
          <w:trHeight w:val="454"/>
        </w:trPr>
        <w:tc>
          <w:tcPr>
            <w:tcW w:w="380" w:type="pct"/>
            <w:vAlign w:val="center"/>
          </w:tcPr>
          <w:p w:rsidR="004508FF" w:rsidRDefault="00002A40">
            <w:pPr>
              <w:jc w:val="center"/>
              <w:rPr>
                <w:bCs/>
                <w:szCs w:val="21"/>
              </w:rPr>
            </w:pPr>
            <w:r>
              <w:rPr>
                <w:bCs/>
                <w:szCs w:val="21"/>
              </w:rPr>
              <w:t>包号</w:t>
            </w:r>
          </w:p>
        </w:tc>
        <w:tc>
          <w:tcPr>
            <w:tcW w:w="843" w:type="pct"/>
            <w:vAlign w:val="center"/>
          </w:tcPr>
          <w:p w:rsidR="004508FF" w:rsidRDefault="00002A40">
            <w:pPr>
              <w:jc w:val="center"/>
              <w:rPr>
                <w:bCs/>
                <w:szCs w:val="21"/>
              </w:rPr>
            </w:pPr>
            <w:r>
              <w:rPr>
                <w:bCs/>
                <w:szCs w:val="21"/>
              </w:rPr>
              <w:t>标的名称</w:t>
            </w:r>
          </w:p>
        </w:tc>
        <w:tc>
          <w:tcPr>
            <w:tcW w:w="921" w:type="pct"/>
            <w:vAlign w:val="center"/>
          </w:tcPr>
          <w:p w:rsidR="004508FF" w:rsidRDefault="00002A40">
            <w:pPr>
              <w:jc w:val="center"/>
              <w:rPr>
                <w:bCs/>
                <w:szCs w:val="21"/>
              </w:rPr>
            </w:pPr>
            <w:r>
              <w:rPr>
                <w:bCs/>
                <w:szCs w:val="21"/>
              </w:rPr>
              <w:t>采购包预算金额</w:t>
            </w:r>
          </w:p>
          <w:p w:rsidR="004508FF" w:rsidRDefault="00002A40">
            <w:pPr>
              <w:jc w:val="center"/>
              <w:rPr>
                <w:bCs/>
                <w:szCs w:val="21"/>
              </w:rPr>
            </w:pPr>
            <w:r>
              <w:rPr>
                <w:bCs/>
                <w:szCs w:val="21"/>
              </w:rPr>
              <w:t>（万元）</w:t>
            </w:r>
          </w:p>
        </w:tc>
        <w:tc>
          <w:tcPr>
            <w:tcW w:w="540" w:type="pct"/>
            <w:vAlign w:val="center"/>
          </w:tcPr>
          <w:p w:rsidR="004508FF" w:rsidRDefault="00002A40">
            <w:pPr>
              <w:jc w:val="center"/>
              <w:rPr>
                <w:bCs/>
                <w:szCs w:val="21"/>
              </w:rPr>
            </w:pPr>
            <w:r>
              <w:rPr>
                <w:bCs/>
                <w:szCs w:val="21"/>
              </w:rPr>
              <w:t>数量</w:t>
            </w:r>
          </w:p>
        </w:tc>
        <w:tc>
          <w:tcPr>
            <w:tcW w:w="2314" w:type="pct"/>
            <w:vAlign w:val="center"/>
          </w:tcPr>
          <w:p w:rsidR="004508FF" w:rsidRDefault="00002A40">
            <w:pPr>
              <w:jc w:val="center"/>
              <w:rPr>
                <w:szCs w:val="21"/>
              </w:rPr>
            </w:pPr>
            <w:r>
              <w:rPr>
                <w:szCs w:val="21"/>
              </w:rPr>
              <w:t>简要技术需求或服务要求</w:t>
            </w:r>
          </w:p>
        </w:tc>
      </w:tr>
      <w:tr w:rsidR="004508FF">
        <w:trPr>
          <w:trHeight w:val="454"/>
        </w:trPr>
        <w:tc>
          <w:tcPr>
            <w:tcW w:w="380" w:type="pct"/>
            <w:vAlign w:val="center"/>
          </w:tcPr>
          <w:p w:rsidR="004508FF" w:rsidRDefault="00002A40">
            <w:pPr>
              <w:jc w:val="center"/>
              <w:rPr>
                <w:bCs/>
                <w:szCs w:val="21"/>
              </w:rPr>
            </w:pPr>
            <w:r>
              <w:rPr>
                <w:bCs/>
                <w:szCs w:val="21"/>
              </w:rPr>
              <w:t>01</w:t>
            </w:r>
          </w:p>
        </w:tc>
        <w:tc>
          <w:tcPr>
            <w:tcW w:w="843" w:type="pct"/>
            <w:vAlign w:val="center"/>
          </w:tcPr>
          <w:p w:rsidR="004508FF" w:rsidRDefault="00002A40">
            <w:pPr>
              <w:rPr>
                <w:bCs/>
                <w:szCs w:val="21"/>
              </w:rPr>
            </w:pPr>
            <w:r>
              <w:rPr>
                <w:rFonts w:hint="eastAsia"/>
                <w:bCs/>
                <w:szCs w:val="21"/>
              </w:rPr>
              <w:t>地下水与地面沉降信息系统技术服务</w:t>
            </w:r>
          </w:p>
        </w:tc>
        <w:tc>
          <w:tcPr>
            <w:tcW w:w="921" w:type="pct"/>
            <w:vAlign w:val="center"/>
          </w:tcPr>
          <w:p w:rsidR="004508FF" w:rsidRDefault="00002A40">
            <w:pPr>
              <w:jc w:val="center"/>
              <w:rPr>
                <w:rFonts w:ascii="宋体" w:hAnsi="宋体" w:cs="Yu Mincho Light"/>
                <w:kern w:val="0"/>
                <w:szCs w:val="21"/>
              </w:rPr>
            </w:pPr>
            <w:r>
              <w:rPr>
                <w:rFonts w:ascii="宋体" w:hAnsi="宋体" w:cs="Yu Mincho Light" w:hint="eastAsia"/>
                <w:kern w:val="0"/>
                <w:szCs w:val="21"/>
              </w:rPr>
              <w:t>7.2</w:t>
            </w:r>
          </w:p>
        </w:tc>
        <w:tc>
          <w:tcPr>
            <w:tcW w:w="540" w:type="pct"/>
            <w:vAlign w:val="center"/>
          </w:tcPr>
          <w:p w:rsidR="004508FF" w:rsidRDefault="00002A40">
            <w:pPr>
              <w:jc w:val="center"/>
              <w:rPr>
                <w:rFonts w:ascii="宋体" w:hAnsi="宋体" w:cs="Yu Mincho Light"/>
                <w:kern w:val="0"/>
                <w:szCs w:val="21"/>
              </w:rPr>
            </w:pPr>
            <w:r>
              <w:rPr>
                <w:rFonts w:ascii="宋体" w:hAnsi="宋体" w:cs="Yu Mincho Light" w:hint="eastAsia"/>
                <w:kern w:val="0"/>
                <w:szCs w:val="21"/>
              </w:rPr>
              <w:t>1</w:t>
            </w:r>
            <w:r>
              <w:rPr>
                <w:rFonts w:ascii="宋体" w:hAnsi="宋体" w:cs="Yu Mincho Light" w:hint="eastAsia"/>
                <w:kern w:val="0"/>
                <w:szCs w:val="21"/>
              </w:rPr>
              <w:t>项</w:t>
            </w:r>
          </w:p>
        </w:tc>
        <w:tc>
          <w:tcPr>
            <w:tcW w:w="2314" w:type="pct"/>
            <w:vAlign w:val="center"/>
          </w:tcPr>
          <w:p w:rsidR="004508FF" w:rsidRDefault="00002A40">
            <w:pPr>
              <w:rPr>
                <w:kern w:val="0"/>
                <w:szCs w:val="21"/>
              </w:rPr>
            </w:pPr>
            <w:r>
              <w:rPr>
                <w:rFonts w:hint="eastAsia"/>
                <w:kern w:val="0"/>
                <w:szCs w:val="21"/>
              </w:rPr>
              <w:t>（</w:t>
            </w:r>
            <w:r>
              <w:rPr>
                <w:rFonts w:hint="eastAsia"/>
                <w:kern w:val="0"/>
                <w:szCs w:val="21"/>
              </w:rPr>
              <w:t>1</w:t>
            </w:r>
            <w:r>
              <w:rPr>
                <w:rFonts w:hint="eastAsia"/>
                <w:kern w:val="0"/>
                <w:szCs w:val="21"/>
              </w:rPr>
              <w:t>）地下水与地面沉降数据后台管理服务</w:t>
            </w:r>
          </w:p>
          <w:p w:rsidR="004508FF" w:rsidRDefault="00002A40">
            <w:pPr>
              <w:rPr>
                <w:kern w:val="0"/>
                <w:szCs w:val="21"/>
              </w:rPr>
            </w:pPr>
            <w:r>
              <w:rPr>
                <w:rFonts w:hint="eastAsia"/>
                <w:kern w:val="0"/>
                <w:szCs w:val="21"/>
              </w:rPr>
              <w:t>（</w:t>
            </w:r>
            <w:r>
              <w:rPr>
                <w:rFonts w:hint="eastAsia"/>
                <w:kern w:val="0"/>
                <w:szCs w:val="21"/>
              </w:rPr>
              <w:t>2</w:t>
            </w:r>
            <w:r>
              <w:rPr>
                <w:rFonts w:hint="eastAsia"/>
                <w:kern w:val="0"/>
                <w:szCs w:val="21"/>
              </w:rPr>
              <w:t>）地下水与地面沉降开发案例管理服务</w:t>
            </w:r>
          </w:p>
        </w:tc>
      </w:tr>
    </w:tbl>
    <w:p w:rsidR="004508FF" w:rsidRDefault="004508FF">
      <w:pPr>
        <w:spacing w:line="360" w:lineRule="auto"/>
        <w:ind w:firstLineChars="200" w:firstLine="480"/>
        <w:rPr>
          <w:rFonts w:ascii="宋体" w:hAnsi="宋体"/>
          <w:sz w:val="24"/>
        </w:rPr>
      </w:pPr>
    </w:p>
    <w:p w:rsidR="004508FF" w:rsidRDefault="00002A40">
      <w:pPr>
        <w:spacing w:line="360" w:lineRule="auto"/>
        <w:ind w:firstLineChars="200" w:firstLine="480"/>
        <w:rPr>
          <w:rFonts w:ascii="宋体" w:hAnsi="宋体"/>
          <w:color w:val="FF0000"/>
          <w:sz w:val="24"/>
          <w:u w:val="single"/>
        </w:rPr>
      </w:pPr>
      <w:r>
        <w:rPr>
          <w:rFonts w:ascii="宋体" w:hAnsi="宋体"/>
          <w:sz w:val="24"/>
        </w:rPr>
        <w:t>5.</w:t>
      </w:r>
      <w:r>
        <w:rPr>
          <w:rFonts w:ascii="宋体" w:hAnsi="宋体"/>
          <w:sz w:val="24"/>
        </w:rPr>
        <w:t>合同履行期限：</w:t>
      </w:r>
      <w:r>
        <w:rPr>
          <w:rFonts w:ascii="宋体" w:hAnsi="宋体" w:hint="eastAsia"/>
          <w:sz w:val="24"/>
          <w:u w:val="single"/>
        </w:rPr>
        <w:t xml:space="preserve"> </w:t>
      </w:r>
      <w:r>
        <w:rPr>
          <w:rFonts w:ascii="宋体" w:hAnsi="宋体" w:hint="eastAsia"/>
          <w:sz w:val="24"/>
          <w:u w:val="single"/>
        </w:rPr>
        <w:t>在</w:t>
      </w:r>
      <w:r>
        <w:rPr>
          <w:rFonts w:ascii="宋体" w:hAnsi="宋体" w:hint="eastAsia"/>
          <w:sz w:val="24"/>
          <w:u w:val="single"/>
        </w:rPr>
        <w:t>2024</w:t>
      </w:r>
      <w:r>
        <w:rPr>
          <w:rFonts w:ascii="宋体" w:hAnsi="宋体" w:hint="eastAsia"/>
          <w:sz w:val="24"/>
          <w:u w:val="single"/>
        </w:rPr>
        <w:t>年年底交付</w:t>
      </w:r>
      <w:r>
        <w:rPr>
          <w:rFonts w:ascii="宋体" w:hAnsi="宋体"/>
          <w:sz w:val="24"/>
        </w:rPr>
        <w:t xml:space="preserve"> </w:t>
      </w:r>
      <w:r>
        <w:rPr>
          <w:rFonts w:ascii="宋体" w:hAnsi="宋体" w:hint="eastAsia"/>
          <w:color w:val="000000" w:themeColor="text1"/>
          <w:sz w:val="24"/>
        </w:rPr>
        <w:t>。</w:t>
      </w:r>
    </w:p>
    <w:p w:rsidR="004508FF" w:rsidRDefault="00002A40">
      <w:pPr>
        <w:spacing w:line="360" w:lineRule="auto"/>
        <w:ind w:firstLineChars="200" w:firstLine="480"/>
      </w:pPr>
      <w:r>
        <w:rPr>
          <w:rFonts w:ascii="宋体" w:hAnsi="宋体"/>
          <w:sz w:val="24"/>
        </w:rPr>
        <w:t>6.</w:t>
      </w:r>
      <w:r>
        <w:rPr>
          <w:rFonts w:ascii="宋体" w:hAnsi="宋体"/>
          <w:sz w:val="24"/>
        </w:rPr>
        <w:t>本项目是否接受联合体</w:t>
      </w:r>
      <w:r>
        <w:rPr>
          <w:rFonts w:ascii="宋体" w:hAnsi="宋体" w:hint="eastAsia"/>
          <w:sz w:val="24"/>
        </w:rPr>
        <w:t>响应</w:t>
      </w:r>
      <w:r>
        <w:rPr>
          <w:rFonts w:ascii="宋体" w:hAnsi="宋体"/>
          <w:sz w:val="24"/>
        </w:rPr>
        <w:t>：</w:t>
      </w:r>
      <w:r>
        <w:rPr>
          <w:rFonts w:ascii="宋体" w:hAnsi="宋体"/>
          <w:sz w:val="24"/>
        </w:rPr>
        <w:t>□</w:t>
      </w:r>
      <w:r>
        <w:rPr>
          <w:rFonts w:ascii="宋体" w:hAnsi="宋体"/>
          <w:sz w:val="24"/>
        </w:rPr>
        <w:t>是</w:t>
      </w:r>
      <w:r>
        <w:rPr>
          <w:rFonts w:ascii="宋体" w:hAnsi="宋体"/>
          <w:sz w:val="24"/>
        </w:rPr>
        <w:t xml:space="preserve">  </w:t>
      </w:r>
      <w:r>
        <w:rPr>
          <w:rFonts w:ascii="宋体" w:hAnsi="宋体" w:hint="eastAsia"/>
          <w:sz w:val="24"/>
        </w:rPr>
        <w:t>■</w:t>
      </w:r>
      <w:r>
        <w:rPr>
          <w:rFonts w:ascii="宋体" w:hAnsi="宋体"/>
          <w:sz w:val="24"/>
        </w:rPr>
        <w:t>否。</w:t>
      </w:r>
    </w:p>
    <w:p w:rsidR="004508FF" w:rsidRDefault="004508FF">
      <w:pPr>
        <w:pStyle w:val="HTML"/>
        <w:ind w:firstLineChars="200" w:firstLine="480"/>
        <w:rPr>
          <w:rFonts w:cs="Times New Roman"/>
          <w:kern w:val="2"/>
        </w:rPr>
      </w:pPr>
    </w:p>
    <w:p w:rsidR="004508FF" w:rsidRDefault="00002A40">
      <w:pPr>
        <w:pStyle w:val="21"/>
        <w:spacing w:before="0" w:line="360" w:lineRule="auto"/>
        <w:jc w:val="left"/>
        <w:rPr>
          <w:rFonts w:ascii="宋体" w:eastAsia="宋体" w:hAnsi="宋体"/>
          <w:sz w:val="24"/>
          <w:szCs w:val="24"/>
        </w:rPr>
      </w:pPr>
      <w:bookmarkStart w:id="12" w:name="_Toc35393622"/>
      <w:bookmarkStart w:id="13" w:name="_Toc28359003"/>
      <w:bookmarkStart w:id="14" w:name="_Toc35393791"/>
      <w:bookmarkStart w:id="15" w:name="_Toc28359080"/>
      <w:r>
        <w:rPr>
          <w:rFonts w:ascii="宋体" w:eastAsia="宋体" w:hAnsi="宋体"/>
          <w:sz w:val="24"/>
          <w:szCs w:val="24"/>
        </w:rPr>
        <w:t>二、申请人的资格要求（须同时满足）</w:t>
      </w:r>
      <w:bookmarkEnd w:id="12"/>
      <w:bookmarkEnd w:id="13"/>
      <w:bookmarkEnd w:id="14"/>
      <w:bookmarkEnd w:id="15"/>
    </w:p>
    <w:p w:rsidR="004508FF" w:rsidRDefault="00002A40">
      <w:pPr>
        <w:spacing w:line="360" w:lineRule="auto"/>
        <w:ind w:firstLineChars="200" w:firstLine="480"/>
        <w:rPr>
          <w:rFonts w:ascii="宋体" w:hAnsi="宋体"/>
          <w:sz w:val="24"/>
        </w:rPr>
      </w:pPr>
      <w:r>
        <w:rPr>
          <w:rFonts w:ascii="宋体" w:hAnsi="宋体"/>
          <w:sz w:val="24"/>
        </w:rPr>
        <w:t>1.</w:t>
      </w:r>
      <w:r>
        <w:rPr>
          <w:rFonts w:ascii="宋体" w:hAnsi="宋体"/>
          <w:sz w:val="24"/>
        </w:rPr>
        <w:t>满足《中华人民共和国政府采购法》第二十二条规定；</w:t>
      </w:r>
    </w:p>
    <w:p w:rsidR="004508FF" w:rsidRDefault="00002A40">
      <w:pPr>
        <w:spacing w:line="360" w:lineRule="auto"/>
        <w:ind w:firstLineChars="200" w:firstLine="480"/>
        <w:rPr>
          <w:rFonts w:ascii="宋体" w:hAnsi="宋体"/>
          <w:color w:val="000000"/>
          <w:sz w:val="24"/>
        </w:rPr>
      </w:pPr>
      <w:bookmarkStart w:id="16" w:name="_Toc28359081"/>
      <w:bookmarkStart w:id="17" w:name="_Toc28359004"/>
      <w:r>
        <w:rPr>
          <w:rFonts w:ascii="宋体" w:hAnsi="宋体"/>
          <w:color w:val="000000"/>
          <w:sz w:val="24"/>
        </w:rPr>
        <w:t>2.</w:t>
      </w:r>
      <w:r>
        <w:rPr>
          <w:rFonts w:ascii="宋体" w:hAnsi="宋体"/>
          <w:color w:val="000000"/>
          <w:sz w:val="24"/>
        </w:rPr>
        <w:t>落实政府采购政策需满足的资格要求：</w:t>
      </w:r>
    </w:p>
    <w:p w:rsidR="004508FF" w:rsidRDefault="00002A40">
      <w:pPr>
        <w:spacing w:line="360" w:lineRule="auto"/>
        <w:ind w:firstLineChars="200" w:firstLine="480"/>
        <w:rPr>
          <w:rFonts w:ascii="宋体" w:hAnsi="宋体"/>
          <w:color w:val="000000"/>
          <w:sz w:val="24"/>
        </w:rPr>
      </w:pPr>
      <w:r>
        <w:rPr>
          <w:rFonts w:ascii="宋体" w:hAnsi="宋体"/>
          <w:color w:val="000000"/>
          <w:sz w:val="24"/>
        </w:rPr>
        <w:t>2.1</w:t>
      </w:r>
      <w:r>
        <w:rPr>
          <w:rFonts w:ascii="宋体" w:hAnsi="宋体"/>
          <w:color w:val="000000"/>
          <w:sz w:val="24"/>
        </w:rPr>
        <w:t>中小企业政策</w:t>
      </w:r>
    </w:p>
    <w:p w:rsidR="004508FF" w:rsidRDefault="00002A40">
      <w:pPr>
        <w:spacing w:line="360" w:lineRule="auto"/>
        <w:ind w:firstLineChars="200" w:firstLine="480"/>
        <w:rPr>
          <w:rFonts w:ascii="宋体" w:hAnsi="宋体"/>
          <w:sz w:val="24"/>
        </w:rPr>
      </w:pPr>
      <w:r>
        <w:rPr>
          <w:rFonts w:ascii="宋体" w:hAnsi="宋体" w:hint="eastAsia"/>
          <w:sz w:val="24"/>
        </w:rPr>
        <w:t>■</w:t>
      </w:r>
      <w:r>
        <w:rPr>
          <w:rFonts w:ascii="宋体" w:hAnsi="宋体"/>
          <w:sz w:val="24"/>
        </w:rPr>
        <w:t>本项目不专门面向中小企业预留采购份额。</w:t>
      </w:r>
    </w:p>
    <w:p w:rsidR="004508FF" w:rsidRDefault="00002A40">
      <w:pPr>
        <w:spacing w:line="360" w:lineRule="auto"/>
        <w:ind w:firstLineChars="200" w:firstLine="480"/>
        <w:rPr>
          <w:rFonts w:ascii="宋体" w:hAnsi="宋体"/>
          <w:sz w:val="24"/>
        </w:rPr>
      </w:pPr>
      <w:r>
        <w:rPr>
          <w:rFonts w:ascii="宋体" w:hAnsi="宋体"/>
          <w:sz w:val="24"/>
        </w:rPr>
        <w:t>□</w:t>
      </w:r>
      <w:r>
        <w:rPr>
          <w:rFonts w:ascii="宋体" w:hAnsi="宋体"/>
          <w:sz w:val="24"/>
        </w:rPr>
        <w:t>本项目专门面向</w:t>
      </w:r>
      <w:r>
        <w:rPr>
          <w:rFonts w:ascii="宋体" w:hAnsi="宋体"/>
          <w:sz w:val="24"/>
        </w:rPr>
        <w:t>□</w:t>
      </w:r>
      <w:r>
        <w:rPr>
          <w:rFonts w:ascii="宋体" w:hAnsi="宋体"/>
          <w:sz w:val="24"/>
        </w:rPr>
        <w:t>中小</w:t>
      </w:r>
      <w:r>
        <w:rPr>
          <w:rFonts w:ascii="宋体" w:hAnsi="宋体"/>
          <w:sz w:val="24"/>
        </w:rPr>
        <w:t>□</w:t>
      </w:r>
      <w:r>
        <w:rPr>
          <w:rFonts w:ascii="宋体" w:hAnsi="宋体"/>
          <w:sz w:val="24"/>
        </w:rPr>
        <w:t>小微企业采购。即：提供的货物全部由符合政策要求的中小企业制造、服务全部由符合政策要求的中小企业承接。</w:t>
      </w:r>
    </w:p>
    <w:p w:rsidR="004508FF" w:rsidRDefault="00002A40">
      <w:pPr>
        <w:spacing w:line="360" w:lineRule="auto"/>
        <w:ind w:firstLineChars="200" w:firstLine="480"/>
        <w:rPr>
          <w:rFonts w:ascii="宋体" w:hAnsi="宋体"/>
          <w:sz w:val="24"/>
        </w:rPr>
      </w:pPr>
      <w:r>
        <w:rPr>
          <w:rFonts w:ascii="宋体" w:hAnsi="宋体"/>
          <w:sz w:val="24"/>
        </w:rPr>
        <w:t>□</w:t>
      </w:r>
      <w:r>
        <w:rPr>
          <w:rFonts w:ascii="宋体" w:hAnsi="宋体"/>
          <w:sz w:val="24"/>
        </w:rPr>
        <w:t>本项目预留部分采购项目预算专门面向中小企业采购。对于预留份额，提供的货物由符合政策要求的中小企业制造、服务由符合政策要求的中小企业承接。预留份额通过以下措施进行：</w:t>
      </w:r>
      <w:r>
        <w:rPr>
          <w:rFonts w:ascii="宋体" w:hAnsi="宋体" w:hint="eastAsia"/>
          <w:sz w:val="24"/>
          <w:u w:val="single"/>
        </w:rPr>
        <w:t xml:space="preserve"> /</w:t>
      </w:r>
      <w:r>
        <w:rPr>
          <w:rFonts w:ascii="宋体" w:hAnsi="宋体" w:hint="eastAsia"/>
          <w:sz w:val="24"/>
        </w:rPr>
        <w:t>。</w:t>
      </w:r>
    </w:p>
    <w:p w:rsidR="004508FF" w:rsidRDefault="00002A40">
      <w:pPr>
        <w:spacing w:line="360" w:lineRule="auto"/>
        <w:ind w:firstLineChars="200" w:firstLine="480"/>
        <w:rPr>
          <w:rFonts w:ascii="宋体" w:hAnsi="宋体"/>
          <w:sz w:val="24"/>
        </w:rPr>
      </w:pPr>
      <w:r>
        <w:rPr>
          <w:rFonts w:ascii="宋体" w:hAnsi="宋体"/>
          <w:sz w:val="24"/>
        </w:rPr>
        <w:t>2.2</w:t>
      </w:r>
      <w:r>
        <w:rPr>
          <w:rFonts w:ascii="宋体" w:hAnsi="宋体"/>
          <w:sz w:val="24"/>
        </w:rPr>
        <w:t>其它落实政府采购政策的资格要求：</w:t>
      </w:r>
      <w:r>
        <w:rPr>
          <w:rFonts w:ascii="宋体" w:hAnsi="宋体" w:hint="eastAsia"/>
          <w:sz w:val="24"/>
          <w:u w:val="single"/>
        </w:rPr>
        <w:t xml:space="preserve"> /</w:t>
      </w:r>
      <w:r>
        <w:rPr>
          <w:rFonts w:ascii="宋体" w:hAnsi="宋体" w:hint="eastAsia"/>
          <w:sz w:val="24"/>
        </w:rPr>
        <w:t>。</w:t>
      </w:r>
    </w:p>
    <w:p w:rsidR="004508FF" w:rsidRDefault="00002A40">
      <w:pPr>
        <w:spacing w:line="360" w:lineRule="auto"/>
        <w:ind w:firstLineChars="200" w:firstLine="480"/>
        <w:rPr>
          <w:rFonts w:ascii="宋体" w:hAnsi="宋体"/>
          <w:sz w:val="24"/>
          <w:u w:val="single"/>
        </w:rPr>
      </w:pPr>
      <w:r>
        <w:rPr>
          <w:rFonts w:ascii="宋体" w:hAnsi="宋体"/>
          <w:sz w:val="24"/>
        </w:rPr>
        <w:t>3.</w:t>
      </w:r>
      <w:r>
        <w:rPr>
          <w:rFonts w:ascii="宋体" w:hAnsi="宋体"/>
          <w:sz w:val="24"/>
        </w:rPr>
        <w:t>本项目的特定资格要求：</w:t>
      </w:r>
    </w:p>
    <w:p w:rsidR="004508FF" w:rsidRDefault="00002A40">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1</w:t>
      </w:r>
      <w:r>
        <w:rPr>
          <w:rFonts w:ascii="宋体" w:hAnsi="宋体"/>
          <w:sz w:val="24"/>
        </w:rPr>
        <w:t>本项目是否属于政府购买服务：</w:t>
      </w:r>
    </w:p>
    <w:p w:rsidR="004508FF" w:rsidRDefault="00002A40">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b/>
          <w:color w:val="000000"/>
          <w:sz w:val="24"/>
        </w:rPr>
        <w:t>■</w:t>
      </w:r>
      <w:r>
        <w:rPr>
          <w:rFonts w:ascii="宋体" w:hAnsi="宋体"/>
          <w:sz w:val="24"/>
        </w:rPr>
        <w:t>否</w:t>
      </w:r>
    </w:p>
    <w:p w:rsidR="004508FF" w:rsidRDefault="00002A40">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sz w:val="24"/>
        </w:rPr>
        <w:sym w:font="Wingdings 2" w:char="00A3"/>
      </w:r>
      <w:r>
        <w:rPr>
          <w:rFonts w:ascii="宋体" w:hAnsi="宋体"/>
          <w:sz w:val="24"/>
        </w:rPr>
        <w:t>是，公益一类事业单位、使用事业编制且由财政拨款保障的群团组织，不得作为承接主体；</w:t>
      </w:r>
    </w:p>
    <w:p w:rsidR="004508FF" w:rsidRDefault="00002A40">
      <w:pPr>
        <w:tabs>
          <w:tab w:val="left" w:pos="900"/>
          <w:tab w:val="left" w:pos="1134"/>
          <w:tab w:val="left" w:pos="1589"/>
          <w:tab w:val="left" w:pos="5521"/>
        </w:tabs>
        <w:snapToGrid w:val="0"/>
        <w:spacing w:line="360" w:lineRule="auto"/>
        <w:ind w:firstLineChars="200" w:firstLine="480"/>
      </w:pPr>
      <w:r>
        <w:rPr>
          <w:rFonts w:ascii="宋体" w:hAnsi="宋体"/>
          <w:sz w:val="24"/>
        </w:rPr>
        <w:t>3.</w:t>
      </w:r>
      <w:bookmarkStart w:id="18" w:name="_Hlk100673152"/>
      <w:r>
        <w:rPr>
          <w:rFonts w:ascii="宋体" w:hAnsi="宋体" w:hint="eastAsia"/>
          <w:sz w:val="24"/>
        </w:rPr>
        <w:t>2</w:t>
      </w:r>
      <w:r>
        <w:rPr>
          <w:rFonts w:ascii="宋体" w:hAnsi="宋体"/>
          <w:sz w:val="24"/>
        </w:rPr>
        <w:t>其他特定资格</w:t>
      </w:r>
      <w:bookmarkEnd w:id="18"/>
      <w:r>
        <w:rPr>
          <w:rFonts w:ascii="宋体" w:hAnsi="宋体"/>
          <w:sz w:val="24"/>
        </w:rPr>
        <w:t>要求：</w:t>
      </w:r>
      <w:r>
        <w:rPr>
          <w:rFonts w:hint="eastAsia"/>
          <w:sz w:val="24"/>
          <w:u w:val="single"/>
        </w:rPr>
        <w:t xml:space="preserve">   </w:t>
      </w:r>
      <w:r>
        <w:rPr>
          <w:rFonts w:hint="eastAsia"/>
          <w:sz w:val="24"/>
          <w:u w:val="single"/>
        </w:rPr>
        <w:t>无</w:t>
      </w:r>
      <w:r>
        <w:rPr>
          <w:rFonts w:hint="eastAsia"/>
          <w:sz w:val="24"/>
          <w:u w:val="single"/>
        </w:rPr>
        <w:t xml:space="preserve">   </w:t>
      </w:r>
    </w:p>
    <w:p w:rsidR="004508FF" w:rsidRDefault="00002A40">
      <w:pPr>
        <w:pStyle w:val="21"/>
        <w:widowControl/>
        <w:spacing w:before="0" w:line="360" w:lineRule="auto"/>
        <w:jc w:val="left"/>
        <w:rPr>
          <w:rFonts w:ascii="宋体" w:eastAsia="宋体" w:hAnsi="宋体"/>
          <w:sz w:val="24"/>
          <w:szCs w:val="24"/>
        </w:rPr>
      </w:pPr>
      <w:bookmarkStart w:id="19" w:name="_Toc35393623"/>
      <w:bookmarkStart w:id="20" w:name="_Toc35393792"/>
      <w:bookmarkEnd w:id="16"/>
      <w:bookmarkEnd w:id="17"/>
      <w:r>
        <w:rPr>
          <w:rFonts w:ascii="宋体" w:eastAsia="宋体" w:hAnsi="宋体"/>
          <w:sz w:val="24"/>
          <w:szCs w:val="24"/>
        </w:rPr>
        <w:lastRenderedPageBreak/>
        <w:t>三、获取</w:t>
      </w:r>
      <w:bookmarkEnd w:id="19"/>
      <w:bookmarkEnd w:id="20"/>
      <w:r>
        <w:rPr>
          <w:rFonts w:ascii="宋体" w:eastAsia="宋体" w:hAnsi="宋体" w:hint="eastAsia"/>
          <w:sz w:val="24"/>
          <w:szCs w:val="24"/>
        </w:rPr>
        <w:t>比选文件</w:t>
      </w:r>
    </w:p>
    <w:p w:rsidR="004508FF" w:rsidRDefault="00002A40">
      <w:pPr>
        <w:adjustRightInd w:val="0"/>
        <w:snapToGrid w:val="0"/>
        <w:spacing w:line="360" w:lineRule="auto"/>
        <w:ind w:firstLineChars="200" w:firstLine="480"/>
        <w:rPr>
          <w:rFonts w:ascii="宋体" w:hAnsi="宋体"/>
          <w:sz w:val="24"/>
          <w:lang/>
        </w:rPr>
      </w:pPr>
      <w:r>
        <w:rPr>
          <w:rFonts w:ascii="宋体" w:hAnsi="宋体"/>
          <w:sz w:val="24"/>
          <w:lang/>
        </w:rPr>
        <w:t>1.</w:t>
      </w:r>
      <w:r>
        <w:rPr>
          <w:rFonts w:ascii="宋体" w:hAnsi="宋体"/>
          <w:sz w:val="24"/>
          <w:lang/>
        </w:rPr>
        <w:t>时间：</w:t>
      </w:r>
      <w:r>
        <w:rPr>
          <w:rFonts w:ascii="宋体" w:hAnsi="宋体" w:hint="eastAsia"/>
          <w:sz w:val="24"/>
          <w:u w:val="single"/>
          <w:lang/>
        </w:rPr>
        <w:t>2024</w:t>
      </w:r>
      <w:r>
        <w:rPr>
          <w:rFonts w:ascii="宋体" w:hAnsi="宋体"/>
          <w:sz w:val="24"/>
          <w:lang/>
        </w:rPr>
        <w:t>年</w:t>
      </w:r>
      <w:r>
        <w:rPr>
          <w:rFonts w:ascii="宋体" w:hAnsi="宋体" w:hint="eastAsia"/>
          <w:sz w:val="24"/>
          <w:u w:val="single"/>
          <w:lang/>
        </w:rPr>
        <w:t xml:space="preserve">  </w:t>
      </w:r>
      <w:r>
        <w:rPr>
          <w:rFonts w:ascii="宋体" w:hAnsi="宋体" w:hint="eastAsia"/>
          <w:sz w:val="24"/>
          <w:u w:val="single"/>
          <w:lang/>
        </w:rPr>
        <w:t>4</w:t>
      </w:r>
      <w:r>
        <w:rPr>
          <w:rFonts w:ascii="宋体" w:hAnsi="宋体" w:hint="eastAsia"/>
          <w:sz w:val="24"/>
          <w:u w:val="single"/>
          <w:lang/>
        </w:rPr>
        <w:t xml:space="preserve">  </w:t>
      </w:r>
      <w:r>
        <w:rPr>
          <w:rFonts w:ascii="宋体" w:hAnsi="宋体"/>
          <w:sz w:val="24"/>
          <w:lang/>
        </w:rPr>
        <w:t>月</w:t>
      </w:r>
      <w:r>
        <w:rPr>
          <w:rFonts w:ascii="宋体" w:hAnsi="宋体" w:hint="eastAsia"/>
          <w:sz w:val="24"/>
          <w:u w:val="single"/>
          <w:lang/>
        </w:rPr>
        <w:t xml:space="preserve">  </w:t>
      </w:r>
      <w:r>
        <w:rPr>
          <w:rFonts w:ascii="宋体" w:hAnsi="宋体" w:hint="eastAsia"/>
          <w:sz w:val="24"/>
          <w:u w:val="single"/>
          <w:lang/>
        </w:rPr>
        <w:t>19</w:t>
      </w:r>
      <w:r>
        <w:rPr>
          <w:rFonts w:ascii="宋体" w:hAnsi="宋体" w:hint="eastAsia"/>
          <w:sz w:val="24"/>
          <w:u w:val="single"/>
          <w:lang/>
        </w:rPr>
        <w:t xml:space="preserve">  </w:t>
      </w:r>
      <w:r>
        <w:rPr>
          <w:rFonts w:ascii="宋体" w:hAnsi="宋体"/>
          <w:sz w:val="24"/>
          <w:lang/>
        </w:rPr>
        <w:t>日至</w:t>
      </w:r>
      <w:r>
        <w:rPr>
          <w:rFonts w:ascii="宋体" w:hAnsi="宋体" w:hint="eastAsia"/>
          <w:sz w:val="24"/>
          <w:u w:val="single"/>
          <w:lang/>
        </w:rPr>
        <w:t>2024</w:t>
      </w:r>
      <w:r>
        <w:rPr>
          <w:rFonts w:ascii="宋体" w:hAnsi="宋体"/>
          <w:sz w:val="24"/>
          <w:lang/>
        </w:rPr>
        <w:t>年</w:t>
      </w:r>
      <w:r>
        <w:rPr>
          <w:rFonts w:ascii="宋体" w:hAnsi="宋体" w:hint="eastAsia"/>
          <w:sz w:val="24"/>
          <w:u w:val="single"/>
          <w:lang/>
        </w:rPr>
        <w:t xml:space="preserve">  </w:t>
      </w:r>
      <w:r>
        <w:rPr>
          <w:rFonts w:ascii="宋体" w:hAnsi="宋体" w:hint="eastAsia"/>
          <w:sz w:val="24"/>
          <w:u w:val="single"/>
          <w:lang/>
        </w:rPr>
        <w:t>4</w:t>
      </w:r>
      <w:r>
        <w:rPr>
          <w:rFonts w:ascii="宋体" w:hAnsi="宋体" w:hint="eastAsia"/>
          <w:sz w:val="24"/>
          <w:u w:val="single"/>
          <w:lang/>
        </w:rPr>
        <w:t xml:space="preserve">  </w:t>
      </w:r>
      <w:r>
        <w:rPr>
          <w:rFonts w:ascii="宋体" w:hAnsi="宋体" w:hint="eastAsia"/>
          <w:sz w:val="24"/>
          <w:lang/>
        </w:rPr>
        <w:t xml:space="preserve"> </w:t>
      </w:r>
      <w:r>
        <w:rPr>
          <w:rFonts w:ascii="宋体" w:hAnsi="宋体"/>
          <w:sz w:val="24"/>
          <w:lang/>
        </w:rPr>
        <w:t>月</w:t>
      </w:r>
      <w:r>
        <w:rPr>
          <w:rFonts w:ascii="宋体" w:hAnsi="宋体" w:hint="eastAsia"/>
          <w:sz w:val="24"/>
          <w:u w:val="single"/>
          <w:lang/>
        </w:rPr>
        <w:t xml:space="preserve">  </w:t>
      </w:r>
      <w:r>
        <w:rPr>
          <w:rFonts w:ascii="宋体" w:hAnsi="宋体" w:hint="eastAsia"/>
          <w:sz w:val="24"/>
          <w:u w:val="single"/>
          <w:lang/>
        </w:rPr>
        <w:t>24</w:t>
      </w:r>
      <w:r>
        <w:rPr>
          <w:rFonts w:ascii="宋体" w:hAnsi="宋体" w:hint="eastAsia"/>
          <w:sz w:val="24"/>
          <w:u w:val="single"/>
          <w:lang/>
        </w:rPr>
        <w:t xml:space="preserve">  </w:t>
      </w:r>
      <w:r>
        <w:rPr>
          <w:rFonts w:ascii="宋体" w:hAnsi="宋体"/>
          <w:sz w:val="24"/>
          <w:lang/>
        </w:rPr>
        <w:t>日，</w:t>
      </w:r>
      <w:r>
        <w:rPr>
          <w:rFonts w:ascii="宋体" w:hAnsi="宋体" w:hint="eastAsia"/>
          <w:sz w:val="24"/>
          <w:lang/>
        </w:rPr>
        <w:t>每天上午</w:t>
      </w:r>
      <w:r>
        <w:rPr>
          <w:rFonts w:ascii="宋体" w:hAnsi="宋体" w:hint="eastAsia"/>
          <w:sz w:val="24"/>
          <w:lang/>
        </w:rPr>
        <w:t>9</w:t>
      </w:r>
      <w:r>
        <w:rPr>
          <w:rFonts w:ascii="宋体" w:hAnsi="宋体" w:hint="eastAsia"/>
          <w:sz w:val="24"/>
          <w:lang/>
        </w:rPr>
        <w:t>时</w:t>
      </w:r>
      <w:r>
        <w:rPr>
          <w:rFonts w:ascii="宋体" w:hAnsi="宋体" w:hint="eastAsia"/>
          <w:sz w:val="24"/>
          <w:lang/>
        </w:rPr>
        <w:t>00</w:t>
      </w:r>
      <w:r>
        <w:rPr>
          <w:rFonts w:ascii="宋体" w:hAnsi="宋体" w:hint="eastAsia"/>
          <w:sz w:val="24"/>
          <w:lang/>
        </w:rPr>
        <w:t>分至</w:t>
      </w:r>
      <w:r>
        <w:rPr>
          <w:rFonts w:ascii="宋体" w:hAnsi="宋体" w:hint="eastAsia"/>
          <w:sz w:val="24"/>
          <w:lang/>
        </w:rPr>
        <w:t>11</w:t>
      </w:r>
      <w:r>
        <w:rPr>
          <w:rFonts w:ascii="宋体" w:hAnsi="宋体" w:hint="eastAsia"/>
          <w:sz w:val="24"/>
          <w:lang/>
        </w:rPr>
        <w:t>时</w:t>
      </w:r>
      <w:r>
        <w:rPr>
          <w:rFonts w:ascii="宋体" w:hAnsi="宋体" w:hint="eastAsia"/>
          <w:sz w:val="24"/>
          <w:lang/>
        </w:rPr>
        <w:t>30</w:t>
      </w:r>
      <w:r>
        <w:rPr>
          <w:rFonts w:ascii="宋体" w:hAnsi="宋体" w:hint="eastAsia"/>
          <w:sz w:val="24"/>
          <w:lang/>
        </w:rPr>
        <w:t>分，下午</w:t>
      </w:r>
      <w:r>
        <w:rPr>
          <w:rFonts w:ascii="宋体" w:hAnsi="宋体" w:hint="eastAsia"/>
          <w:sz w:val="24"/>
          <w:lang/>
        </w:rPr>
        <w:t>13</w:t>
      </w:r>
      <w:r>
        <w:rPr>
          <w:rFonts w:ascii="宋体" w:hAnsi="宋体" w:hint="eastAsia"/>
          <w:sz w:val="24"/>
          <w:lang/>
        </w:rPr>
        <w:t>时</w:t>
      </w:r>
      <w:r>
        <w:rPr>
          <w:rFonts w:ascii="宋体" w:hAnsi="宋体" w:hint="eastAsia"/>
          <w:sz w:val="24"/>
          <w:lang/>
        </w:rPr>
        <w:t>00</w:t>
      </w:r>
      <w:r>
        <w:rPr>
          <w:rFonts w:ascii="宋体" w:hAnsi="宋体" w:hint="eastAsia"/>
          <w:sz w:val="24"/>
          <w:lang/>
        </w:rPr>
        <w:t>分至</w:t>
      </w:r>
      <w:r>
        <w:rPr>
          <w:rFonts w:ascii="宋体" w:hAnsi="宋体" w:hint="eastAsia"/>
          <w:sz w:val="24"/>
          <w:lang/>
        </w:rPr>
        <w:t>17</w:t>
      </w:r>
      <w:r>
        <w:rPr>
          <w:rFonts w:ascii="宋体" w:hAnsi="宋体" w:hint="eastAsia"/>
          <w:sz w:val="24"/>
          <w:lang/>
        </w:rPr>
        <w:t>时</w:t>
      </w:r>
      <w:r>
        <w:rPr>
          <w:rFonts w:ascii="宋体" w:hAnsi="宋体" w:hint="eastAsia"/>
          <w:sz w:val="24"/>
          <w:lang/>
        </w:rPr>
        <w:t>00</w:t>
      </w:r>
      <w:r>
        <w:rPr>
          <w:rFonts w:ascii="宋体" w:hAnsi="宋体" w:hint="eastAsia"/>
          <w:sz w:val="24"/>
          <w:lang/>
        </w:rPr>
        <w:t>分（北京时间，法定节假日除外）。</w:t>
      </w:r>
    </w:p>
    <w:p w:rsidR="004508FF" w:rsidRDefault="00002A40">
      <w:pPr>
        <w:adjustRightInd w:val="0"/>
        <w:snapToGrid w:val="0"/>
        <w:spacing w:line="360" w:lineRule="auto"/>
        <w:ind w:firstLineChars="200" w:firstLine="480"/>
        <w:rPr>
          <w:rFonts w:ascii="宋体" w:hAnsi="宋体"/>
          <w:sz w:val="24"/>
          <w:lang/>
        </w:rPr>
      </w:pPr>
      <w:r>
        <w:rPr>
          <w:rFonts w:ascii="宋体" w:hAnsi="宋体"/>
          <w:sz w:val="24"/>
          <w:lang/>
        </w:rPr>
        <w:t>2.</w:t>
      </w:r>
      <w:r>
        <w:rPr>
          <w:rFonts w:ascii="宋体" w:hAnsi="宋体"/>
          <w:sz w:val="24"/>
          <w:lang/>
        </w:rPr>
        <w:t>地点：</w:t>
      </w:r>
      <w:r>
        <w:rPr>
          <w:rFonts w:hint="eastAsia"/>
          <w:sz w:val="24"/>
          <w:lang/>
        </w:rPr>
        <w:t>北京明德致信咨询有限公司官网（</w:t>
      </w:r>
      <w:r>
        <w:rPr>
          <w:rFonts w:hint="eastAsia"/>
          <w:sz w:val="24"/>
          <w:lang/>
        </w:rPr>
        <w:t>http://www.zbbmcc.com</w:t>
      </w:r>
      <w:r>
        <w:rPr>
          <w:rFonts w:hint="eastAsia"/>
          <w:sz w:val="24"/>
          <w:lang/>
        </w:rPr>
        <w:t>）。</w:t>
      </w:r>
    </w:p>
    <w:p w:rsidR="004508FF" w:rsidRDefault="00002A40">
      <w:pPr>
        <w:widowControl/>
        <w:spacing w:line="360" w:lineRule="auto"/>
        <w:ind w:firstLineChars="236" w:firstLine="566"/>
        <w:jc w:val="left"/>
        <w:rPr>
          <w:rFonts w:ascii="宋体" w:hAnsi="宋体"/>
          <w:sz w:val="24"/>
          <w:lang/>
        </w:rPr>
      </w:pPr>
      <w:r>
        <w:rPr>
          <w:rFonts w:ascii="宋体" w:hAnsi="宋体"/>
          <w:sz w:val="24"/>
          <w:lang/>
        </w:rPr>
        <w:t>3.</w:t>
      </w:r>
      <w:r>
        <w:rPr>
          <w:rFonts w:ascii="宋体" w:hAnsi="宋体"/>
          <w:sz w:val="24"/>
          <w:lang/>
        </w:rPr>
        <w:t>方式：</w:t>
      </w:r>
    </w:p>
    <w:p w:rsidR="004508FF" w:rsidRDefault="00002A40">
      <w:pPr>
        <w:adjustRightInd w:val="0"/>
        <w:snapToGrid w:val="0"/>
        <w:spacing w:line="360" w:lineRule="auto"/>
        <w:ind w:firstLineChars="200" w:firstLine="480"/>
        <w:rPr>
          <w:rFonts w:ascii="宋体" w:hAnsi="宋体"/>
          <w:sz w:val="24"/>
          <w:lang/>
        </w:rPr>
      </w:pPr>
      <w:r>
        <w:rPr>
          <w:rFonts w:ascii="宋体" w:hAnsi="宋体" w:hint="eastAsia"/>
          <w:sz w:val="24"/>
          <w:lang/>
        </w:rPr>
        <w:t>（</w:t>
      </w:r>
      <w:r>
        <w:rPr>
          <w:rFonts w:ascii="宋体" w:hAnsi="宋体" w:hint="eastAsia"/>
          <w:sz w:val="24"/>
          <w:lang/>
        </w:rPr>
        <w:t>1</w:t>
      </w:r>
      <w:r>
        <w:rPr>
          <w:rFonts w:ascii="宋体" w:hAnsi="宋体" w:hint="eastAsia"/>
          <w:sz w:val="24"/>
          <w:lang/>
        </w:rPr>
        <w:t>）电汇或网银。请投标人汇款时务必注明“标号</w:t>
      </w:r>
      <w:r>
        <w:rPr>
          <w:rFonts w:ascii="宋体" w:hAnsi="宋体" w:hint="eastAsia"/>
          <w:sz w:val="24"/>
          <w:lang/>
        </w:rPr>
        <w:t>+</w:t>
      </w:r>
      <w:r>
        <w:rPr>
          <w:rFonts w:ascii="宋体" w:hAnsi="宋体" w:hint="eastAsia"/>
          <w:sz w:val="24"/>
          <w:lang/>
        </w:rPr>
        <w:t>用途”（比如：</w:t>
      </w:r>
      <w:r>
        <w:rPr>
          <w:rFonts w:ascii="宋体" w:hAnsi="宋体" w:hint="eastAsia"/>
          <w:sz w:val="24"/>
          <w:lang/>
        </w:rPr>
        <w:t>ZC24-0310</w:t>
      </w:r>
      <w:r>
        <w:rPr>
          <w:rFonts w:ascii="宋体" w:hAnsi="宋体" w:hint="eastAsia"/>
          <w:sz w:val="24"/>
          <w:lang/>
        </w:rPr>
        <w:t>标书款），以便财务查账及汇总。</w:t>
      </w:r>
    </w:p>
    <w:p w:rsidR="004508FF" w:rsidRDefault="00002A40">
      <w:pPr>
        <w:adjustRightInd w:val="0"/>
        <w:snapToGrid w:val="0"/>
        <w:spacing w:line="360" w:lineRule="auto"/>
        <w:ind w:firstLineChars="200" w:firstLine="480"/>
        <w:rPr>
          <w:rFonts w:ascii="宋体" w:hAnsi="宋体"/>
          <w:sz w:val="24"/>
          <w:lang/>
        </w:rPr>
      </w:pPr>
      <w:r>
        <w:rPr>
          <w:rFonts w:ascii="宋体" w:hAnsi="宋体" w:hint="eastAsia"/>
          <w:sz w:val="24"/>
          <w:lang/>
        </w:rPr>
        <w:t>（</w:t>
      </w:r>
      <w:r>
        <w:rPr>
          <w:rFonts w:ascii="宋体" w:hAnsi="宋体" w:hint="eastAsia"/>
          <w:sz w:val="24"/>
          <w:lang/>
        </w:rPr>
        <w:t>2</w:t>
      </w:r>
      <w:r>
        <w:rPr>
          <w:rFonts w:ascii="宋体" w:hAnsi="宋体" w:hint="eastAsia"/>
          <w:sz w:val="24"/>
          <w:lang/>
        </w:rPr>
        <w:t>）供应商转账完成后，须登录北京明德致信咨询有限公司官网（</w:t>
      </w:r>
      <w:r>
        <w:rPr>
          <w:rFonts w:ascii="宋体" w:hAnsi="宋体" w:hint="eastAsia"/>
          <w:sz w:val="24"/>
          <w:lang/>
        </w:rPr>
        <w:t>http://www.zbbmcc.com</w:t>
      </w:r>
      <w:r>
        <w:rPr>
          <w:rFonts w:ascii="宋体" w:hAnsi="宋体" w:hint="eastAsia"/>
          <w:sz w:val="24"/>
          <w:lang/>
        </w:rPr>
        <w:t>）点击右上角“项目报名”频道选择本项目编号“</w:t>
      </w:r>
      <w:r>
        <w:rPr>
          <w:rFonts w:ascii="宋体" w:hAnsi="宋体" w:hint="eastAsia"/>
          <w:sz w:val="24"/>
          <w:lang/>
        </w:rPr>
        <w:t>BMCC-ZC24-0310</w:t>
      </w:r>
      <w:r>
        <w:rPr>
          <w:rFonts w:ascii="宋体" w:hAnsi="宋体" w:hint="eastAsia"/>
          <w:sz w:val="24"/>
          <w:lang/>
        </w:rPr>
        <w:t>”完整填写报名信息并上</w:t>
      </w:r>
      <w:r>
        <w:rPr>
          <w:rFonts w:ascii="宋体" w:hAnsi="宋体" w:hint="eastAsia"/>
          <w:sz w:val="24"/>
          <w:lang/>
        </w:rPr>
        <w:t>传报名费转账凭证提交报名资料（如招标文件要求提供其他报名材料，须一并上传，未明确要求的默认不需要），报名审核结果会在</w:t>
      </w:r>
      <w:r>
        <w:rPr>
          <w:rFonts w:ascii="宋体" w:hAnsi="宋体" w:hint="eastAsia"/>
          <w:sz w:val="24"/>
          <w:lang/>
        </w:rPr>
        <w:t>1</w:t>
      </w:r>
      <w:r>
        <w:rPr>
          <w:rFonts w:ascii="宋体" w:hAnsi="宋体" w:hint="eastAsia"/>
          <w:sz w:val="24"/>
          <w:lang/>
        </w:rPr>
        <w:t>个工作日内以短信形式发送至报名联系人手机，请留意查收。超过</w:t>
      </w:r>
      <w:r>
        <w:rPr>
          <w:rFonts w:ascii="宋体" w:hAnsi="宋体" w:hint="eastAsia"/>
          <w:sz w:val="24"/>
          <w:lang/>
        </w:rPr>
        <w:t>1</w:t>
      </w:r>
      <w:r>
        <w:rPr>
          <w:rFonts w:ascii="宋体" w:hAnsi="宋体" w:hint="eastAsia"/>
          <w:sz w:val="24"/>
          <w:lang/>
        </w:rPr>
        <w:t>个工作日未收到审核结果通知，可拨打</w:t>
      </w:r>
      <w:r>
        <w:rPr>
          <w:rFonts w:ascii="宋体" w:hAnsi="宋体" w:hint="eastAsia"/>
          <w:sz w:val="24"/>
          <w:lang/>
        </w:rPr>
        <w:t>010-82370045</w:t>
      </w:r>
      <w:r>
        <w:rPr>
          <w:rFonts w:ascii="宋体" w:hAnsi="宋体" w:hint="eastAsia"/>
          <w:sz w:val="24"/>
          <w:lang/>
        </w:rPr>
        <w:t>进行咨询。</w:t>
      </w:r>
    </w:p>
    <w:p w:rsidR="004508FF" w:rsidRDefault="00002A40">
      <w:pPr>
        <w:adjustRightInd w:val="0"/>
        <w:snapToGrid w:val="0"/>
        <w:spacing w:line="360" w:lineRule="auto"/>
        <w:ind w:firstLineChars="200" w:firstLine="480"/>
        <w:rPr>
          <w:rFonts w:ascii="宋体" w:hAnsi="宋体"/>
          <w:sz w:val="24"/>
          <w:lang/>
        </w:rPr>
      </w:pPr>
      <w:r>
        <w:rPr>
          <w:rFonts w:ascii="宋体" w:hAnsi="宋体" w:hint="eastAsia"/>
          <w:sz w:val="24"/>
          <w:lang/>
        </w:rPr>
        <w:t>（</w:t>
      </w:r>
      <w:r>
        <w:rPr>
          <w:rFonts w:ascii="宋体" w:hAnsi="宋体" w:hint="eastAsia"/>
          <w:sz w:val="24"/>
          <w:lang/>
        </w:rPr>
        <w:t>3</w:t>
      </w:r>
      <w:r>
        <w:rPr>
          <w:rFonts w:ascii="宋体" w:hAnsi="宋体" w:hint="eastAsia"/>
          <w:sz w:val="24"/>
          <w:lang/>
        </w:rPr>
        <w:t>）采购文件请自行下载，请点击：明德致信公司网站“招标（采购）公告”频道：</w:t>
      </w:r>
      <w:r>
        <w:rPr>
          <w:rFonts w:ascii="宋体" w:hAnsi="宋体" w:hint="eastAsia"/>
          <w:sz w:val="24"/>
          <w:lang/>
        </w:rPr>
        <w:t>http://www.zbbmcc.com/node/119</w:t>
      </w:r>
      <w:r>
        <w:rPr>
          <w:rFonts w:ascii="宋体" w:hAnsi="宋体" w:hint="eastAsia"/>
          <w:sz w:val="24"/>
          <w:lang/>
        </w:rPr>
        <w:t>，无需注册。按项目名称或编号查找对应项目，点击标题下红色“下载”按钮即可。</w:t>
      </w:r>
      <w:r>
        <w:rPr>
          <w:rFonts w:ascii="宋体" w:hAnsi="宋体" w:hint="eastAsia"/>
          <w:sz w:val="24"/>
          <w:lang/>
        </w:rPr>
        <w:t xml:space="preserve">  </w:t>
      </w:r>
    </w:p>
    <w:p w:rsidR="004508FF" w:rsidRDefault="00002A40">
      <w:pPr>
        <w:widowControl/>
        <w:spacing w:line="360" w:lineRule="auto"/>
        <w:ind w:firstLineChars="236" w:firstLine="566"/>
        <w:jc w:val="left"/>
        <w:rPr>
          <w:rFonts w:ascii="宋体" w:hAnsi="宋体" w:cs="宋体"/>
          <w:kern w:val="0"/>
          <w:sz w:val="24"/>
        </w:rPr>
      </w:pPr>
      <w:r>
        <w:rPr>
          <w:rFonts w:ascii="宋体" w:hAnsi="宋体" w:cs="宋体" w:hint="eastAsia"/>
          <w:kern w:val="0"/>
          <w:sz w:val="24"/>
        </w:rPr>
        <w:t>账户名称：北京明德致信咨询有限公司</w:t>
      </w:r>
    </w:p>
    <w:p w:rsidR="004508FF" w:rsidRDefault="00002A40">
      <w:pPr>
        <w:spacing w:line="360" w:lineRule="auto"/>
        <w:ind w:left="495" w:firstLineChars="30" w:firstLine="72"/>
        <w:rPr>
          <w:rFonts w:ascii="宋体" w:hAnsi="宋体" w:cs="宋体"/>
          <w:kern w:val="0"/>
          <w:sz w:val="24"/>
        </w:rPr>
      </w:pPr>
      <w:r>
        <w:rPr>
          <w:rFonts w:ascii="宋体" w:hAnsi="宋体" w:cs="宋体" w:hint="eastAsia"/>
          <w:kern w:val="0"/>
          <w:sz w:val="24"/>
        </w:rPr>
        <w:t>开</w:t>
      </w:r>
      <w:r>
        <w:rPr>
          <w:rFonts w:ascii="宋体" w:hAnsi="宋体" w:cs="宋体"/>
          <w:kern w:val="0"/>
          <w:sz w:val="24"/>
        </w:rPr>
        <w:t xml:space="preserve"> </w:t>
      </w:r>
      <w:r>
        <w:rPr>
          <w:rFonts w:ascii="宋体" w:hAnsi="宋体" w:cs="宋体"/>
          <w:kern w:val="0"/>
          <w:sz w:val="24"/>
        </w:rPr>
        <w:t>户</w:t>
      </w:r>
      <w:r>
        <w:rPr>
          <w:rFonts w:ascii="宋体" w:hAnsi="宋体" w:cs="宋体"/>
          <w:kern w:val="0"/>
          <w:sz w:val="24"/>
        </w:rPr>
        <w:t xml:space="preserve"> </w:t>
      </w:r>
      <w:r>
        <w:rPr>
          <w:rFonts w:ascii="宋体" w:hAnsi="宋体" w:cs="宋体"/>
          <w:kern w:val="0"/>
          <w:sz w:val="24"/>
        </w:rPr>
        <w:t>行：中国工商银行股份有限公司北京东升路支行</w:t>
      </w:r>
    </w:p>
    <w:p w:rsidR="004508FF" w:rsidRDefault="00002A40">
      <w:pPr>
        <w:spacing w:line="360" w:lineRule="auto"/>
        <w:ind w:left="495" w:firstLineChars="30" w:firstLine="72"/>
        <w:rPr>
          <w:rFonts w:ascii="宋体" w:hAnsi="宋体" w:cs="宋体"/>
          <w:kern w:val="0"/>
          <w:sz w:val="24"/>
        </w:rPr>
      </w:pPr>
      <w:r>
        <w:rPr>
          <w:rFonts w:ascii="宋体" w:hAnsi="宋体" w:cs="宋体" w:hint="eastAsia"/>
          <w:kern w:val="0"/>
          <w:sz w:val="24"/>
        </w:rPr>
        <w:t>账</w:t>
      </w:r>
      <w:r>
        <w:rPr>
          <w:rFonts w:ascii="宋体" w:hAnsi="宋体" w:cs="宋体"/>
          <w:kern w:val="0"/>
          <w:sz w:val="24"/>
        </w:rPr>
        <w:t xml:space="preserve">    </w:t>
      </w:r>
      <w:r>
        <w:rPr>
          <w:rFonts w:ascii="宋体" w:hAnsi="宋体" w:cs="宋体"/>
          <w:kern w:val="0"/>
          <w:sz w:val="24"/>
        </w:rPr>
        <w:t>号：</w:t>
      </w:r>
      <w:r>
        <w:rPr>
          <w:rFonts w:ascii="宋体" w:hAnsi="宋体" w:cs="宋体"/>
          <w:kern w:val="0"/>
          <w:sz w:val="24"/>
        </w:rPr>
        <w:t>0200 0062 1920 0492 968</w:t>
      </w:r>
    </w:p>
    <w:p w:rsidR="004508FF" w:rsidRDefault="00002A40">
      <w:pPr>
        <w:widowControl/>
        <w:adjustRightInd w:val="0"/>
        <w:snapToGrid w:val="0"/>
        <w:spacing w:line="360" w:lineRule="auto"/>
        <w:ind w:firstLineChars="200" w:firstLine="480"/>
        <w:jc w:val="left"/>
        <w:rPr>
          <w:rFonts w:ascii="宋体" w:hAnsi="宋体"/>
          <w:sz w:val="24"/>
        </w:rPr>
      </w:pPr>
      <w:r>
        <w:rPr>
          <w:rFonts w:ascii="宋体" w:hAnsi="宋体"/>
          <w:sz w:val="24"/>
          <w:lang/>
        </w:rPr>
        <w:t>4.</w:t>
      </w:r>
      <w:r>
        <w:rPr>
          <w:rFonts w:ascii="宋体" w:hAnsi="宋体"/>
          <w:sz w:val="24"/>
          <w:lang/>
        </w:rPr>
        <w:t>售价：</w:t>
      </w:r>
      <w:r>
        <w:rPr>
          <w:rFonts w:ascii="宋体" w:hAnsi="宋体" w:hint="eastAsia"/>
          <w:sz w:val="24"/>
          <w:lang/>
        </w:rPr>
        <w:t>人民币</w:t>
      </w:r>
      <w:r>
        <w:rPr>
          <w:rFonts w:ascii="宋体" w:hAnsi="宋体" w:hint="eastAsia"/>
          <w:sz w:val="24"/>
          <w:lang/>
        </w:rPr>
        <w:t>500</w:t>
      </w:r>
      <w:r>
        <w:rPr>
          <w:rFonts w:ascii="宋体" w:hAnsi="宋体" w:hint="eastAsia"/>
          <w:sz w:val="24"/>
          <w:lang/>
        </w:rPr>
        <w:t>元</w:t>
      </w:r>
      <w:r>
        <w:rPr>
          <w:rFonts w:ascii="宋体" w:hAnsi="宋体" w:hint="eastAsia"/>
          <w:sz w:val="24"/>
          <w:lang/>
        </w:rPr>
        <w:t>/</w:t>
      </w:r>
      <w:r>
        <w:rPr>
          <w:rFonts w:ascii="宋体" w:hAnsi="宋体" w:hint="eastAsia"/>
          <w:sz w:val="24"/>
          <w:lang/>
        </w:rPr>
        <w:t>包（售后不退）。</w:t>
      </w:r>
    </w:p>
    <w:p w:rsidR="004508FF" w:rsidRDefault="00002A40">
      <w:pPr>
        <w:pStyle w:val="21"/>
        <w:widowControl/>
        <w:spacing w:before="0" w:line="360" w:lineRule="auto"/>
        <w:jc w:val="left"/>
        <w:rPr>
          <w:rFonts w:ascii="宋体" w:eastAsia="宋体" w:hAnsi="宋体"/>
          <w:sz w:val="24"/>
          <w:szCs w:val="24"/>
        </w:rPr>
      </w:pPr>
      <w:bookmarkStart w:id="21" w:name="_Toc28359082"/>
      <w:bookmarkStart w:id="22" w:name="_Toc28359005"/>
      <w:bookmarkStart w:id="23" w:name="_Toc35393793"/>
      <w:bookmarkStart w:id="24" w:name="_Toc35393624"/>
      <w:r>
        <w:rPr>
          <w:rFonts w:ascii="宋体" w:eastAsia="宋体" w:hAnsi="宋体"/>
          <w:sz w:val="24"/>
          <w:szCs w:val="24"/>
        </w:rPr>
        <w:t>四、提交</w:t>
      </w:r>
      <w:bookmarkEnd w:id="21"/>
      <w:bookmarkEnd w:id="22"/>
      <w:r>
        <w:rPr>
          <w:rFonts w:ascii="宋体" w:eastAsia="宋体" w:hAnsi="宋体" w:hint="eastAsia"/>
          <w:sz w:val="24"/>
          <w:szCs w:val="24"/>
        </w:rPr>
        <w:t>响应文件</w:t>
      </w:r>
      <w:r>
        <w:rPr>
          <w:rFonts w:ascii="宋体" w:eastAsia="宋体" w:hAnsi="宋体"/>
          <w:sz w:val="24"/>
          <w:szCs w:val="24"/>
        </w:rPr>
        <w:t>截止时间、</w:t>
      </w:r>
      <w:r>
        <w:rPr>
          <w:rFonts w:ascii="宋体" w:eastAsia="宋体" w:hAnsi="宋体" w:hint="eastAsia"/>
          <w:sz w:val="24"/>
          <w:szCs w:val="24"/>
        </w:rPr>
        <w:t>开选</w:t>
      </w:r>
      <w:r>
        <w:rPr>
          <w:rFonts w:ascii="宋体" w:eastAsia="宋体" w:hAnsi="宋体"/>
          <w:sz w:val="24"/>
          <w:szCs w:val="24"/>
        </w:rPr>
        <w:t>时间和地点</w:t>
      </w:r>
      <w:bookmarkEnd w:id="23"/>
      <w:bookmarkEnd w:id="24"/>
    </w:p>
    <w:p w:rsidR="004508FF" w:rsidRDefault="00002A40">
      <w:pPr>
        <w:spacing w:line="360" w:lineRule="auto"/>
        <w:ind w:firstLineChars="200" w:firstLine="480"/>
        <w:rPr>
          <w:rFonts w:ascii="宋体" w:hAnsi="宋体"/>
          <w:bCs/>
          <w:sz w:val="24"/>
          <w:u w:val="single"/>
        </w:rPr>
      </w:pPr>
      <w:r>
        <w:rPr>
          <w:rFonts w:ascii="宋体" w:hAnsi="宋体" w:hint="eastAsia"/>
          <w:sz w:val="24"/>
          <w:lang/>
        </w:rPr>
        <w:t>响应文件提交</w:t>
      </w:r>
      <w:r>
        <w:rPr>
          <w:rFonts w:ascii="宋体" w:hAnsi="宋体"/>
          <w:sz w:val="24"/>
          <w:lang/>
        </w:rPr>
        <w:t>截止时间、</w:t>
      </w:r>
      <w:r>
        <w:rPr>
          <w:rFonts w:ascii="宋体" w:hAnsi="宋体" w:hint="eastAsia"/>
          <w:sz w:val="24"/>
          <w:lang/>
        </w:rPr>
        <w:t>开选</w:t>
      </w:r>
      <w:r>
        <w:rPr>
          <w:rFonts w:ascii="宋体" w:hAnsi="宋体"/>
          <w:sz w:val="24"/>
          <w:lang/>
        </w:rPr>
        <w:t>时间：</w:t>
      </w:r>
      <w:r>
        <w:rPr>
          <w:rFonts w:ascii="宋体" w:hAnsi="宋体" w:hint="eastAsia"/>
          <w:sz w:val="24"/>
          <w:u w:val="single"/>
          <w:lang/>
        </w:rPr>
        <w:t>2024</w:t>
      </w:r>
      <w:r>
        <w:rPr>
          <w:rFonts w:ascii="宋体" w:hAnsi="宋体"/>
          <w:sz w:val="24"/>
          <w:lang/>
        </w:rPr>
        <w:t>年</w:t>
      </w:r>
      <w:r>
        <w:rPr>
          <w:rFonts w:ascii="宋体" w:hAnsi="宋体" w:hint="eastAsia"/>
          <w:sz w:val="24"/>
          <w:u w:val="single"/>
          <w:lang/>
        </w:rPr>
        <w:t xml:space="preserve"> </w:t>
      </w:r>
      <w:r>
        <w:rPr>
          <w:rFonts w:ascii="宋体" w:hAnsi="宋体" w:hint="eastAsia"/>
          <w:sz w:val="24"/>
          <w:u w:val="single"/>
          <w:lang/>
        </w:rPr>
        <w:t>4</w:t>
      </w:r>
      <w:r>
        <w:rPr>
          <w:rFonts w:ascii="宋体" w:hAnsi="宋体" w:hint="eastAsia"/>
          <w:sz w:val="24"/>
          <w:u w:val="single"/>
          <w:lang/>
        </w:rPr>
        <w:t xml:space="preserve">  </w:t>
      </w:r>
      <w:r>
        <w:rPr>
          <w:rFonts w:ascii="宋体" w:hAnsi="宋体"/>
          <w:sz w:val="24"/>
          <w:lang/>
        </w:rPr>
        <w:t>月</w:t>
      </w:r>
      <w:r>
        <w:rPr>
          <w:rFonts w:ascii="宋体" w:hAnsi="宋体" w:hint="eastAsia"/>
          <w:sz w:val="24"/>
          <w:u w:val="single"/>
          <w:lang/>
        </w:rPr>
        <w:t xml:space="preserve">  </w:t>
      </w:r>
      <w:r>
        <w:rPr>
          <w:rFonts w:ascii="宋体" w:hAnsi="宋体" w:hint="eastAsia"/>
          <w:sz w:val="24"/>
          <w:u w:val="single"/>
          <w:lang/>
        </w:rPr>
        <w:t>26</w:t>
      </w:r>
      <w:r>
        <w:rPr>
          <w:rFonts w:ascii="宋体" w:hAnsi="宋体" w:hint="eastAsia"/>
          <w:sz w:val="24"/>
          <w:u w:val="single"/>
          <w:lang/>
        </w:rPr>
        <w:t xml:space="preserve">  </w:t>
      </w:r>
      <w:r>
        <w:rPr>
          <w:rFonts w:ascii="宋体" w:hAnsi="宋体"/>
          <w:sz w:val="24"/>
          <w:lang/>
        </w:rPr>
        <w:t>日</w:t>
      </w:r>
      <w:r>
        <w:rPr>
          <w:rFonts w:ascii="宋体" w:hAnsi="宋体" w:hint="eastAsia"/>
          <w:sz w:val="24"/>
          <w:u w:val="single"/>
          <w:lang/>
        </w:rPr>
        <w:t xml:space="preserve"> </w:t>
      </w:r>
      <w:r>
        <w:rPr>
          <w:rFonts w:ascii="宋体" w:hAnsi="宋体" w:hint="eastAsia"/>
          <w:sz w:val="24"/>
          <w:u w:val="single"/>
          <w:lang/>
        </w:rPr>
        <w:t>09</w:t>
      </w:r>
      <w:r>
        <w:rPr>
          <w:rFonts w:ascii="宋体" w:hAnsi="宋体"/>
          <w:sz w:val="24"/>
          <w:lang/>
        </w:rPr>
        <w:t>点</w:t>
      </w:r>
      <w:r>
        <w:rPr>
          <w:rFonts w:ascii="宋体" w:hAnsi="宋体" w:hint="eastAsia"/>
          <w:sz w:val="24"/>
          <w:u w:val="single"/>
          <w:lang/>
        </w:rPr>
        <w:t>3</w:t>
      </w:r>
      <w:r>
        <w:rPr>
          <w:rFonts w:ascii="宋体" w:hAnsi="宋体" w:hint="eastAsia"/>
          <w:sz w:val="24"/>
          <w:u w:val="single"/>
          <w:lang/>
        </w:rPr>
        <w:t>0</w:t>
      </w:r>
      <w:r>
        <w:rPr>
          <w:rFonts w:ascii="宋体" w:hAnsi="宋体"/>
          <w:sz w:val="24"/>
          <w:lang/>
        </w:rPr>
        <w:t>分</w:t>
      </w:r>
      <w:r>
        <w:rPr>
          <w:rFonts w:ascii="宋体" w:hAnsi="宋体"/>
          <w:bCs/>
          <w:sz w:val="24"/>
          <w:lang/>
        </w:rPr>
        <w:t>（北京时间）</w:t>
      </w:r>
      <w:r>
        <w:rPr>
          <w:rFonts w:ascii="宋体" w:hAnsi="宋体"/>
          <w:iCs/>
          <w:sz w:val="24"/>
          <w:lang/>
        </w:rPr>
        <w:t>。</w:t>
      </w:r>
    </w:p>
    <w:p w:rsidR="004508FF" w:rsidRDefault="00002A40">
      <w:pPr>
        <w:spacing w:line="360" w:lineRule="auto"/>
        <w:ind w:firstLineChars="200" w:firstLine="480"/>
        <w:rPr>
          <w:rFonts w:ascii="宋体" w:hAnsi="宋体"/>
          <w:sz w:val="24"/>
          <w:lang w:val="zh-TW"/>
        </w:rPr>
      </w:pPr>
      <w:r>
        <w:rPr>
          <w:rFonts w:ascii="宋体" w:hAnsi="宋体"/>
          <w:sz w:val="24"/>
          <w:lang/>
        </w:rPr>
        <w:t>地点：</w:t>
      </w:r>
      <w:r>
        <w:rPr>
          <w:rFonts w:hint="eastAsia"/>
          <w:sz w:val="24"/>
          <w:u w:val="single"/>
        </w:rPr>
        <w:t>北京市海淀区学院路</w:t>
      </w:r>
      <w:r>
        <w:rPr>
          <w:rFonts w:hint="eastAsia"/>
          <w:sz w:val="24"/>
          <w:u w:val="single"/>
        </w:rPr>
        <w:t>30</w:t>
      </w:r>
      <w:r>
        <w:rPr>
          <w:rFonts w:hint="eastAsia"/>
          <w:sz w:val="24"/>
          <w:u w:val="single"/>
        </w:rPr>
        <w:t>号科大天工大厦</w:t>
      </w:r>
      <w:r>
        <w:rPr>
          <w:rFonts w:hint="eastAsia"/>
          <w:sz w:val="24"/>
          <w:u w:val="single"/>
        </w:rPr>
        <w:t>B</w:t>
      </w:r>
      <w:r>
        <w:rPr>
          <w:rFonts w:hint="eastAsia"/>
          <w:sz w:val="24"/>
          <w:u w:val="single"/>
        </w:rPr>
        <w:t>座</w:t>
      </w:r>
      <w:r>
        <w:rPr>
          <w:rFonts w:hint="eastAsia"/>
          <w:sz w:val="24"/>
          <w:u w:val="single"/>
        </w:rPr>
        <w:t>17</w:t>
      </w:r>
      <w:r>
        <w:rPr>
          <w:rFonts w:hint="eastAsia"/>
          <w:sz w:val="24"/>
          <w:u w:val="single"/>
        </w:rPr>
        <w:t>层</w:t>
      </w:r>
      <w:r>
        <w:rPr>
          <w:rFonts w:hint="eastAsia"/>
          <w:sz w:val="24"/>
          <w:u w:val="single"/>
        </w:rPr>
        <w:t>1706</w:t>
      </w:r>
      <w:r>
        <w:rPr>
          <w:rFonts w:hint="eastAsia"/>
          <w:sz w:val="24"/>
          <w:u w:val="single"/>
        </w:rPr>
        <w:t>第</w:t>
      </w:r>
      <w:r>
        <w:rPr>
          <w:rFonts w:hint="eastAsia"/>
          <w:sz w:val="24"/>
          <w:u w:val="single"/>
        </w:rPr>
        <w:t>四</w:t>
      </w:r>
      <w:r>
        <w:rPr>
          <w:rFonts w:hint="eastAsia"/>
          <w:sz w:val="24"/>
          <w:u w:val="single"/>
        </w:rPr>
        <w:t>会议室（提示：楼层较高，请供应商预留递交文件时间提前到场）</w:t>
      </w:r>
      <w:r>
        <w:rPr>
          <w:rFonts w:hint="eastAsia"/>
          <w:sz w:val="24"/>
        </w:rPr>
        <w:t>。</w:t>
      </w:r>
    </w:p>
    <w:p w:rsidR="004508FF" w:rsidRDefault="00002A40">
      <w:pPr>
        <w:pStyle w:val="21"/>
        <w:spacing w:before="0" w:line="360" w:lineRule="auto"/>
        <w:jc w:val="left"/>
        <w:rPr>
          <w:rFonts w:ascii="宋体" w:eastAsia="宋体" w:hAnsi="宋体"/>
          <w:sz w:val="24"/>
          <w:szCs w:val="24"/>
        </w:rPr>
      </w:pPr>
      <w:bookmarkStart w:id="25" w:name="_Toc35393794"/>
      <w:bookmarkStart w:id="26" w:name="_Toc28359084"/>
      <w:bookmarkStart w:id="27" w:name="_Toc35393625"/>
      <w:bookmarkStart w:id="28" w:name="_Toc28359007"/>
      <w:r>
        <w:rPr>
          <w:rFonts w:ascii="宋体" w:eastAsia="宋体" w:hAnsi="宋体"/>
          <w:sz w:val="24"/>
          <w:szCs w:val="24"/>
        </w:rPr>
        <w:t>五、公告期限</w:t>
      </w:r>
      <w:bookmarkEnd w:id="25"/>
      <w:bookmarkEnd w:id="26"/>
      <w:bookmarkEnd w:id="27"/>
      <w:bookmarkEnd w:id="28"/>
    </w:p>
    <w:p w:rsidR="004508FF" w:rsidRDefault="00002A40">
      <w:pPr>
        <w:spacing w:line="360" w:lineRule="auto"/>
        <w:ind w:firstLineChars="200" w:firstLine="480"/>
        <w:rPr>
          <w:rFonts w:ascii="宋体" w:hAnsi="宋体"/>
          <w:kern w:val="0"/>
          <w:sz w:val="24"/>
        </w:rPr>
      </w:pPr>
      <w:r>
        <w:rPr>
          <w:rFonts w:ascii="宋体" w:hAnsi="宋体"/>
          <w:kern w:val="0"/>
          <w:sz w:val="24"/>
        </w:rPr>
        <w:t>自本公告发布之日起</w:t>
      </w:r>
      <w:r>
        <w:rPr>
          <w:rFonts w:ascii="宋体" w:hAnsi="宋体" w:hint="eastAsia"/>
          <w:kern w:val="0"/>
          <w:sz w:val="24"/>
        </w:rPr>
        <w:t>3</w:t>
      </w:r>
      <w:r>
        <w:rPr>
          <w:rFonts w:ascii="宋体" w:hAnsi="宋体"/>
          <w:kern w:val="0"/>
          <w:sz w:val="24"/>
        </w:rPr>
        <w:t>个工作日。</w:t>
      </w:r>
    </w:p>
    <w:p w:rsidR="004508FF" w:rsidRDefault="00002A40">
      <w:pPr>
        <w:pStyle w:val="21"/>
        <w:spacing w:before="0" w:line="360" w:lineRule="auto"/>
        <w:jc w:val="left"/>
        <w:rPr>
          <w:rFonts w:ascii="宋体" w:eastAsia="宋体" w:hAnsi="宋体"/>
          <w:sz w:val="24"/>
          <w:szCs w:val="24"/>
        </w:rPr>
      </w:pPr>
      <w:bookmarkStart w:id="29" w:name="_Toc35393795"/>
      <w:bookmarkStart w:id="30" w:name="_Toc35393626"/>
      <w:r>
        <w:rPr>
          <w:rFonts w:ascii="宋体" w:eastAsia="宋体" w:hAnsi="宋体"/>
          <w:sz w:val="24"/>
          <w:szCs w:val="24"/>
        </w:rPr>
        <w:t>六、其他补充事宜</w:t>
      </w:r>
      <w:bookmarkEnd w:id="29"/>
      <w:bookmarkEnd w:id="30"/>
    </w:p>
    <w:p w:rsidR="004508FF" w:rsidRDefault="00002A40">
      <w:pPr>
        <w:spacing w:line="360" w:lineRule="auto"/>
        <w:ind w:firstLineChars="200" w:firstLine="480"/>
        <w:rPr>
          <w:rFonts w:ascii="宋体" w:hAnsi="宋体"/>
          <w:sz w:val="24"/>
        </w:rPr>
      </w:pPr>
      <w:r>
        <w:rPr>
          <w:rFonts w:ascii="宋体" w:hAnsi="宋体"/>
          <w:sz w:val="24"/>
        </w:rPr>
        <w:t>1.</w:t>
      </w:r>
      <w:r>
        <w:rPr>
          <w:rFonts w:ascii="宋体" w:hAnsi="宋体"/>
          <w:sz w:val="24"/>
        </w:rPr>
        <w:t>本项目需要落实的政府采购政策：</w:t>
      </w:r>
      <w:r>
        <w:rPr>
          <w:rFonts w:ascii="宋体" w:hAnsi="宋体" w:hint="eastAsia"/>
          <w:sz w:val="24"/>
          <w:u w:val="single"/>
          <w:lang/>
        </w:rPr>
        <w:t>如促进中小企业、监狱企业、残疾人福利性单位发展、优先采购节能产品、环境标志产品等</w:t>
      </w:r>
      <w:r>
        <w:rPr>
          <w:rFonts w:ascii="宋体" w:hAnsi="宋体" w:hint="eastAsia"/>
          <w:sz w:val="24"/>
          <w:lang/>
        </w:rPr>
        <w:t>。</w:t>
      </w:r>
    </w:p>
    <w:p w:rsidR="004508FF" w:rsidRDefault="00002A40">
      <w:pPr>
        <w:spacing w:line="360" w:lineRule="auto"/>
        <w:ind w:firstLineChars="200" w:firstLine="480"/>
        <w:rPr>
          <w:rFonts w:ascii="宋体" w:hAnsi="宋体"/>
          <w:sz w:val="24"/>
        </w:rPr>
      </w:pPr>
      <w:r>
        <w:rPr>
          <w:rFonts w:ascii="宋体" w:hAnsi="宋体" w:hint="eastAsia"/>
          <w:sz w:val="24"/>
        </w:rPr>
        <w:lastRenderedPageBreak/>
        <w:t>2.</w:t>
      </w:r>
      <w:r>
        <w:rPr>
          <w:rFonts w:ascii="宋体" w:hAnsi="宋体" w:hint="eastAsia"/>
          <w:sz w:val="24"/>
        </w:rPr>
        <w:t>发布公告的媒介：本公告在首都师范大学校园网发布。</w:t>
      </w:r>
    </w:p>
    <w:p w:rsidR="004508FF" w:rsidRDefault="00002A4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响应文件请于开选当日（响应文件提交截止时间之前）递交至开选地点，逾期递交的文件恕不接受。届时请供应商派代表参加开选仪式。</w:t>
      </w:r>
    </w:p>
    <w:p w:rsidR="004508FF" w:rsidRDefault="00002A40">
      <w:pPr>
        <w:spacing w:line="360" w:lineRule="auto"/>
        <w:ind w:left="1" w:firstLineChars="200" w:firstLine="480"/>
        <w:rPr>
          <w:rFonts w:ascii="宋体" w:hAnsi="宋体"/>
          <w:sz w:val="24"/>
        </w:rPr>
      </w:pPr>
      <w:r>
        <w:rPr>
          <w:rFonts w:ascii="宋体" w:hAnsi="宋体" w:hint="eastAsia"/>
          <w:sz w:val="24"/>
        </w:rPr>
        <w:t>4.</w:t>
      </w:r>
      <w:r>
        <w:rPr>
          <w:rFonts w:ascii="宋体" w:hAnsi="宋体" w:hint="eastAsia"/>
          <w:sz w:val="24"/>
        </w:rPr>
        <w:t>如本公告内容和比选文件内容不一致，以比选文件为准。</w:t>
      </w:r>
    </w:p>
    <w:p w:rsidR="004508FF" w:rsidRDefault="004508FF">
      <w:pPr>
        <w:pStyle w:val="HTML"/>
      </w:pPr>
    </w:p>
    <w:p w:rsidR="004508FF" w:rsidRDefault="00002A40">
      <w:pPr>
        <w:pStyle w:val="21"/>
        <w:spacing w:before="0" w:line="360" w:lineRule="auto"/>
        <w:jc w:val="left"/>
        <w:rPr>
          <w:rFonts w:ascii="宋体" w:eastAsia="宋体" w:hAnsi="宋体"/>
          <w:sz w:val="24"/>
          <w:szCs w:val="24"/>
        </w:rPr>
      </w:pPr>
      <w:bookmarkStart w:id="31" w:name="_Toc28359085"/>
      <w:bookmarkStart w:id="32" w:name="_Toc35393796"/>
      <w:bookmarkStart w:id="33" w:name="_Toc35393627"/>
      <w:bookmarkStart w:id="34" w:name="_Toc28359008"/>
      <w:r>
        <w:rPr>
          <w:rFonts w:ascii="宋体" w:eastAsia="宋体" w:hAnsi="宋体"/>
          <w:sz w:val="24"/>
          <w:szCs w:val="24"/>
        </w:rPr>
        <w:t>七、对本次招标提出询问，请按以下方式联系。</w:t>
      </w:r>
      <w:bookmarkEnd w:id="31"/>
      <w:bookmarkEnd w:id="32"/>
      <w:bookmarkEnd w:id="33"/>
      <w:bookmarkEnd w:id="34"/>
    </w:p>
    <w:p w:rsidR="004508FF" w:rsidRDefault="00002A40">
      <w:pPr>
        <w:spacing w:line="360" w:lineRule="auto"/>
        <w:ind w:leftChars="371" w:left="1080" w:hangingChars="125" w:hanging="301"/>
        <w:jc w:val="left"/>
        <w:rPr>
          <w:rFonts w:ascii="宋体" w:hAnsi="宋体"/>
          <w:b/>
          <w:sz w:val="24"/>
        </w:rPr>
      </w:pPr>
      <w:r>
        <w:rPr>
          <w:rFonts w:ascii="宋体" w:hAnsi="宋体"/>
          <w:b/>
          <w:sz w:val="24"/>
        </w:rPr>
        <w:t>1.</w:t>
      </w:r>
      <w:r>
        <w:rPr>
          <w:rFonts w:ascii="宋体" w:hAnsi="宋体"/>
          <w:b/>
          <w:sz w:val="24"/>
        </w:rPr>
        <w:t>采购人信息</w:t>
      </w:r>
    </w:p>
    <w:p w:rsidR="004508FF" w:rsidRDefault="00002A40">
      <w:pPr>
        <w:spacing w:line="360" w:lineRule="auto"/>
        <w:ind w:leftChars="371" w:left="1079" w:hangingChars="125" w:hanging="300"/>
        <w:jc w:val="left"/>
        <w:rPr>
          <w:sz w:val="24"/>
        </w:rPr>
      </w:pPr>
      <w:bookmarkStart w:id="35" w:name="_Toc28359009"/>
      <w:bookmarkStart w:id="36" w:name="_Toc28359086"/>
      <w:r>
        <w:rPr>
          <w:sz w:val="24"/>
        </w:rPr>
        <w:t>名</w:t>
      </w:r>
      <w:r>
        <w:rPr>
          <w:sz w:val="24"/>
        </w:rPr>
        <w:t xml:space="preserve">    </w:t>
      </w:r>
      <w:r>
        <w:rPr>
          <w:sz w:val="24"/>
        </w:rPr>
        <w:t>称：</w:t>
      </w:r>
      <w:r>
        <w:rPr>
          <w:rFonts w:hint="eastAsia"/>
          <w:sz w:val="24"/>
          <w:u w:val="single"/>
        </w:rPr>
        <w:t>首都师范大学</w:t>
      </w:r>
    </w:p>
    <w:p w:rsidR="004508FF" w:rsidRDefault="00002A40">
      <w:pPr>
        <w:spacing w:line="360" w:lineRule="auto"/>
        <w:ind w:leftChars="371" w:left="1079" w:hangingChars="125" w:hanging="300"/>
        <w:jc w:val="left"/>
        <w:rPr>
          <w:sz w:val="24"/>
        </w:rPr>
      </w:pPr>
      <w:r>
        <w:rPr>
          <w:rFonts w:hint="eastAsia"/>
          <w:sz w:val="24"/>
        </w:rPr>
        <w:t>地</w:t>
      </w:r>
      <w:r>
        <w:rPr>
          <w:rFonts w:hint="eastAsia"/>
          <w:sz w:val="24"/>
        </w:rPr>
        <w:t xml:space="preserve">    </w:t>
      </w:r>
      <w:r>
        <w:rPr>
          <w:rFonts w:hint="eastAsia"/>
          <w:sz w:val="24"/>
        </w:rPr>
        <w:t>址：</w:t>
      </w:r>
      <w:r>
        <w:rPr>
          <w:rFonts w:hint="eastAsia"/>
          <w:sz w:val="24"/>
          <w:u w:val="single"/>
        </w:rPr>
        <w:t>北京市西三环北路</w:t>
      </w:r>
      <w:r>
        <w:rPr>
          <w:rFonts w:hint="eastAsia"/>
          <w:sz w:val="24"/>
          <w:u w:val="single"/>
        </w:rPr>
        <w:t>105</w:t>
      </w:r>
      <w:r>
        <w:rPr>
          <w:rFonts w:hint="eastAsia"/>
          <w:sz w:val="24"/>
          <w:u w:val="single"/>
        </w:rPr>
        <w:t>号</w:t>
      </w:r>
    </w:p>
    <w:p w:rsidR="004508FF" w:rsidRDefault="00002A40">
      <w:pPr>
        <w:spacing w:line="360" w:lineRule="auto"/>
        <w:ind w:leftChars="371" w:left="1079" w:hangingChars="125" w:hanging="300"/>
        <w:jc w:val="left"/>
        <w:rPr>
          <w:sz w:val="24"/>
        </w:rPr>
      </w:pPr>
      <w:r>
        <w:rPr>
          <w:rFonts w:hint="eastAsia"/>
          <w:sz w:val="24"/>
        </w:rPr>
        <w:t>联系方式：</w:t>
      </w:r>
      <w:r>
        <w:rPr>
          <w:rFonts w:hint="eastAsia"/>
          <w:sz w:val="24"/>
          <w:u w:val="single"/>
        </w:rPr>
        <w:t>谢</w:t>
      </w:r>
      <w:r w:rsidR="00F827FC">
        <w:rPr>
          <w:rFonts w:hint="eastAsia"/>
          <w:sz w:val="24"/>
          <w:u w:val="single"/>
        </w:rPr>
        <w:t>老师</w:t>
      </w:r>
      <w:bookmarkStart w:id="37" w:name="_GoBack"/>
      <w:bookmarkEnd w:id="37"/>
      <w:r>
        <w:rPr>
          <w:rFonts w:hint="eastAsia"/>
          <w:sz w:val="24"/>
          <w:u w:val="single"/>
        </w:rPr>
        <w:t xml:space="preserve">010-68902609  </w:t>
      </w:r>
    </w:p>
    <w:p w:rsidR="004508FF" w:rsidRDefault="00002A40">
      <w:pPr>
        <w:spacing w:line="360" w:lineRule="auto"/>
        <w:ind w:leftChars="371" w:left="1080" w:hangingChars="125" w:hanging="301"/>
        <w:jc w:val="left"/>
        <w:rPr>
          <w:rFonts w:ascii="宋体" w:hAnsi="宋体"/>
          <w:b/>
          <w:sz w:val="24"/>
        </w:rPr>
      </w:pPr>
      <w:r>
        <w:rPr>
          <w:rFonts w:ascii="宋体" w:hAnsi="宋体"/>
          <w:b/>
          <w:sz w:val="24"/>
        </w:rPr>
        <w:t>2.</w:t>
      </w:r>
      <w:r>
        <w:rPr>
          <w:rFonts w:ascii="宋体" w:hAnsi="宋体"/>
          <w:b/>
          <w:sz w:val="24"/>
        </w:rPr>
        <w:t>采购代理机构信息</w:t>
      </w:r>
      <w:bookmarkEnd w:id="35"/>
      <w:bookmarkEnd w:id="36"/>
    </w:p>
    <w:p w:rsidR="004508FF" w:rsidRDefault="00002A40" w:rsidP="00F827FC">
      <w:pPr>
        <w:spacing w:line="360" w:lineRule="auto"/>
        <w:ind w:leftChars="371" w:left="1077" w:hangingChars="124" w:hanging="298"/>
        <w:jc w:val="left"/>
        <w:rPr>
          <w:sz w:val="24"/>
        </w:rPr>
      </w:pPr>
      <w:bookmarkStart w:id="38" w:name="_Toc28359087"/>
      <w:bookmarkStart w:id="39" w:name="_Toc28359010"/>
      <w:r>
        <w:rPr>
          <w:sz w:val="24"/>
        </w:rPr>
        <w:t>名</w:t>
      </w:r>
      <w:r>
        <w:rPr>
          <w:sz w:val="24"/>
        </w:rPr>
        <w:t xml:space="preserve">    </w:t>
      </w:r>
      <w:r>
        <w:rPr>
          <w:sz w:val="24"/>
        </w:rPr>
        <w:t>称：</w:t>
      </w:r>
      <w:r>
        <w:rPr>
          <w:rFonts w:hint="eastAsia"/>
          <w:sz w:val="24"/>
          <w:u w:val="single"/>
        </w:rPr>
        <w:t>北京明德致信咨询有限公司</w:t>
      </w:r>
    </w:p>
    <w:p w:rsidR="004508FF" w:rsidRDefault="00002A40" w:rsidP="00F827FC">
      <w:pPr>
        <w:spacing w:line="360" w:lineRule="auto"/>
        <w:ind w:leftChars="371" w:left="1077" w:hangingChars="124" w:hanging="298"/>
        <w:jc w:val="left"/>
        <w:rPr>
          <w:sz w:val="24"/>
        </w:rPr>
      </w:pPr>
      <w:r>
        <w:rPr>
          <w:sz w:val="24"/>
        </w:rPr>
        <w:t>地</w:t>
      </w:r>
      <w:r>
        <w:rPr>
          <w:sz w:val="24"/>
        </w:rPr>
        <w:t xml:space="preserve">    </w:t>
      </w:r>
      <w:r>
        <w:rPr>
          <w:sz w:val="24"/>
        </w:rPr>
        <w:t>址：</w:t>
      </w:r>
      <w:r>
        <w:rPr>
          <w:rFonts w:hint="eastAsia"/>
          <w:sz w:val="24"/>
          <w:u w:val="single"/>
        </w:rPr>
        <w:t>北京市海淀区学院路</w:t>
      </w:r>
      <w:r>
        <w:rPr>
          <w:rFonts w:hint="eastAsia"/>
          <w:sz w:val="24"/>
          <w:u w:val="single"/>
        </w:rPr>
        <w:t>30</w:t>
      </w:r>
      <w:r>
        <w:rPr>
          <w:rFonts w:hint="eastAsia"/>
          <w:sz w:val="24"/>
          <w:u w:val="single"/>
        </w:rPr>
        <w:t>号科大天工大厦</w:t>
      </w:r>
      <w:r>
        <w:rPr>
          <w:rFonts w:hint="eastAsia"/>
          <w:sz w:val="24"/>
          <w:u w:val="single"/>
        </w:rPr>
        <w:t>B</w:t>
      </w:r>
      <w:r>
        <w:rPr>
          <w:rFonts w:hint="eastAsia"/>
          <w:sz w:val="24"/>
          <w:u w:val="single"/>
        </w:rPr>
        <w:t>座</w:t>
      </w:r>
      <w:r>
        <w:rPr>
          <w:rFonts w:hint="eastAsia"/>
          <w:sz w:val="24"/>
          <w:u w:val="single"/>
        </w:rPr>
        <w:t>1709</w:t>
      </w:r>
      <w:r>
        <w:rPr>
          <w:rFonts w:hint="eastAsia"/>
          <w:sz w:val="24"/>
          <w:u w:val="single"/>
        </w:rPr>
        <w:t>室</w:t>
      </w:r>
    </w:p>
    <w:p w:rsidR="004508FF" w:rsidRDefault="00002A40" w:rsidP="00F827FC">
      <w:pPr>
        <w:spacing w:line="360" w:lineRule="auto"/>
        <w:ind w:leftChars="371" w:left="1077" w:hangingChars="124" w:hanging="298"/>
        <w:jc w:val="left"/>
        <w:rPr>
          <w:sz w:val="24"/>
          <w:u w:val="single"/>
        </w:rPr>
      </w:pPr>
      <w:r>
        <w:rPr>
          <w:sz w:val="24"/>
        </w:rPr>
        <w:t>联系方式：</w:t>
      </w:r>
      <w:r>
        <w:rPr>
          <w:rFonts w:hint="eastAsia"/>
          <w:sz w:val="24"/>
          <w:u w:val="single"/>
        </w:rPr>
        <w:t xml:space="preserve"> </w:t>
      </w:r>
      <w:r>
        <w:rPr>
          <w:rFonts w:hint="eastAsia"/>
          <w:sz w:val="24"/>
          <w:u w:val="single"/>
        </w:rPr>
        <w:t>王经理、周</w:t>
      </w:r>
      <w:r>
        <w:rPr>
          <w:rFonts w:hint="eastAsia"/>
          <w:sz w:val="24"/>
          <w:u w:val="single"/>
        </w:rPr>
        <w:t>经理</w:t>
      </w:r>
      <w:r>
        <w:rPr>
          <w:rFonts w:hint="eastAsia"/>
          <w:sz w:val="24"/>
          <w:u w:val="single"/>
        </w:rPr>
        <w:t>、吕绍山</w:t>
      </w:r>
      <w:r>
        <w:rPr>
          <w:rFonts w:hint="eastAsia"/>
          <w:sz w:val="24"/>
          <w:u w:val="single"/>
        </w:rPr>
        <w:t>010</w:t>
      </w:r>
      <w:r>
        <w:rPr>
          <w:rFonts w:hint="eastAsia"/>
          <w:sz w:val="24"/>
          <w:u w:val="single"/>
        </w:rPr>
        <w:t>－</w:t>
      </w:r>
      <w:r>
        <w:rPr>
          <w:rFonts w:hint="eastAsia"/>
          <w:sz w:val="24"/>
          <w:u w:val="single"/>
        </w:rPr>
        <w:t>82370045</w:t>
      </w:r>
      <w:r>
        <w:rPr>
          <w:rFonts w:hint="eastAsia"/>
          <w:sz w:val="24"/>
          <w:u w:val="single"/>
        </w:rPr>
        <w:t>，</w:t>
      </w:r>
      <w:r>
        <w:rPr>
          <w:rFonts w:hint="eastAsia"/>
          <w:sz w:val="24"/>
          <w:u w:val="single"/>
        </w:rPr>
        <w:t>010-61196135</w:t>
      </w:r>
    </w:p>
    <w:p w:rsidR="004508FF" w:rsidRDefault="00002A40">
      <w:pPr>
        <w:spacing w:line="360" w:lineRule="auto"/>
        <w:ind w:firstLineChars="300" w:firstLine="723"/>
        <w:rPr>
          <w:rFonts w:ascii="宋体" w:hAnsi="宋体"/>
          <w:b/>
          <w:sz w:val="24"/>
          <w:u w:val="single"/>
        </w:rPr>
      </w:pPr>
      <w:r>
        <w:rPr>
          <w:rFonts w:ascii="宋体" w:hAnsi="宋体"/>
          <w:b/>
          <w:sz w:val="24"/>
        </w:rPr>
        <w:t>3.</w:t>
      </w:r>
      <w:r>
        <w:rPr>
          <w:rFonts w:ascii="宋体" w:hAnsi="宋体"/>
          <w:b/>
          <w:sz w:val="24"/>
        </w:rPr>
        <w:t>项目联系方式</w:t>
      </w:r>
      <w:bookmarkEnd w:id="38"/>
      <w:bookmarkEnd w:id="39"/>
    </w:p>
    <w:p w:rsidR="004508FF" w:rsidRDefault="00002A40" w:rsidP="00F827FC">
      <w:pPr>
        <w:pStyle w:val="af2"/>
        <w:spacing w:line="360" w:lineRule="auto"/>
        <w:ind w:leftChars="371" w:left="1077" w:hangingChars="124" w:hanging="298"/>
        <w:rPr>
          <w:rFonts w:ascii="Times New Roman" w:hAnsi="Times New Roman" w:hint="default"/>
          <w:sz w:val="24"/>
          <w:u w:val="single"/>
        </w:rPr>
      </w:pPr>
      <w:r>
        <w:rPr>
          <w:rFonts w:ascii="Times New Roman" w:hAnsi="Times New Roman" w:hint="default"/>
          <w:sz w:val="24"/>
          <w:szCs w:val="24"/>
        </w:rPr>
        <w:t>项目联系人：</w:t>
      </w:r>
      <w:r>
        <w:rPr>
          <w:sz w:val="24"/>
          <w:u w:val="single"/>
        </w:rPr>
        <w:t>王经理、吕绍山</w:t>
      </w:r>
    </w:p>
    <w:p w:rsidR="004508FF" w:rsidRDefault="00002A40" w:rsidP="00F827FC">
      <w:pPr>
        <w:spacing w:line="360" w:lineRule="auto"/>
        <w:ind w:leftChars="371" w:left="1077" w:hangingChars="124" w:hanging="298"/>
        <w:jc w:val="left"/>
        <w:rPr>
          <w:sz w:val="24"/>
          <w:u w:val="single"/>
        </w:rPr>
      </w:pPr>
      <w:r>
        <w:rPr>
          <w:sz w:val="24"/>
        </w:rPr>
        <w:t>电</w:t>
      </w:r>
      <w:r>
        <w:rPr>
          <w:sz w:val="24"/>
        </w:rPr>
        <w:t xml:space="preserve">      </w:t>
      </w:r>
      <w:r>
        <w:rPr>
          <w:sz w:val="24"/>
        </w:rPr>
        <w:t>话：</w:t>
      </w:r>
      <w:r>
        <w:rPr>
          <w:rFonts w:hint="eastAsia"/>
          <w:sz w:val="24"/>
          <w:u w:val="single"/>
        </w:rPr>
        <w:t>010</w:t>
      </w:r>
      <w:r>
        <w:rPr>
          <w:rFonts w:hint="eastAsia"/>
          <w:sz w:val="24"/>
          <w:u w:val="single"/>
        </w:rPr>
        <w:t>－</w:t>
      </w:r>
      <w:r>
        <w:rPr>
          <w:rFonts w:hint="eastAsia"/>
          <w:sz w:val="24"/>
          <w:u w:val="single"/>
        </w:rPr>
        <w:t>82370045</w:t>
      </w:r>
      <w:r>
        <w:rPr>
          <w:rFonts w:hint="eastAsia"/>
          <w:sz w:val="24"/>
          <w:u w:val="single"/>
        </w:rPr>
        <w:t>，</w:t>
      </w:r>
      <w:r>
        <w:rPr>
          <w:rFonts w:hint="eastAsia"/>
          <w:sz w:val="24"/>
          <w:u w:val="single"/>
        </w:rPr>
        <w:t>010-61196135</w:t>
      </w:r>
    </w:p>
    <w:p w:rsidR="004508FF" w:rsidRDefault="004508FF" w:rsidP="00F827FC">
      <w:pPr>
        <w:spacing w:line="360" w:lineRule="auto"/>
        <w:ind w:leftChars="371" w:left="1077" w:hangingChars="124" w:hanging="298"/>
        <w:jc w:val="left"/>
        <w:rPr>
          <w:sz w:val="24"/>
          <w:u w:val="single"/>
        </w:rPr>
      </w:pPr>
    </w:p>
    <w:p w:rsidR="004508FF" w:rsidRDefault="004508FF" w:rsidP="00F827FC">
      <w:pPr>
        <w:pStyle w:val="af2"/>
        <w:spacing w:line="360" w:lineRule="auto"/>
        <w:ind w:leftChars="371" w:left="1077" w:hangingChars="124" w:hanging="298"/>
        <w:rPr>
          <w:rFonts w:ascii="Times New Roman" w:hAnsi="Times New Roman" w:hint="default"/>
          <w:sz w:val="24"/>
          <w:szCs w:val="24"/>
        </w:rPr>
      </w:pPr>
    </w:p>
    <w:p w:rsidR="004508FF" w:rsidRDefault="004508FF">
      <w:pPr>
        <w:spacing w:line="360" w:lineRule="auto"/>
        <w:ind w:firstLineChars="2450" w:firstLine="5880"/>
        <w:jc w:val="right"/>
        <w:rPr>
          <w:rFonts w:ascii="宋体" w:hAnsi="宋体"/>
          <w:sz w:val="24"/>
        </w:rPr>
      </w:pPr>
    </w:p>
    <w:p w:rsidR="004508FF" w:rsidRDefault="00002A40">
      <w:pPr>
        <w:spacing w:line="360" w:lineRule="auto"/>
        <w:jc w:val="center"/>
        <w:outlineLvl w:val="0"/>
        <w:rPr>
          <w:rFonts w:ascii="宋体" w:hAnsi="宋体"/>
          <w:b/>
          <w:sz w:val="32"/>
          <w:szCs w:val="32"/>
        </w:rPr>
      </w:pPr>
      <w:r>
        <w:rPr>
          <w:rFonts w:ascii="宋体" w:hAnsi="宋体"/>
          <w:sz w:val="24"/>
        </w:rPr>
        <w:br w:type="page"/>
      </w:r>
      <w:bookmarkStart w:id="40" w:name="_Toc353825548"/>
      <w:bookmarkStart w:id="41" w:name="_Toc127151777"/>
      <w:bookmarkStart w:id="42" w:name="_Toc305158854"/>
      <w:bookmarkStart w:id="43" w:name="_Toc150774783"/>
      <w:bookmarkStart w:id="44" w:name="_Toc226965856"/>
      <w:bookmarkStart w:id="45" w:name="_Toc195842950"/>
      <w:bookmarkStart w:id="46" w:name="_Toc305158928"/>
      <w:bookmarkStart w:id="47" w:name="_Toc265228423"/>
      <w:bookmarkStart w:id="48" w:name="_Toc353873938"/>
      <w:bookmarkStart w:id="49" w:name="_Toc5899"/>
      <w:bookmarkStart w:id="50" w:name="_Toc512937850"/>
      <w:bookmarkStart w:id="51" w:name="_Toc127161488"/>
      <w:bookmarkStart w:id="52" w:name="_Toc264969275"/>
      <w:bookmarkStart w:id="53" w:name="_Toc17889"/>
      <w:r>
        <w:rPr>
          <w:rFonts w:ascii="宋体" w:hAnsi="宋体"/>
          <w:b/>
          <w:sz w:val="36"/>
          <w:szCs w:val="36"/>
        </w:rPr>
        <w:lastRenderedPageBreak/>
        <w:t>第二章</w:t>
      </w:r>
      <w:r>
        <w:rPr>
          <w:rFonts w:ascii="宋体" w:hAnsi="宋体"/>
          <w:b/>
          <w:sz w:val="36"/>
          <w:szCs w:val="36"/>
        </w:rPr>
        <w:t xml:space="preserve">  </w:t>
      </w:r>
      <w:r>
        <w:rPr>
          <w:rFonts w:ascii="宋体" w:hAnsi="宋体" w:hint="eastAsia"/>
          <w:b/>
          <w:sz w:val="36"/>
          <w:szCs w:val="36"/>
        </w:rPr>
        <w:t>供应商</w:t>
      </w:r>
      <w:r>
        <w:rPr>
          <w:rFonts w:ascii="宋体" w:hAnsi="宋体"/>
          <w:b/>
          <w:sz w:val="36"/>
          <w:szCs w:val="36"/>
        </w:rPr>
        <w:t>须知</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508FF" w:rsidRDefault="00002A40">
      <w:pPr>
        <w:pStyle w:val="21"/>
        <w:tabs>
          <w:tab w:val="center" w:pos="4592"/>
          <w:tab w:val="left" w:pos="7860"/>
        </w:tabs>
        <w:spacing w:before="0" w:line="360" w:lineRule="auto"/>
        <w:rPr>
          <w:rFonts w:ascii="宋体" w:eastAsia="宋体" w:hAnsi="宋体"/>
          <w:sz w:val="28"/>
        </w:rPr>
      </w:pPr>
      <w:bookmarkStart w:id="54" w:name="_Toc164608788"/>
      <w:bookmarkStart w:id="55" w:name="_Toc164608633"/>
      <w:bookmarkStart w:id="56" w:name="_Toc150480757"/>
      <w:bookmarkStart w:id="57" w:name="_Toc164229214"/>
      <w:bookmarkStart w:id="58" w:name="_Toc226309763"/>
      <w:bookmarkStart w:id="59" w:name="_Toc520356144"/>
      <w:bookmarkStart w:id="60" w:name="_Toc142311021"/>
      <w:bookmarkStart w:id="61" w:name="_Toc127161433"/>
      <w:bookmarkStart w:id="62" w:name="_Toc226337215"/>
      <w:bookmarkStart w:id="63" w:name="_Toc150774619"/>
      <w:bookmarkStart w:id="64" w:name="_Toc195842884"/>
      <w:bookmarkStart w:id="65" w:name="_Toc164229360"/>
      <w:bookmarkStart w:id="66" w:name="_Toc226965709"/>
      <w:bookmarkStart w:id="67" w:name="_Toc127151519"/>
      <w:bookmarkStart w:id="68" w:name="_Toc151190146"/>
      <w:bookmarkStart w:id="69" w:name="_Toc150509270"/>
      <w:bookmarkStart w:id="70" w:name="_Toc151193833"/>
      <w:bookmarkStart w:id="71" w:name="_Toc127151720"/>
      <w:bookmarkStart w:id="72" w:name="_Toc226965792"/>
      <w:bookmarkStart w:id="73" w:name="_Toc151193761"/>
      <w:bookmarkStart w:id="74" w:name="_Toc164351613"/>
      <w:bookmarkStart w:id="75" w:name="_Toc149720812"/>
      <w:bookmarkStart w:id="76" w:name="_Toc151193689"/>
      <w:bookmarkStart w:id="77" w:name="_Toc151193907"/>
      <w:bookmarkStart w:id="78" w:name="_Toc151193617"/>
      <w:bookmarkStart w:id="79" w:name="_Toc150774724"/>
      <w:r>
        <w:rPr>
          <w:rFonts w:ascii="宋体" w:eastAsia="宋体" w:hAnsi="宋体" w:hint="eastAsia"/>
          <w:sz w:val="28"/>
        </w:rPr>
        <w:t>供应商</w:t>
      </w:r>
      <w:r>
        <w:rPr>
          <w:rFonts w:ascii="宋体" w:eastAsia="宋体" w:hAnsi="宋体"/>
          <w:sz w:val="28"/>
        </w:rPr>
        <w:t>须知资料表</w:t>
      </w:r>
    </w:p>
    <w:p w:rsidR="004508FF" w:rsidRDefault="00002A40">
      <w:pPr>
        <w:spacing w:line="360" w:lineRule="auto"/>
        <w:ind w:firstLine="480"/>
        <w:rPr>
          <w:rFonts w:ascii="宋体" w:hAnsi="宋体"/>
          <w:sz w:val="24"/>
        </w:rPr>
      </w:pPr>
      <w:r>
        <w:rPr>
          <w:rFonts w:ascii="宋体" w:hAnsi="宋体"/>
          <w:sz w:val="24"/>
        </w:rPr>
        <w:t>本表是对</w:t>
      </w:r>
      <w:r>
        <w:rPr>
          <w:rFonts w:ascii="宋体" w:hAnsi="宋体" w:hint="eastAsia"/>
          <w:sz w:val="24"/>
        </w:rPr>
        <w:t>供应商</w:t>
      </w:r>
      <w:r>
        <w:rPr>
          <w:rFonts w:ascii="宋体" w:hAnsi="宋体"/>
          <w:sz w:val="24"/>
        </w:rPr>
        <w:t>须知的具体补充和修改，如有矛盾，均以本资料表为准。标记</w:t>
      </w:r>
      <w:r>
        <w:rPr>
          <w:rFonts w:ascii="宋体" w:hAnsi="宋体"/>
          <w:color w:val="000000"/>
          <w:sz w:val="24"/>
        </w:rPr>
        <w:t>“</w:t>
      </w:r>
      <w:r>
        <w:rPr>
          <w:rFonts w:ascii="宋体" w:hAnsi="宋体"/>
          <w:b/>
          <w:color w:val="000000"/>
          <w:sz w:val="24"/>
        </w:rPr>
        <w:t>■</w:t>
      </w:r>
      <w:r>
        <w:rPr>
          <w:rFonts w:ascii="宋体" w:hAnsi="宋体"/>
          <w:color w:val="000000"/>
          <w:sz w:val="24"/>
        </w:rPr>
        <w:t>”</w:t>
      </w:r>
      <w:r>
        <w:rPr>
          <w:rFonts w:ascii="宋体" w:hAnsi="宋体"/>
          <w:sz w:val="24"/>
        </w:rPr>
        <w:t>的选项意为适用于本项目，标记</w:t>
      </w:r>
      <w:r>
        <w:rPr>
          <w:rFonts w:ascii="宋体" w:hAnsi="宋体"/>
          <w:sz w:val="24"/>
        </w:rPr>
        <w:t>“□”</w:t>
      </w:r>
      <w:r>
        <w:rPr>
          <w:rFonts w:ascii="宋体" w:hAnsi="宋体"/>
          <w:sz w:val="24"/>
        </w:rPr>
        <w:t>的选项意为不适用于本项目。</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58"/>
        <w:gridCol w:w="7793"/>
      </w:tblGrid>
      <w:tr w:rsidR="004508FF">
        <w:trPr>
          <w:tblHeader/>
          <w:jc w:val="center"/>
        </w:trPr>
        <w:tc>
          <w:tcPr>
            <w:tcW w:w="988" w:type="dxa"/>
            <w:vAlign w:val="center"/>
          </w:tcPr>
          <w:p w:rsidR="004508FF" w:rsidRDefault="00002A40">
            <w:pPr>
              <w:spacing w:line="288" w:lineRule="auto"/>
              <w:jc w:val="center"/>
              <w:rPr>
                <w:rFonts w:ascii="宋体" w:hAnsi="宋体"/>
                <w:b/>
                <w:bCs/>
                <w:sz w:val="24"/>
              </w:rPr>
            </w:pPr>
            <w:r>
              <w:rPr>
                <w:rFonts w:ascii="宋体" w:hAnsi="宋体"/>
                <w:b/>
                <w:sz w:val="24"/>
              </w:rPr>
              <w:t>条款号</w:t>
            </w:r>
          </w:p>
        </w:tc>
        <w:tc>
          <w:tcPr>
            <w:tcW w:w="1701" w:type="dxa"/>
            <w:vAlign w:val="center"/>
          </w:tcPr>
          <w:p w:rsidR="004508FF" w:rsidRDefault="00002A40">
            <w:pPr>
              <w:spacing w:line="288" w:lineRule="auto"/>
              <w:jc w:val="center"/>
              <w:rPr>
                <w:rFonts w:ascii="宋体" w:hAnsi="宋体"/>
                <w:b/>
                <w:bCs/>
                <w:sz w:val="24"/>
              </w:rPr>
            </w:pPr>
            <w:r>
              <w:rPr>
                <w:rFonts w:ascii="宋体" w:hAnsi="宋体"/>
                <w:b/>
                <w:bCs/>
                <w:sz w:val="24"/>
              </w:rPr>
              <w:t>条目</w:t>
            </w:r>
          </w:p>
        </w:tc>
        <w:tc>
          <w:tcPr>
            <w:tcW w:w="7540" w:type="dxa"/>
            <w:vAlign w:val="center"/>
          </w:tcPr>
          <w:p w:rsidR="004508FF" w:rsidRDefault="00002A40">
            <w:pPr>
              <w:spacing w:line="288" w:lineRule="auto"/>
              <w:jc w:val="center"/>
              <w:rPr>
                <w:rFonts w:ascii="宋体" w:hAnsi="宋体"/>
                <w:b/>
                <w:bCs/>
                <w:sz w:val="24"/>
              </w:rPr>
            </w:pPr>
            <w:r>
              <w:rPr>
                <w:rFonts w:ascii="宋体" w:hAnsi="宋体"/>
                <w:b/>
                <w:bCs/>
                <w:sz w:val="24"/>
              </w:rPr>
              <w:t>内容</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2.2</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项目属性</w:t>
            </w:r>
          </w:p>
        </w:tc>
        <w:tc>
          <w:tcPr>
            <w:tcW w:w="7540" w:type="dxa"/>
            <w:vAlign w:val="center"/>
          </w:tcPr>
          <w:p w:rsidR="004508FF" w:rsidRDefault="00002A40">
            <w:pPr>
              <w:spacing w:line="288" w:lineRule="auto"/>
              <w:jc w:val="left"/>
              <w:rPr>
                <w:rFonts w:ascii="宋体" w:hAnsi="宋体"/>
                <w:sz w:val="24"/>
              </w:rPr>
            </w:pPr>
            <w:r>
              <w:rPr>
                <w:rFonts w:ascii="宋体" w:hAnsi="宋体"/>
                <w:sz w:val="24"/>
              </w:rPr>
              <w:t>项目属性：</w:t>
            </w:r>
          </w:p>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服务</w:t>
            </w:r>
          </w:p>
          <w:p w:rsidR="004508FF" w:rsidRDefault="00002A40">
            <w:pPr>
              <w:spacing w:line="288" w:lineRule="auto"/>
              <w:jc w:val="left"/>
              <w:rPr>
                <w:rFonts w:ascii="宋体" w:hAnsi="宋体"/>
                <w:sz w:val="24"/>
                <w:u w:val="single"/>
              </w:rPr>
            </w:pPr>
            <w:r>
              <w:rPr>
                <w:rFonts w:ascii="宋体" w:hAnsi="宋体"/>
                <w:sz w:val="24"/>
              </w:rPr>
              <w:t>□</w:t>
            </w:r>
            <w:r>
              <w:rPr>
                <w:rFonts w:ascii="宋体" w:hAnsi="宋体"/>
                <w:sz w:val="24"/>
              </w:rPr>
              <w:t>货物</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2.3</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科研仪器设备</w:t>
            </w:r>
          </w:p>
        </w:tc>
        <w:tc>
          <w:tcPr>
            <w:tcW w:w="7540" w:type="dxa"/>
            <w:vAlign w:val="center"/>
          </w:tcPr>
          <w:p w:rsidR="004508FF" w:rsidRDefault="00002A40">
            <w:pPr>
              <w:spacing w:line="288" w:lineRule="auto"/>
              <w:jc w:val="left"/>
              <w:rPr>
                <w:rFonts w:ascii="宋体" w:hAnsi="宋体"/>
                <w:sz w:val="24"/>
              </w:rPr>
            </w:pPr>
            <w:r>
              <w:rPr>
                <w:rFonts w:ascii="宋体" w:hAnsi="宋体"/>
                <w:sz w:val="24"/>
              </w:rPr>
              <w:t>是否属于科研仪器设备采购项目：</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是</w:t>
            </w:r>
          </w:p>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否</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2.4</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核心产品</w:t>
            </w:r>
          </w:p>
        </w:tc>
        <w:tc>
          <w:tcPr>
            <w:tcW w:w="7540" w:type="dxa"/>
            <w:vAlign w:val="center"/>
          </w:tcPr>
          <w:p w:rsidR="004508FF" w:rsidRDefault="00002A40">
            <w:pPr>
              <w:pStyle w:val="af2"/>
              <w:adjustRightInd w:val="0"/>
              <w:snapToGrid w:val="0"/>
              <w:spacing w:line="288" w:lineRule="auto"/>
              <w:rPr>
                <w:rFonts w:hAnsi="宋体" w:hint="default"/>
                <w:sz w:val="24"/>
                <w:szCs w:val="24"/>
              </w:rPr>
            </w:pPr>
            <w:r>
              <w:rPr>
                <w:rFonts w:hAnsi="宋体"/>
                <w:b/>
                <w:color w:val="000000"/>
                <w:sz w:val="24"/>
              </w:rPr>
              <w:t>■</w:t>
            </w:r>
            <w:r>
              <w:rPr>
                <w:rFonts w:hAnsi="宋体" w:hint="default"/>
                <w:sz w:val="24"/>
                <w:szCs w:val="24"/>
              </w:rPr>
              <w:t>关于核心产品本项目不适用。</w:t>
            </w:r>
          </w:p>
          <w:p w:rsidR="004508FF" w:rsidRDefault="00002A40">
            <w:pPr>
              <w:pStyle w:val="af2"/>
              <w:adjustRightInd w:val="0"/>
              <w:snapToGrid w:val="0"/>
              <w:spacing w:line="288" w:lineRule="auto"/>
              <w:rPr>
                <w:rFonts w:hAnsi="宋体" w:hint="default"/>
                <w:sz w:val="24"/>
                <w:szCs w:val="24"/>
              </w:rPr>
            </w:pPr>
            <w:r>
              <w:rPr>
                <w:rFonts w:hAnsi="宋体" w:hint="default"/>
                <w:sz w:val="24"/>
                <w:szCs w:val="24"/>
              </w:rPr>
              <w:t>□</w:t>
            </w:r>
            <w:r>
              <w:rPr>
                <w:rFonts w:hAnsi="宋体"/>
                <w:sz w:val="24"/>
              </w:rPr>
              <w:t>本项目为单一产品采购项目</w:t>
            </w:r>
          </w:p>
          <w:p w:rsidR="004508FF" w:rsidRDefault="00002A40">
            <w:pPr>
              <w:pStyle w:val="af2"/>
              <w:adjustRightInd w:val="0"/>
              <w:snapToGrid w:val="0"/>
              <w:spacing w:line="288" w:lineRule="auto"/>
              <w:rPr>
                <w:rFonts w:hAnsi="宋体" w:hint="default"/>
                <w:sz w:val="24"/>
                <w:szCs w:val="24"/>
              </w:rPr>
            </w:pPr>
            <w:r>
              <w:rPr>
                <w:rFonts w:hAnsi="宋体" w:hint="default"/>
                <w:sz w:val="24"/>
                <w:szCs w:val="24"/>
              </w:rPr>
              <w:t>□</w:t>
            </w:r>
            <w:r>
              <w:rPr>
                <w:rFonts w:hAnsi="宋体"/>
                <w:sz w:val="24"/>
              </w:rPr>
              <w:t>本项目为非单一产品采购项目，核心产品为：</w:t>
            </w:r>
          </w:p>
        </w:tc>
      </w:tr>
      <w:tr w:rsidR="004508FF">
        <w:trPr>
          <w:jc w:val="center"/>
        </w:trPr>
        <w:tc>
          <w:tcPr>
            <w:tcW w:w="988" w:type="dxa"/>
            <w:vMerge w:val="restart"/>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3.1</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现场考察</w:t>
            </w:r>
          </w:p>
        </w:tc>
        <w:tc>
          <w:tcPr>
            <w:tcW w:w="7540" w:type="dxa"/>
            <w:vAlign w:val="center"/>
          </w:tcPr>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不组织</w:t>
            </w:r>
          </w:p>
          <w:p w:rsidR="004508FF" w:rsidRDefault="00002A40">
            <w:pPr>
              <w:spacing w:line="288" w:lineRule="auto"/>
              <w:jc w:val="left"/>
              <w:rPr>
                <w:rFonts w:ascii="宋体" w:hAnsi="宋体"/>
                <w:bCs/>
                <w:sz w:val="24"/>
              </w:rPr>
            </w:pPr>
            <w:r>
              <w:rPr>
                <w:rFonts w:ascii="宋体" w:hAnsi="宋体"/>
                <w:sz w:val="24"/>
              </w:rPr>
              <w:t>□</w:t>
            </w:r>
            <w:r>
              <w:rPr>
                <w:rFonts w:ascii="宋体" w:hAnsi="宋体"/>
                <w:sz w:val="24"/>
              </w:rPr>
              <w:t>组织，考察时间：</w:t>
            </w:r>
            <w:r>
              <w:rPr>
                <w:rFonts w:ascii="宋体" w:hAnsi="宋体"/>
                <w:sz w:val="24"/>
              </w:rPr>
              <w:t>__</w:t>
            </w:r>
            <w:r>
              <w:rPr>
                <w:rFonts w:ascii="宋体" w:hAnsi="宋体"/>
                <w:sz w:val="24"/>
              </w:rPr>
              <w:t>年</w:t>
            </w:r>
            <w:r>
              <w:rPr>
                <w:rFonts w:ascii="宋体" w:hAnsi="宋体"/>
                <w:sz w:val="24"/>
              </w:rPr>
              <w:t>_</w:t>
            </w:r>
            <w:r>
              <w:rPr>
                <w:rFonts w:ascii="宋体" w:hAnsi="宋体"/>
                <w:sz w:val="24"/>
              </w:rPr>
              <w:t>月</w:t>
            </w:r>
            <w:r>
              <w:rPr>
                <w:rFonts w:ascii="宋体" w:hAnsi="宋体"/>
                <w:sz w:val="24"/>
              </w:rPr>
              <w:t>_</w:t>
            </w:r>
            <w:r>
              <w:rPr>
                <w:rFonts w:ascii="宋体" w:hAnsi="宋体"/>
                <w:sz w:val="24"/>
              </w:rPr>
              <w:t>日</w:t>
            </w:r>
            <w:r>
              <w:rPr>
                <w:rFonts w:ascii="宋体" w:hAnsi="宋体"/>
                <w:sz w:val="24"/>
              </w:rPr>
              <w:t>_</w:t>
            </w:r>
            <w:r>
              <w:rPr>
                <w:rFonts w:ascii="宋体" w:hAnsi="宋体"/>
                <w:bCs/>
                <w:sz w:val="24"/>
              </w:rPr>
              <w:t>点</w:t>
            </w:r>
            <w:r>
              <w:rPr>
                <w:rFonts w:ascii="宋体" w:hAnsi="宋体"/>
                <w:sz w:val="24"/>
              </w:rPr>
              <w:t>_</w:t>
            </w:r>
            <w:r>
              <w:rPr>
                <w:rFonts w:ascii="宋体" w:hAnsi="宋体"/>
                <w:bCs/>
                <w:sz w:val="24"/>
              </w:rPr>
              <w:t>分</w:t>
            </w:r>
          </w:p>
          <w:p w:rsidR="004508FF" w:rsidRDefault="00002A40">
            <w:pPr>
              <w:pStyle w:val="af2"/>
              <w:adjustRightInd w:val="0"/>
              <w:snapToGrid w:val="0"/>
              <w:spacing w:line="288" w:lineRule="auto"/>
              <w:rPr>
                <w:rFonts w:hAnsi="宋体" w:hint="default"/>
                <w:sz w:val="24"/>
                <w:szCs w:val="24"/>
              </w:rPr>
            </w:pPr>
            <w:r>
              <w:rPr>
                <w:rFonts w:hAnsi="宋体" w:hint="default"/>
                <w:sz w:val="24"/>
              </w:rPr>
              <w:t>考察地点：</w:t>
            </w:r>
            <w:r>
              <w:rPr>
                <w:rFonts w:hAnsi="宋体" w:hint="default"/>
                <w:sz w:val="24"/>
              </w:rPr>
              <w:t>____________</w:t>
            </w:r>
            <w:r>
              <w:rPr>
                <w:rFonts w:hAnsi="宋体"/>
                <w:sz w:val="24"/>
              </w:rPr>
              <w:t>。</w:t>
            </w:r>
          </w:p>
        </w:tc>
      </w:tr>
      <w:tr w:rsidR="004508FF">
        <w:trPr>
          <w:jc w:val="center"/>
        </w:trPr>
        <w:tc>
          <w:tcPr>
            <w:tcW w:w="988" w:type="dxa"/>
            <w:vMerge/>
            <w:vAlign w:val="center"/>
          </w:tcPr>
          <w:p w:rsidR="004508FF" w:rsidRDefault="004508FF">
            <w:pPr>
              <w:pStyle w:val="af2"/>
              <w:adjustRightInd w:val="0"/>
              <w:snapToGrid w:val="0"/>
              <w:spacing w:line="288" w:lineRule="auto"/>
              <w:jc w:val="center"/>
              <w:rPr>
                <w:rFonts w:hAnsi="宋体" w:hint="default"/>
                <w:sz w:val="24"/>
                <w:szCs w:val="24"/>
              </w:rPr>
            </w:pPr>
          </w:p>
        </w:tc>
        <w:tc>
          <w:tcPr>
            <w:tcW w:w="1701" w:type="dxa"/>
            <w:vAlign w:val="center"/>
          </w:tcPr>
          <w:p w:rsidR="004508FF" w:rsidRDefault="00002A40">
            <w:pPr>
              <w:spacing w:line="288" w:lineRule="auto"/>
              <w:jc w:val="center"/>
              <w:rPr>
                <w:rFonts w:ascii="宋体" w:hAnsi="宋体"/>
                <w:sz w:val="24"/>
              </w:rPr>
            </w:pPr>
            <w:r>
              <w:rPr>
                <w:rFonts w:ascii="宋体" w:hAnsi="宋体" w:hint="eastAsia"/>
                <w:sz w:val="24"/>
              </w:rPr>
              <w:t>开选</w:t>
            </w:r>
            <w:r>
              <w:rPr>
                <w:rFonts w:ascii="宋体" w:hAnsi="宋体"/>
                <w:sz w:val="24"/>
              </w:rPr>
              <w:t>前答疑会</w:t>
            </w:r>
          </w:p>
        </w:tc>
        <w:tc>
          <w:tcPr>
            <w:tcW w:w="7540" w:type="dxa"/>
            <w:vAlign w:val="center"/>
          </w:tcPr>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不召开</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召开，召开时间：</w:t>
            </w:r>
            <w:r>
              <w:rPr>
                <w:rFonts w:ascii="宋体" w:hAnsi="宋体"/>
                <w:sz w:val="24"/>
              </w:rPr>
              <w:t>__</w:t>
            </w:r>
            <w:r>
              <w:rPr>
                <w:rFonts w:ascii="宋体" w:hAnsi="宋体"/>
                <w:sz w:val="24"/>
              </w:rPr>
              <w:t>年</w:t>
            </w:r>
            <w:r>
              <w:rPr>
                <w:rFonts w:ascii="宋体" w:hAnsi="宋体"/>
                <w:sz w:val="24"/>
              </w:rPr>
              <w:t>_</w:t>
            </w:r>
            <w:r>
              <w:rPr>
                <w:rFonts w:ascii="宋体" w:hAnsi="宋体"/>
                <w:sz w:val="24"/>
              </w:rPr>
              <w:t>月</w:t>
            </w:r>
            <w:r>
              <w:rPr>
                <w:rFonts w:ascii="宋体" w:hAnsi="宋体"/>
                <w:sz w:val="24"/>
              </w:rPr>
              <w:t>_</w:t>
            </w:r>
            <w:r>
              <w:rPr>
                <w:rFonts w:ascii="宋体" w:hAnsi="宋体"/>
                <w:sz w:val="24"/>
              </w:rPr>
              <w:t>日</w:t>
            </w:r>
            <w:r>
              <w:rPr>
                <w:rFonts w:ascii="宋体" w:hAnsi="宋体"/>
                <w:sz w:val="24"/>
              </w:rPr>
              <w:t>_</w:t>
            </w:r>
            <w:r>
              <w:rPr>
                <w:rFonts w:ascii="宋体" w:hAnsi="宋体"/>
                <w:bCs/>
                <w:sz w:val="24"/>
              </w:rPr>
              <w:t>点</w:t>
            </w:r>
            <w:r>
              <w:rPr>
                <w:rFonts w:ascii="宋体" w:hAnsi="宋体"/>
                <w:sz w:val="24"/>
              </w:rPr>
              <w:t>_</w:t>
            </w:r>
            <w:r>
              <w:rPr>
                <w:rFonts w:ascii="宋体" w:hAnsi="宋体"/>
                <w:bCs/>
                <w:sz w:val="24"/>
              </w:rPr>
              <w:t>分</w:t>
            </w:r>
          </w:p>
          <w:p w:rsidR="004508FF" w:rsidRDefault="00002A40">
            <w:pPr>
              <w:spacing w:line="288" w:lineRule="auto"/>
              <w:jc w:val="left"/>
              <w:rPr>
                <w:rFonts w:ascii="宋体" w:hAnsi="宋体"/>
                <w:sz w:val="24"/>
              </w:rPr>
            </w:pPr>
            <w:r>
              <w:rPr>
                <w:rFonts w:ascii="宋体" w:hAnsi="宋体"/>
                <w:sz w:val="24"/>
              </w:rPr>
              <w:t>召开地点：</w:t>
            </w:r>
            <w:r>
              <w:rPr>
                <w:rFonts w:ascii="宋体" w:hAnsi="宋体"/>
                <w:sz w:val="24"/>
              </w:rPr>
              <w:t>____________</w:t>
            </w:r>
            <w:r>
              <w:rPr>
                <w:rFonts w:ascii="宋体" w:hAnsi="宋体" w:hint="eastAsia"/>
                <w:sz w:val="24"/>
              </w:rPr>
              <w:t>。</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4.1</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样品</w:t>
            </w:r>
          </w:p>
        </w:tc>
        <w:tc>
          <w:tcPr>
            <w:tcW w:w="7540" w:type="dxa"/>
            <w:vAlign w:val="center"/>
          </w:tcPr>
          <w:p w:rsidR="004508FF" w:rsidRDefault="00002A40">
            <w:pPr>
              <w:spacing w:line="288" w:lineRule="auto"/>
              <w:jc w:val="left"/>
              <w:rPr>
                <w:rFonts w:ascii="宋体" w:hAnsi="宋体"/>
                <w:sz w:val="24"/>
              </w:rPr>
            </w:pPr>
            <w:r>
              <w:rPr>
                <w:rFonts w:ascii="宋体" w:hAnsi="宋体" w:hint="eastAsia"/>
                <w:sz w:val="24"/>
              </w:rPr>
              <w:t>响应</w:t>
            </w:r>
            <w:r>
              <w:rPr>
                <w:rFonts w:ascii="宋体" w:hAnsi="宋体"/>
                <w:sz w:val="24"/>
              </w:rPr>
              <w:t>样品递交：</w:t>
            </w:r>
          </w:p>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不需要</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需要，具体要求如下：</w:t>
            </w:r>
          </w:p>
          <w:p w:rsidR="004508FF" w:rsidRDefault="00002A40">
            <w:pPr>
              <w:spacing w:line="288" w:lineRule="auto"/>
              <w:jc w:val="left"/>
              <w:rPr>
                <w:rFonts w:ascii="宋体" w:hAnsi="宋体"/>
                <w:sz w:val="24"/>
                <w:u w:val="single"/>
              </w:rPr>
            </w:pPr>
            <w:r>
              <w:rPr>
                <w:rFonts w:ascii="宋体" w:hAnsi="宋体"/>
                <w:sz w:val="24"/>
              </w:rPr>
              <w:t>（</w:t>
            </w:r>
            <w:r>
              <w:rPr>
                <w:rFonts w:ascii="宋体" w:hAnsi="宋体"/>
                <w:sz w:val="24"/>
              </w:rPr>
              <w:t>1</w:t>
            </w:r>
            <w:r>
              <w:rPr>
                <w:rFonts w:ascii="宋体" w:hAnsi="宋体"/>
                <w:sz w:val="24"/>
              </w:rPr>
              <w:t>）样品制作的标准和要求：</w:t>
            </w:r>
            <w:r>
              <w:rPr>
                <w:rFonts w:ascii="宋体" w:hAnsi="宋体"/>
                <w:sz w:val="24"/>
              </w:rPr>
              <w:t>____</w:t>
            </w:r>
            <w:r>
              <w:rPr>
                <w:rFonts w:ascii="宋体" w:hAnsi="宋体"/>
                <w:sz w:val="24"/>
              </w:rPr>
              <w:t>；</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2</w:t>
            </w:r>
            <w:r>
              <w:rPr>
                <w:rFonts w:ascii="宋体" w:hAnsi="宋体"/>
                <w:sz w:val="24"/>
              </w:rPr>
              <w:t>）是否需要随样品提交相关检测报告：</w:t>
            </w:r>
          </w:p>
          <w:p w:rsidR="004508FF" w:rsidRDefault="00002A40">
            <w:pPr>
              <w:spacing w:line="288" w:lineRule="auto"/>
              <w:ind w:firstLineChars="250" w:firstLine="602"/>
              <w:jc w:val="left"/>
              <w:rPr>
                <w:rFonts w:ascii="宋体" w:hAnsi="宋体"/>
                <w:sz w:val="24"/>
              </w:rPr>
            </w:pPr>
            <w:r>
              <w:rPr>
                <w:rFonts w:ascii="宋体" w:hAnsi="宋体"/>
                <w:b/>
                <w:color w:val="000000"/>
                <w:sz w:val="24"/>
              </w:rPr>
              <w:t>■</w:t>
            </w:r>
            <w:r>
              <w:rPr>
                <w:rFonts w:ascii="宋体" w:hAnsi="宋体"/>
                <w:sz w:val="24"/>
              </w:rPr>
              <w:t>不需要</w:t>
            </w:r>
          </w:p>
          <w:p w:rsidR="004508FF" w:rsidRDefault="00002A40">
            <w:pPr>
              <w:spacing w:line="288" w:lineRule="auto"/>
              <w:ind w:firstLineChars="250" w:firstLine="600"/>
              <w:jc w:val="left"/>
              <w:rPr>
                <w:rFonts w:ascii="宋体" w:hAnsi="宋体"/>
                <w:sz w:val="24"/>
              </w:rPr>
            </w:pPr>
            <w:r>
              <w:rPr>
                <w:rFonts w:ascii="宋体" w:hAnsi="宋体"/>
                <w:sz w:val="24"/>
              </w:rPr>
              <w:t>□</w:t>
            </w:r>
            <w:r>
              <w:rPr>
                <w:rFonts w:ascii="宋体" w:hAnsi="宋体"/>
                <w:sz w:val="24"/>
              </w:rPr>
              <w:t>需要</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3</w:t>
            </w:r>
            <w:r>
              <w:rPr>
                <w:rFonts w:ascii="宋体" w:hAnsi="宋体"/>
                <w:sz w:val="24"/>
              </w:rPr>
              <w:t>）样品递交要求：</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sz w:val="24"/>
              </w:rPr>
              <w:t>；</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4</w:t>
            </w:r>
            <w:r>
              <w:rPr>
                <w:rFonts w:ascii="宋体" w:hAnsi="宋体"/>
                <w:sz w:val="24"/>
              </w:rPr>
              <w:t>）未</w:t>
            </w:r>
            <w:r>
              <w:rPr>
                <w:rFonts w:ascii="宋体" w:hAnsi="宋体" w:hint="eastAsia"/>
                <w:sz w:val="24"/>
              </w:rPr>
              <w:t>成交人</w:t>
            </w:r>
            <w:r>
              <w:rPr>
                <w:rFonts w:ascii="宋体" w:hAnsi="宋体"/>
                <w:sz w:val="24"/>
              </w:rPr>
              <w:t>样品退还：</w:t>
            </w:r>
            <w:r>
              <w:rPr>
                <w:rFonts w:ascii="宋体" w:hAnsi="宋体"/>
                <w:sz w:val="24"/>
              </w:rPr>
              <w:t>__</w:t>
            </w:r>
            <w:r>
              <w:rPr>
                <w:rFonts w:ascii="宋体" w:hAnsi="宋体" w:hint="eastAsia"/>
                <w:sz w:val="24"/>
              </w:rPr>
              <w:t xml:space="preserve">   </w:t>
            </w:r>
            <w:r>
              <w:rPr>
                <w:rFonts w:ascii="宋体" w:hAnsi="宋体"/>
                <w:sz w:val="24"/>
              </w:rPr>
              <w:t>；</w:t>
            </w:r>
          </w:p>
          <w:p w:rsidR="004508FF" w:rsidRDefault="00002A40">
            <w:pPr>
              <w:spacing w:line="288" w:lineRule="auto"/>
              <w:jc w:val="left"/>
              <w:rPr>
                <w:rFonts w:ascii="宋体" w:hAnsi="宋体"/>
                <w:sz w:val="24"/>
                <w:u w:val="single"/>
              </w:rPr>
            </w:pPr>
            <w:r>
              <w:rPr>
                <w:rFonts w:ascii="宋体" w:hAnsi="宋体"/>
                <w:sz w:val="24"/>
              </w:rPr>
              <w:t>（</w:t>
            </w:r>
            <w:r>
              <w:rPr>
                <w:rFonts w:ascii="宋体" w:hAnsi="宋体"/>
                <w:sz w:val="24"/>
              </w:rPr>
              <w:t>5</w:t>
            </w:r>
            <w:r>
              <w:rPr>
                <w:rFonts w:ascii="宋体" w:hAnsi="宋体"/>
                <w:sz w:val="24"/>
              </w:rPr>
              <w:t>）</w:t>
            </w:r>
            <w:r>
              <w:rPr>
                <w:rFonts w:ascii="宋体" w:hAnsi="宋体" w:hint="eastAsia"/>
                <w:sz w:val="24"/>
              </w:rPr>
              <w:t>成交人</w:t>
            </w:r>
            <w:r>
              <w:rPr>
                <w:rFonts w:ascii="宋体" w:hAnsi="宋体"/>
                <w:sz w:val="24"/>
              </w:rPr>
              <w:t>样品保管、封存及退还：</w:t>
            </w:r>
            <w:r>
              <w:rPr>
                <w:rFonts w:ascii="宋体" w:hAnsi="宋体"/>
                <w:sz w:val="24"/>
              </w:rPr>
              <w:t>______</w:t>
            </w:r>
            <w:r>
              <w:rPr>
                <w:rFonts w:ascii="宋体" w:hAnsi="宋体"/>
                <w:sz w:val="24"/>
              </w:rPr>
              <w:t>；</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6</w:t>
            </w:r>
            <w:r>
              <w:rPr>
                <w:rFonts w:ascii="宋体" w:hAnsi="宋体"/>
                <w:sz w:val="24"/>
              </w:rPr>
              <w:t>）其他要求：</w:t>
            </w:r>
            <w:r>
              <w:rPr>
                <w:rFonts w:ascii="宋体" w:hAnsi="宋体" w:hint="eastAsia"/>
                <w:sz w:val="24"/>
                <w:u w:val="single"/>
              </w:rPr>
              <w:t xml:space="preserve"> /  </w:t>
            </w:r>
            <w:r>
              <w:rPr>
                <w:rFonts w:ascii="宋体" w:hAnsi="宋体"/>
                <w:sz w:val="24"/>
              </w:rPr>
              <w:t>。</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5.2.5</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标的所属行业</w:t>
            </w:r>
          </w:p>
        </w:tc>
        <w:tc>
          <w:tcPr>
            <w:tcW w:w="7540" w:type="dxa"/>
            <w:vAlign w:val="center"/>
          </w:tcPr>
          <w:p w:rsidR="004508FF" w:rsidRDefault="00002A40">
            <w:pPr>
              <w:spacing w:line="288" w:lineRule="auto"/>
              <w:jc w:val="left"/>
              <w:rPr>
                <w:rFonts w:ascii="宋体" w:hAnsi="宋体"/>
                <w:sz w:val="24"/>
              </w:rPr>
            </w:pPr>
            <w:r>
              <w:rPr>
                <w:rFonts w:ascii="宋体" w:hAnsi="宋体"/>
                <w:sz w:val="24"/>
              </w:rPr>
              <w:t>本项目采购标的对应的中小企业划分标准所属行业：</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519"/>
              <w:gridCol w:w="4349"/>
            </w:tblGrid>
            <w:tr w:rsidR="004508FF">
              <w:trPr>
                <w:trHeight w:val="454"/>
              </w:trPr>
              <w:tc>
                <w:tcPr>
                  <w:tcW w:w="458" w:type="pct"/>
                  <w:tcBorders>
                    <w:top w:val="single" w:sz="4" w:space="0" w:color="auto"/>
                    <w:left w:val="single" w:sz="4" w:space="0" w:color="auto"/>
                    <w:bottom w:val="single" w:sz="4" w:space="0" w:color="auto"/>
                    <w:right w:val="single" w:sz="4" w:space="0" w:color="auto"/>
                  </w:tcBorders>
                  <w:vAlign w:val="center"/>
                </w:tcPr>
                <w:p w:rsidR="004508FF" w:rsidRDefault="00002A40">
                  <w:pPr>
                    <w:jc w:val="center"/>
                    <w:rPr>
                      <w:bCs/>
                      <w:sz w:val="24"/>
                    </w:rPr>
                  </w:pPr>
                  <w:r>
                    <w:rPr>
                      <w:rFonts w:hint="eastAsia"/>
                      <w:bCs/>
                      <w:sz w:val="24"/>
                    </w:rPr>
                    <w:t>包号</w:t>
                  </w:r>
                </w:p>
              </w:tc>
              <w:tc>
                <w:tcPr>
                  <w:tcW w:w="1665" w:type="pct"/>
                  <w:tcBorders>
                    <w:top w:val="single" w:sz="4" w:space="0" w:color="auto"/>
                    <w:left w:val="single" w:sz="4" w:space="0" w:color="auto"/>
                    <w:bottom w:val="single" w:sz="4" w:space="0" w:color="auto"/>
                    <w:right w:val="single" w:sz="4" w:space="0" w:color="auto"/>
                  </w:tcBorders>
                  <w:vAlign w:val="center"/>
                </w:tcPr>
                <w:p w:rsidR="004508FF" w:rsidRDefault="00002A40">
                  <w:pPr>
                    <w:jc w:val="center"/>
                    <w:rPr>
                      <w:bCs/>
                      <w:sz w:val="24"/>
                    </w:rPr>
                  </w:pPr>
                  <w:r>
                    <w:rPr>
                      <w:bCs/>
                      <w:sz w:val="24"/>
                    </w:rPr>
                    <w:t>标的名称</w:t>
                  </w:r>
                </w:p>
              </w:tc>
              <w:tc>
                <w:tcPr>
                  <w:tcW w:w="2875" w:type="pct"/>
                  <w:tcBorders>
                    <w:top w:val="single" w:sz="4" w:space="0" w:color="auto"/>
                    <w:left w:val="single" w:sz="4" w:space="0" w:color="auto"/>
                    <w:bottom w:val="single" w:sz="4" w:space="0" w:color="auto"/>
                    <w:right w:val="single" w:sz="4" w:space="0" w:color="auto"/>
                  </w:tcBorders>
                  <w:vAlign w:val="center"/>
                </w:tcPr>
                <w:p w:rsidR="004508FF" w:rsidRDefault="00002A40">
                  <w:pPr>
                    <w:jc w:val="center"/>
                    <w:rPr>
                      <w:sz w:val="24"/>
                    </w:rPr>
                  </w:pPr>
                  <w:r>
                    <w:rPr>
                      <w:sz w:val="24"/>
                    </w:rPr>
                    <w:t>中小企业划分标准所属行业</w:t>
                  </w:r>
                </w:p>
              </w:tc>
            </w:tr>
            <w:tr w:rsidR="004508FF">
              <w:trPr>
                <w:trHeight w:val="454"/>
              </w:trPr>
              <w:tc>
                <w:tcPr>
                  <w:tcW w:w="458" w:type="pct"/>
                  <w:tcBorders>
                    <w:top w:val="single" w:sz="4" w:space="0" w:color="auto"/>
                    <w:left w:val="single" w:sz="4" w:space="0" w:color="auto"/>
                    <w:bottom w:val="single" w:sz="4" w:space="0" w:color="auto"/>
                    <w:right w:val="single" w:sz="4" w:space="0" w:color="auto"/>
                  </w:tcBorders>
                  <w:vAlign w:val="center"/>
                </w:tcPr>
                <w:p w:rsidR="004508FF" w:rsidRDefault="00002A40">
                  <w:pPr>
                    <w:jc w:val="center"/>
                    <w:rPr>
                      <w:bCs/>
                      <w:szCs w:val="21"/>
                    </w:rPr>
                  </w:pPr>
                  <w:r>
                    <w:rPr>
                      <w:bCs/>
                      <w:szCs w:val="21"/>
                    </w:rPr>
                    <w:t>01</w:t>
                  </w:r>
                </w:p>
              </w:tc>
              <w:tc>
                <w:tcPr>
                  <w:tcW w:w="1665" w:type="pct"/>
                  <w:tcBorders>
                    <w:top w:val="single" w:sz="4" w:space="0" w:color="auto"/>
                    <w:left w:val="single" w:sz="4" w:space="0" w:color="auto"/>
                    <w:bottom w:val="single" w:sz="4" w:space="0" w:color="auto"/>
                    <w:right w:val="single" w:sz="4" w:space="0" w:color="auto"/>
                  </w:tcBorders>
                  <w:vAlign w:val="center"/>
                </w:tcPr>
                <w:p w:rsidR="004508FF" w:rsidRDefault="00002A40">
                  <w:pPr>
                    <w:jc w:val="center"/>
                    <w:rPr>
                      <w:kern w:val="0"/>
                      <w:sz w:val="24"/>
                    </w:rPr>
                  </w:pPr>
                  <w:r>
                    <w:rPr>
                      <w:rFonts w:hint="eastAsia"/>
                      <w:kern w:val="0"/>
                      <w:sz w:val="24"/>
                    </w:rPr>
                    <w:t>地下水与地面沉降信息系统技术服务</w:t>
                  </w:r>
                </w:p>
              </w:tc>
              <w:tc>
                <w:tcPr>
                  <w:tcW w:w="2875" w:type="pct"/>
                  <w:tcBorders>
                    <w:top w:val="single" w:sz="4" w:space="0" w:color="auto"/>
                    <w:left w:val="single" w:sz="4" w:space="0" w:color="auto"/>
                    <w:bottom w:val="single" w:sz="4" w:space="0" w:color="auto"/>
                    <w:right w:val="single" w:sz="4" w:space="0" w:color="auto"/>
                  </w:tcBorders>
                  <w:vAlign w:val="center"/>
                </w:tcPr>
                <w:p w:rsidR="004508FF" w:rsidRDefault="00002A40">
                  <w:pPr>
                    <w:jc w:val="center"/>
                    <w:rPr>
                      <w:kern w:val="0"/>
                      <w:sz w:val="24"/>
                    </w:rPr>
                  </w:pPr>
                  <w:r>
                    <w:rPr>
                      <w:rFonts w:hint="eastAsia"/>
                      <w:kern w:val="0"/>
                      <w:sz w:val="24"/>
                    </w:rPr>
                    <w:t>其他未列明行业</w:t>
                  </w:r>
                </w:p>
              </w:tc>
            </w:tr>
          </w:tbl>
          <w:p w:rsidR="004508FF" w:rsidRDefault="004508FF">
            <w:pPr>
              <w:spacing w:line="288" w:lineRule="auto"/>
              <w:jc w:val="left"/>
              <w:rPr>
                <w:rFonts w:ascii="宋体" w:hAnsi="宋体"/>
                <w:sz w:val="24"/>
              </w:rPr>
            </w:pP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sz w:val="24"/>
                <w:szCs w:val="24"/>
              </w:rPr>
              <w:lastRenderedPageBreak/>
              <w:t>1</w:t>
            </w:r>
            <w:r>
              <w:rPr>
                <w:rFonts w:hAnsi="宋体" w:hint="default"/>
                <w:sz w:val="24"/>
                <w:szCs w:val="24"/>
              </w:rPr>
              <w:t>1.2</w:t>
            </w:r>
          </w:p>
        </w:tc>
        <w:tc>
          <w:tcPr>
            <w:tcW w:w="1701" w:type="dxa"/>
            <w:vAlign w:val="center"/>
          </w:tcPr>
          <w:p w:rsidR="004508FF" w:rsidRDefault="00002A40">
            <w:pPr>
              <w:spacing w:line="288" w:lineRule="auto"/>
              <w:jc w:val="center"/>
              <w:rPr>
                <w:rFonts w:ascii="宋体" w:hAnsi="宋体"/>
                <w:sz w:val="24"/>
              </w:rPr>
            </w:pPr>
            <w:r>
              <w:rPr>
                <w:rFonts w:ascii="宋体" w:hAnsi="宋体" w:hint="eastAsia"/>
                <w:sz w:val="24"/>
              </w:rPr>
              <w:t>响应报价</w:t>
            </w:r>
          </w:p>
        </w:tc>
        <w:tc>
          <w:tcPr>
            <w:tcW w:w="7540" w:type="dxa"/>
            <w:vAlign w:val="center"/>
          </w:tcPr>
          <w:p w:rsidR="004508FF" w:rsidRDefault="00002A40">
            <w:pPr>
              <w:spacing w:line="288" w:lineRule="auto"/>
              <w:jc w:val="left"/>
              <w:rPr>
                <w:rFonts w:ascii="宋体" w:hAnsi="宋体"/>
                <w:sz w:val="24"/>
              </w:rPr>
            </w:pPr>
            <w:r>
              <w:rPr>
                <w:rFonts w:ascii="宋体" w:hAnsi="宋体" w:hint="eastAsia"/>
                <w:sz w:val="24"/>
              </w:rPr>
              <w:t>响应报价的特殊规定：</w:t>
            </w:r>
          </w:p>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无</w:t>
            </w:r>
          </w:p>
          <w:p w:rsidR="004508FF" w:rsidRDefault="00002A40">
            <w:pPr>
              <w:spacing w:line="288" w:lineRule="auto"/>
              <w:jc w:val="left"/>
              <w:rPr>
                <w:rFonts w:ascii="宋体" w:hAnsi="宋体"/>
                <w:sz w:val="24"/>
                <w:u w:val="single"/>
              </w:rPr>
            </w:pPr>
            <w:r>
              <w:rPr>
                <w:rFonts w:ascii="宋体" w:hAnsi="宋体"/>
                <w:sz w:val="24"/>
              </w:rPr>
              <w:t>□</w:t>
            </w:r>
            <w:r>
              <w:rPr>
                <w:rFonts w:ascii="宋体" w:hAnsi="宋体"/>
                <w:sz w:val="24"/>
              </w:rPr>
              <w:t>有，具体情形：</w:t>
            </w:r>
            <w:r>
              <w:rPr>
                <w:rFonts w:ascii="宋体" w:hAnsi="宋体"/>
                <w:sz w:val="24"/>
              </w:rPr>
              <w:t xml:space="preserve"> </w:t>
            </w:r>
            <w:r>
              <w:rPr>
                <w:rFonts w:ascii="宋体" w:hAnsi="宋体" w:hint="eastAsia"/>
                <w:sz w:val="24"/>
                <w:u w:val="single"/>
              </w:rPr>
              <w:t xml:space="preserve"> </w:t>
            </w:r>
            <w:r>
              <w:rPr>
                <w:rFonts w:ascii="宋体" w:hAnsi="宋体"/>
                <w:sz w:val="24"/>
                <w:u w:val="single"/>
              </w:rPr>
              <w:t xml:space="preserve">              </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12.1</w:t>
            </w:r>
          </w:p>
        </w:tc>
        <w:tc>
          <w:tcPr>
            <w:tcW w:w="1701" w:type="dxa"/>
            <w:vMerge w:val="restart"/>
            <w:vAlign w:val="center"/>
          </w:tcPr>
          <w:p w:rsidR="004508FF" w:rsidRDefault="00002A40">
            <w:pPr>
              <w:spacing w:line="288" w:lineRule="auto"/>
              <w:jc w:val="center"/>
              <w:rPr>
                <w:rFonts w:ascii="宋体" w:hAnsi="宋体"/>
                <w:sz w:val="24"/>
              </w:rPr>
            </w:pPr>
            <w:r>
              <w:rPr>
                <w:rFonts w:ascii="宋体" w:hAnsi="宋体" w:hint="eastAsia"/>
                <w:sz w:val="24"/>
              </w:rPr>
              <w:t>报价保证金</w:t>
            </w:r>
          </w:p>
        </w:tc>
        <w:tc>
          <w:tcPr>
            <w:tcW w:w="7540" w:type="dxa"/>
            <w:vAlign w:val="center"/>
          </w:tcPr>
          <w:p w:rsidR="004508FF" w:rsidRDefault="00002A40">
            <w:pPr>
              <w:pStyle w:val="af2"/>
              <w:adjustRightInd w:val="0"/>
              <w:snapToGrid w:val="0"/>
              <w:spacing w:line="288" w:lineRule="auto"/>
              <w:rPr>
                <w:rFonts w:hAnsi="宋体" w:hint="default"/>
                <w:sz w:val="24"/>
                <w:szCs w:val="24"/>
              </w:rPr>
            </w:pPr>
            <w:r>
              <w:rPr>
                <w:rFonts w:hAnsi="宋体"/>
                <w:sz w:val="24"/>
                <w:szCs w:val="24"/>
              </w:rPr>
              <w:t>报价保证金</w:t>
            </w:r>
            <w:r>
              <w:rPr>
                <w:rFonts w:hAnsi="宋体" w:hint="default"/>
                <w:sz w:val="24"/>
                <w:szCs w:val="24"/>
              </w:rPr>
              <w:t>金额：</w:t>
            </w:r>
          </w:p>
          <w:p w:rsidR="004508FF" w:rsidRDefault="00002A40">
            <w:pPr>
              <w:pStyle w:val="af2"/>
              <w:adjustRightInd w:val="0"/>
              <w:snapToGrid w:val="0"/>
              <w:spacing w:line="288" w:lineRule="auto"/>
              <w:rPr>
                <w:rFonts w:hAnsi="宋体" w:hint="default"/>
                <w:sz w:val="24"/>
                <w:szCs w:val="24"/>
              </w:rPr>
            </w:pPr>
            <w:r>
              <w:rPr>
                <w:rFonts w:hAnsi="宋体" w:hint="default"/>
                <w:sz w:val="24"/>
                <w:szCs w:val="24"/>
              </w:rPr>
              <w:t>01</w:t>
            </w:r>
            <w:r>
              <w:rPr>
                <w:rFonts w:hAnsi="宋体" w:hint="default"/>
                <w:sz w:val="24"/>
                <w:szCs w:val="24"/>
              </w:rPr>
              <w:t>包：</w:t>
            </w:r>
            <w:r>
              <w:rPr>
                <w:rFonts w:hAnsi="宋体"/>
                <w:sz w:val="24"/>
                <w:u w:val="single"/>
              </w:rPr>
              <w:t>人民币</w:t>
            </w:r>
            <w:r>
              <w:rPr>
                <w:rFonts w:hAnsi="宋体"/>
                <w:sz w:val="24"/>
                <w:u w:val="single"/>
              </w:rPr>
              <w:t>1400</w:t>
            </w:r>
            <w:r>
              <w:rPr>
                <w:rFonts w:hAnsi="宋体"/>
                <w:sz w:val="24"/>
              </w:rPr>
              <w:t>元</w:t>
            </w:r>
            <w:r>
              <w:rPr>
                <w:rFonts w:hAnsi="宋体" w:hint="default"/>
                <w:sz w:val="24"/>
                <w:szCs w:val="24"/>
              </w:rPr>
              <w:t>；</w:t>
            </w:r>
          </w:p>
          <w:p w:rsidR="004508FF" w:rsidRDefault="00002A40">
            <w:pPr>
              <w:spacing w:line="288" w:lineRule="auto"/>
              <w:jc w:val="left"/>
              <w:rPr>
                <w:rFonts w:ascii="宋体" w:hAnsi="宋体"/>
                <w:sz w:val="24"/>
                <w:u w:val="single"/>
              </w:rPr>
            </w:pPr>
            <w:r>
              <w:rPr>
                <w:rFonts w:ascii="宋体" w:hAnsi="宋体" w:hint="eastAsia"/>
                <w:sz w:val="24"/>
              </w:rPr>
              <w:t>报价保证金</w:t>
            </w:r>
            <w:r>
              <w:rPr>
                <w:rFonts w:ascii="宋体" w:hAnsi="宋体"/>
                <w:sz w:val="24"/>
              </w:rPr>
              <w:t>收受人信息：</w:t>
            </w:r>
          </w:p>
          <w:p w:rsidR="004508FF" w:rsidRDefault="00002A40">
            <w:pPr>
              <w:spacing w:line="288" w:lineRule="auto"/>
              <w:jc w:val="left"/>
              <w:rPr>
                <w:sz w:val="24"/>
              </w:rPr>
            </w:pPr>
            <w:r>
              <w:rPr>
                <w:rFonts w:hint="eastAsia"/>
                <w:sz w:val="24"/>
              </w:rPr>
              <w:t>账户名称：北京明德致信咨询有限公司</w:t>
            </w:r>
          </w:p>
          <w:p w:rsidR="004508FF" w:rsidRDefault="00002A40">
            <w:pPr>
              <w:spacing w:line="288" w:lineRule="auto"/>
              <w:jc w:val="left"/>
              <w:rPr>
                <w:sz w:val="24"/>
              </w:rPr>
            </w:pPr>
            <w:r>
              <w:rPr>
                <w:rFonts w:hint="eastAsia"/>
                <w:sz w:val="24"/>
              </w:rPr>
              <w:t>开</w:t>
            </w:r>
            <w:r>
              <w:rPr>
                <w:rFonts w:hint="eastAsia"/>
                <w:sz w:val="24"/>
              </w:rPr>
              <w:t xml:space="preserve"> </w:t>
            </w:r>
            <w:r>
              <w:rPr>
                <w:rFonts w:hint="eastAsia"/>
                <w:sz w:val="24"/>
              </w:rPr>
              <w:t>户</w:t>
            </w:r>
            <w:r>
              <w:rPr>
                <w:rFonts w:hint="eastAsia"/>
                <w:sz w:val="24"/>
              </w:rPr>
              <w:t xml:space="preserve"> </w:t>
            </w:r>
            <w:r>
              <w:rPr>
                <w:rFonts w:hint="eastAsia"/>
                <w:sz w:val="24"/>
              </w:rPr>
              <w:t>行：中国工商银行股份有限公司北京东升路支行</w:t>
            </w:r>
          </w:p>
          <w:p w:rsidR="004508FF" w:rsidRDefault="00002A40">
            <w:pPr>
              <w:spacing w:line="288" w:lineRule="auto"/>
              <w:jc w:val="left"/>
              <w:rPr>
                <w:sz w:val="24"/>
              </w:rPr>
            </w:pPr>
            <w:r>
              <w:rPr>
                <w:rFonts w:hint="eastAsia"/>
                <w:sz w:val="24"/>
              </w:rPr>
              <w:t>账</w:t>
            </w:r>
            <w:r>
              <w:rPr>
                <w:rFonts w:hint="eastAsia"/>
                <w:sz w:val="24"/>
              </w:rPr>
              <w:t xml:space="preserve">    </w:t>
            </w:r>
            <w:r>
              <w:rPr>
                <w:rFonts w:hint="eastAsia"/>
                <w:sz w:val="24"/>
              </w:rPr>
              <w:t>号：</w:t>
            </w:r>
            <w:r>
              <w:rPr>
                <w:rFonts w:hint="eastAsia"/>
                <w:sz w:val="24"/>
              </w:rPr>
              <w:t>0200 0062 1920 0492 968</w:t>
            </w:r>
            <w:r>
              <w:rPr>
                <w:sz w:val="24"/>
              </w:rPr>
              <w:t xml:space="preserve"> </w:t>
            </w:r>
          </w:p>
          <w:p w:rsidR="004508FF" w:rsidRDefault="00002A40">
            <w:pPr>
              <w:spacing w:line="288" w:lineRule="auto"/>
              <w:jc w:val="left"/>
              <w:rPr>
                <w:rFonts w:ascii="宋体" w:hAnsi="宋体"/>
                <w:sz w:val="24"/>
              </w:rPr>
            </w:pPr>
            <w:r>
              <w:rPr>
                <w:rFonts w:ascii="宋体" w:hAnsi="宋体" w:hint="eastAsia"/>
                <w:sz w:val="24"/>
              </w:rPr>
              <w:t>注：汇款或转账时请务必附言“项目编号</w:t>
            </w:r>
            <w:r>
              <w:rPr>
                <w:rFonts w:ascii="宋体" w:hAnsi="宋体" w:hint="eastAsia"/>
                <w:sz w:val="24"/>
              </w:rPr>
              <w:t>+</w:t>
            </w:r>
            <w:r>
              <w:rPr>
                <w:rFonts w:ascii="宋体" w:hAnsi="宋体" w:hint="eastAsia"/>
                <w:sz w:val="24"/>
              </w:rPr>
              <w:t>用途”，例如：</w:t>
            </w:r>
            <w:r>
              <w:rPr>
                <w:rFonts w:ascii="宋体" w:hAnsi="宋体" w:hint="eastAsia"/>
                <w:sz w:val="24"/>
              </w:rPr>
              <w:t>ZC24-0310</w:t>
            </w:r>
            <w:r>
              <w:rPr>
                <w:rFonts w:ascii="宋体" w:hAnsi="宋体" w:hint="eastAsia"/>
                <w:sz w:val="24"/>
              </w:rPr>
              <w:t>保证金。</w:t>
            </w:r>
            <w:r>
              <w:rPr>
                <w:rFonts w:ascii="宋体" w:hAnsi="宋体"/>
                <w:sz w:val="24"/>
              </w:rPr>
              <w:t xml:space="preserve"> </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12.7.2</w:t>
            </w:r>
          </w:p>
        </w:tc>
        <w:tc>
          <w:tcPr>
            <w:tcW w:w="1701" w:type="dxa"/>
            <w:vMerge/>
            <w:vAlign w:val="center"/>
          </w:tcPr>
          <w:p w:rsidR="004508FF" w:rsidRDefault="004508FF">
            <w:pPr>
              <w:spacing w:line="288" w:lineRule="auto"/>
              <w:jc w:val="center"/>
              <w:rPr>
                <w:rFonts w:ascii="宋体" w:hAnsi="宋体"/>
                <w:sz w:val="24"/>
              </w:rPr>
            </w:pPr>
          </w:p>
        </w:tc>
        <w:tc>
          <w:tcPr>
            <w:tcW w:w="7540" w:type="dxa"/>
            <w:vAlign w:val="center"/>
          </w:tcPr>
          <w:p w:rsidR="004508FF" w:rsidRDefault="00002A40">
            <w:pPr>
              <w:spacing w:line="288" w:lineRule="auto"/>
              <w:jc w:val="left"/>
              <w:rPr>
                <w:rFonts w:ascii="宋体" w:hAnsi="宋体"/>
                <w:sz w:val="24"/>
              </w:rPr>
            </w:pPr>
            <w:r>
              <w:rPr>
                <w:rFonts w:ascii="宋体" w:hAnsi="宋体" w:hint="eastAsia"/>
                <w:sz w:val="24"/>
              </w:rPr>
              <w:t>报价保证金</w:t>
            </w:r>
            <w:r>
              <w:rPr>
                <w:rFonts w:ascii="宋体" w:hAnsi="宋体"/>
                <w:sz w:val="24"/>
              </w:rPr>
              <w:t>可以不予退还的其他情形：</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无</w:t>
            </w:r>
          </w:p>
          <w:p w:rsidR="004508FF" w:rsidRDefault="00002A40">
            <w:pPr>
              <w:pStyle w:val="af2"/>
              <w:adjustRightInd w:val="0"/>
              <w:snapToGrid w:val="0"/>
              <w:spacing w:line="288" w:lineRule="auto"/>
              <w:rPr>
                <w:rFonts w:hAnsi="宋体" w:hint="default"/>
                <w:sz w:val="24"/>
                <w:szCs w:val="24"/>
              </w:rPr>
            </w:pPr>
            <w:r>
              <w:rPr>
                <w:rFonts w:hAnsi="宋体"/>
                <w:b/>
                <w:color w:val="000000"/>
                <w:sz w:val="24"/>
                <w:szCs w:val="24"/>
              </w:rPr>
              <w:t>■</w:t>
            </w:r>
            <w:r>
              <w:rPr>
                <w:rFonts w:hAnsi="宋体" w:hint="default"/>
                <w:sz w:val="24"/>
                <w:szCs w:val="24"/>
              </w:rPr>
              <w:t>有，具体情形：</w:t>
            </w:r>
          </w:p>
          <w:p w:rsidR="004508FF" w:rsidRDefault="00002A40">
            <w:pPr>
              <w:pStyle w:val="af2"/>
              <w:tabs>
                <w:tab w:val="left" w:pos="2240"/>
              </w:tabs>
              <w:spacing w:line="360" w:lineRule="auto"/>
              <w:rPr>
                <w:rFonts w:hAnsi="宋体" w:hint="default"/>
                <w:sz w:val="24"/>
                <w:szCs w:val="24"/>
              </w:rPr>
            </w:pPr>
            <w:r>
              <w:rPr>
                <w:rFonts w:hAnsi="宋体"/>
                <w:sz w:val="24"/>
                <w:szCs w:val="24"/>
              </w:rPr>
              <w:t>（</w:t>
            </w:r>
            <w:r>
              <w:rPr>
                <w:rFonts w:hAnsi="宋体"/>
                <w:sz w:val="24"/>
                <w:szCs w:val="24"/>
              </w:rPr>
              <w:t>1</w:t>
            </w:r>
            <w:r>
              <w:rPr>
                <w:rFonts w:hAnsi="宋体"/>
                <w:sz w:val="24"/>
                <w:szCs w:val="24"/>
              </w:rPr>
              <w:t>）在开选之日后到报价有效期满前，供应商因自身原因撤回响应文件的；</w:t>
            </w:r>
          </w:p>
          <w:p w:rsidR="004508FF" w:rsidRDefault="00002A40">
            <w:pPr>
              <w:pStyle w:val="af2"/>
              <w:tabs>
                <w:tab w:val="left" w:pos="2240"/>
              </w:tabs>
              <w:spacing w:line="360" w:lineRule="auto"/>
              <w:rPr>
                <w:rFonts w:hAnsi="宋体" w:hint="default"/>
                <w:sz w:val="24"/>
                <w:szCs w:val="24"/>
              </w:rPr>
            </w:pPr>
            <w:r>
              <w:rPr>
                <w:rFonts w:hAnsi="宋体"/>
                <w:sz w:val="24"/>
                <w:szCs w:val="24"/>
              </w:rPr>
              <w:t>（</w:t>
            </w:r>
            <w:r>
              <w:rPr>
                <w:rFonts w:hAnsi="宋体"/>
                <w:sz w:val="24"/>
                <w:szCs w:val="24"/>
              </w:rPr>
              <w:t>2</w:t>
            </w:r>
            <w:r>
              <w:rPr>
                <w:rFonts w:hAnsi="宋体"/>
                <w:sz w:val="24"/>
                <w:szCs w:val="24"/>
              </w:rPr>
              <w:t>）供应商以他人名义响应、相互串通响应或者以其他方式弄虚作假的，供应商提交的响应文件中提交虚假资料或失实资料的；</w:t>
            </w:r>
          </w:p>
          <w:p w:rsidR="004508FF" w:rsidRDefault="00002A40">
            <w:pPr>
              <w:pStyle w:val="af2"/>
              <w:tabs>
                <w:tab w:val="left" w:pos="2240"/>
              </w:tabs>
              <w:spacing w:line="360" w:lineRule="auto"/>
              <w:rPr>
                <w:rFonts w:hAnsi="宋体" w:hint="default"/>
                <w:sz w:val="24"/>
                <w:szCs w:val="24"/>
              </w:rPr>
            </w:pPr>
            <w:r>
              <w:rPr>
                <w:rFonts w:hAnsi="宋体"/>
                <w:sz w:val="24"/>
                <w:szCs w:val="24"/>
              </w:rPr>
              <w:t>（</w:t>
            </w:r>
            <w:r>
              <w:rPr>
                <w:rFonts w:hAnsi="宋体"/>
                <w:sz w:val="24"/>
                <w:szCs w:val="24"/>
              </w:rPr>
              <w:t>3</w:t>
            </w:r>
            <w:r>
              <w:rPr>
                <w:rFonts w:hAnsi="宋体"/>
                <w:sz w:val="24"/>
                <w:szCs w:val="24"/>
              </w:rPr>
              <w:t>）除因不可抗力或比选文件认可的情形以外，成交人放弃成交或者不按比选文件规定与采购人签订合同的；</w:t>
            </w:r>
          </w:p>
          <w:p w:rsidR="004508FF" w:rsidRDefault="00002A40">
            <w:pPr>
              <w:pStyle w:val="af2"/>
              <w:tabs>
                <w:tab w:val="left" w:pos="2240"/>
              </w:tabs>
              <w:spacing w:line="360" w:lineRule="auto"/>
              <w:rPr>
                <w:rFonts w:hAnsi="宋体" w:hint="default"/>
                <w:sz w:val="24"/>
                <w:szCs w:val="24"/>
              </w:rPr>
            </w:pPr>
            <w:r>
              <w:rPr>
                <w:rFonts w:hAnsi="宋体"/>
                <w:sz w:val="24"/>
                <w:szCs w:val="24"/>
              </w:rPr>
              <w:t>（</w:t>
            </w:r>
            <w:r>
              <w:rPr>
                <w:rFonts w:hAnsi="宋体"/>
                <w:sz w:val="24"/>
                <w:szCs w:val="24"/>
              </w:rPr>
              <w:t>4</w:t>
            </w:r>
            <w:r>
              <w:rPr>
                <w:rFonts w:hAnsi="宋体"/>
                <w:sz w:val="24"/>
                <w:szCs w:val="24"/>
              </w:rPr>
              <w:t>）成交人未按比选文件规定缴纳代理费的；</w:t>
            </w:r>
          </w:p>
          <w:p w:rsidR="004508FF" w:rsidRDefault="00002A40">
            <w:pPr>
              <w:pStyle w:val="af2"/>
              <w:tabs>
                <w:tab w:val="left" w:pos="2240"/>
              </w:tabs>
              <w:spacing w:line="360" w:lineRule="auto"/>
              <w:rPr>
                <w:rFonts w:hAnsi="宋体" w:hint="default"/>
                <w:sz w:val="24"/>
                <w:szCs w:val="24"/>
              </w:rPr>
            </w:pPr>
            <w:r>
              <w:rPr>
                <w:rFonts w:hAnsi="宋体"/>
                <w:sz w:val="24"/>
                <w:szCs w:val="24"/>
              </w:rPr>
              <w:t>（</w:t>
            </w:r>
            <w:r>
              <w:rPr>
                <w:rFonts w:hAnsi="宋体"/>
                <w:sz w:val="24"/>
                <w:szCs w:val="24"/>
              </w:rPr>
              <w:t>5</w:t>
            </w:r>
            <w:r>
              <w:rPr>
                <w:rFonts w:hAnsi="宋体"/>
                <w:sz w:val="24"/>
                <w:szCs w:val="24"/>
              </w:rPr>
              <w:t>）比选文件规定的其他情形。</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hint="default"/>
                <w:sz w:val="24"/>
                <w:szCs w:val="24"/>
              </w:rPr>
              <w:t>13.1</w:t>
            </w:r>
          </w:p>
        </w:tc>
        <w:tc>
          <w:tcPr>
            <w:tcW w:w="1701" w:type="dxa"/>
            <w:vAlign w:val="center"/>
          </w:tcPr>
          <w:p w:rsidR="004508FF" w:rsidRDefault="00002A40">
            <w:pPr>
              <w:spacing w:line="288" w:lineRule="auto"/>
              <w:jc w:val="center"/>
              <w:rPr>
                <w:rFonts w:ascii="宋体" w:hAnsi="宋体"/>
                <w:sz w:val="24"/>
              </w:rPr>
            </w:pPr>
            <w:r>
              <w:rPr>
                <w:rFonts w:ascii="宋体" w:hAnsi="宋体" w:hint="eastAsia"/>
                <w:sz w:val="24"/>
              </w:rPr>
              <w:t>报价有效期</w:t>
            </w:r>
          </w:p>
        </w:tc>
        <w:tc>
          <w:tcPr>
            <w:tcW w:w="7540" w:type="dxa"/>
            <w:vAlign w:val="center"/>
          </w:tcPr>
          <w:p w:rsidR="004508FF" w:rsidRDefault="00002A40">
            <w:pPr>
              <w:spacing w:line="288" w:lineRule="auto"/>
              <w:jc w:val="left"/>
              <w:rPr>
                <w:rFonts w:ascii="宋体" w:hAnsi="宋体"/>
                <w:sz w:val="24"/>
              </w:rPr>
            </w:pPr>
            <w:r>
              <w:rPr>
                <w:rFonts w:ascii="宋体" w:hAnsi="宋体"/>
                <w:sz w:val="24"/>
              </w:rPr>
              <w:t>自提交</w:t>
            </w:r>
            <w:r>
              <w:rPr>
                <w:rFonts w:ascii="宋体" w:hAnsi="宋体" w:hint="eastAsia"/>
                <w:sz w:val="24"/>
              </w:rPr>
              <w:t>响应文件</w:t>
            </w:r>
            <w:r>
              <w:rPr>
                <w:rFonts w:ascii="宋体" w:hAnsi="宋体"/>
                <w:sz w:val="24"/>
              </w:rPr>
              <w:t>的截止之日起算</w:t>
            </w:r>
            <w:r>
              <w:rPr>
                <w:rFonts w:ascii="宋体" w:hAnsi="宋体"/>
                <w:sz w:val="24"/>
                <w:u w:val="single"/>
              </w:rPr>
              <w:t>90</w:t>
            </w:r>
            <w:r>
              <w:rPr>
                <w:rFonts w:ascii="宋体" w:hAnsi="宋体"/>
                <w:sz w:val="24"/>
              </w:rPr>
              <w:t>日历天。</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sz w:val="24"/>
                <w:szCs w:val="24"/>
              </w:rPr>
            </w:pPr>
            <w:r>
              <w:rPr>
                <w:rFonts w:hAnsi="宋体"/>
                <w:sz w:val="24"/>
                <w:szCs w:val="24"/>
              </w:rPr>
              <w:t>1</w:t>
            </w:r>
            <w:r>
              <w:rPr>
                <w:rFonts w:hAnsi="宋体" w:hint="default"/>
                <w:sz w:val="24"/>
                <w:szCs w:val="24"/>
              </w:rPr>
              <w:t>4.1</w:t>
            </w:r>
          </w:p>
        </w:tc>
        <w:tc>
          <w:tcPr>
            <w:tcW w:w="1701" w:type="dxa"/>
            <w:vAlign w:val="center"/>
          </w:tcPr>
          <w:p w:rsidR="004508FF" w:rsidRDefault="00002A40">
            <w:pPr>
              <w:spacing w:line="288" w:lineRule="auto"/>
              <w:jc w:val="center"/>
              <w:rPr>
                <w:rFonts w:ascii="宋体" w:hAnsi="宋体"/>
                <w:sz w:val="24"/>
              </w:rPr>
            </w:pPr>
            <w:r>
              <w:rPr>
                <w:rFonts w:ascii="宋体" w:hAnsi="宋体" w:hint="eastAsia"/>
                <w:sz w:val="24"/>
              </w:rPr>
              <w:t>响应文件份数</w:t>
            </w:r>
          </w:p>
        </w:tc>
        <w:tc>
          <w:tcPr>
            <w:tcW w:w="7540" w:type="dxa"/>
            <w:vAlign w:val="center"/>
          </w:tcPr>
          <w:p w:rsidR="004508FF" w:rsidRDefault="00002A40">
            <w:pPr>
              <w:spacing w:line="360" w:lineRule="auto"/>
              <w:rPr>
                <w:rFonts w:ascii="宋体" w:hAnsi="宋体"/>
                <w:sz w:val="24"/>
              </w:rPr>
            </w:pPr>
            <w:r>
              <w:rPr>
                <w:rFonts w:ascii="宋体" w:hAnsi="宋体" w:hint="eastAsia"/>
                <w:sz w:val="24"/>
              </w:rPr>
              <w:t>响应文件：正本：</w:t>
            </w:r>
            <w:r>
              <w:rPr>
                <w:rFonts w:ascii="宋体" w:hAnsi="宋体"/>
                <w:sz w:val="24"/>
              </w:rPr>
              <w:t>1</w:t>
            </w:r>
            <w:r>
              <w:rPr>
                <w:rFonts w:ascii="宋体" w:hAnsi="宋体"/>
                <w:sz w:val="24"/>
              </w:rPr>
              <w:t>份；副本：</w:t>
            </w:r>
            <w:r>
              <w:rPr>
                <w:rFonts w:ascii="宋体" w:hAnsi="宋体" w:hint="eastAsia"/>
                <w:sz w:val="24"/>
              </w:rPr>
              <w:t>2</w:t>
            </w:r>
            <w:r>
              <w:rPr>
                <w:rFonts w:ascii="宋体" w:hAnsi="宋体"/>
                <w:sz w:val="24"/>
              </w:rPr>
              <w:t>份；电子版：</w:t>
            </w:r>
            <w:r>
              <w:rPr>
                <w:rFonts w:ascii="宋体" w:hAnsi="宋体"/>
                <w:sz w:val="24"/>
              </w:rPr>
              <w:t>1</w:t>
            </w:r>
            <w:r>
              <w:rPr>
                <w:rFonts w:ascii="宋体" w:hAnsi="宋体"/>
                <w:sz w:val="24"/>
              </w:rPr>
              <w:t>份</w:t>
            </w:r>
            <w:r>
              <w:rPr>
                <w:rFonts w:ascii="宋体" w:hAnsi="宋体" w:hint="eastAsia"/>
                <w:sz w:val="24"/>
              </w:rPr>
              <w:t>；</w:t>
            </w:r>
          </w:p>
          <w:p w:rsidR="004508FF" w:rsidRDefault="00002A40">
            <w:pPr>
              <w:spacing w:line="360" w:lineRule="auto"/>
              <w:rPr>
                <w:rFonts w:ascii="宋体" w:hAnsi="宋体"/>
                <w:sz w:val="24"/>
              </w:rPr>
            </w:pPr>
            <w:r>
              <w:rPr>
                <w:rFonts w:ascii="宋体" w:hAnsi="宋体" w:hint="eastAsia"/>
                <w:sz w:val="24"/>
              </w:rPr>
              <w:t>电子版内容为响应文件的</w:t>
            </w:r>
            <w:r>
              <w:rPr>
                <w:rFonts w:ascii="宋体" w:hAnsi="宋体" w:hint="eastAsia"/>
                <w:sz w:val="24"/>
              </w:rPr>
              <w:t>word</w:t>
            </w:r>
            <w:r>
              <w:rPr>
                <w:rFonts w:ascii="宋体" w:hAnsi="宋体" w:hint="eastAsia"/>
                <w:sz w:val="24"/>
              </w:rPr>
              <w:t>格式可编辑版本和正本签字盖章后扫描的</w:t>
            </w:r>
            <w:r>
              <w:rPr>
                <w:rFonts w:ascii="宋体" w:hAnsi="宋体" w:hint="eastAsia"/>
                <w:sz w:val="24"/>
              </w:rPr>
              <w:t>PDF</w:t>
            </w:r>
            <w:r>
              <w:rPr>
                <w:rFonts w:ascii="宋体" w:hAnsi="宋体" w:hint="eastAsia"/>
                <w:sz w:val="24"/>
              </w:rPr>
              <w:t>文本格式，电子版响应文件以</w:t>
            </w:r>
            <w:r>
              <w:rPr>
                <w:rFonts w:ascii="宋体" w:hAnsi="宋体" w:hint="eastAsia"/>
                <w:sz w:val="24"/>
              </w:rPr>
              <w:t>U</w:t>
            </w:r>
            <w:r>
              <w:rPr>
                <w:rFonts w:ascii="宋体" w:hAnsi="宋体" w:hint="eastAsia"/>
                <w:sz w:val="24"/>
              </w:rPr>
              <w:t>盘形式提交。</w:t>
            </w:r>
          </w:p>
          <w:p w:rsidR="004508FF" w:rsidRDefault="00002A40">
            <w:pPr>
              <w:spacing w:line="360" w:lineRule="auto"/>
              <w:rPr>
                <w:rFonts w:ascii="宋体" w:hAnsi="宋体"/>
                <w:sz w:val="24"/>
              </w:rPr>
            </w:pPr>
            <w:r>
              <w:rPr>
                <w:rFonts w:ascii="宋体" w:hAnsi="宋体" w:hint="eastAsia"/>
                <w:sz w:val="24"/>
              </w:rPr>
              <w:t>此外，还应提交单独密封的开选一览表和报价保证金各</w:t>
            </w:r>
            <w:r>
              <w:rPr>
                <w:rFonts w:ascii="宋体" w:hAnsi="宋体" w:hint="eastAsia"/>
                <w:sz w:val="24"/>
              </w:rPr>
              <w:t>1</w:t>
            </w:r>
            <w:r>
              <w:rPr>
                <w:rFonts w:ascii="宋体" w:hAnsi="宋体" w:hint="eastAsia"/>
                <w:sz w:val="24"/>
              </w:rPr>
              <w:t>份。</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color w:val="000000"/>
                <w:sz w:val="24"/>
                <w:szCs w:val="24"/>
              </w:rPr>
            </w:pPr>
            <w:r>
              <w:rPr>
                <w:rFonts w:hAnsi="宋体" w:hint="default"/>
                <w:color w:val="000000"/>
                <w:sz w:val="24"/>
                <w:szCs w:val="24"/>
              </w:rPr>
              <w:t>22.1</w:t>
            </w:r>
          </w:p>
        </w:tc>
        <w:tc>
          <w:tcPr>
            <w:tcW w:w="1701" w:type="dxa"/>
            <w:vAlign w:val="center"/>
          </w:tcPr>
          <w:p w:rsidR="004508FF" w:rsidRDefault="00002A40">
            <w:pPr>
              <w:spacing w:line="288" w:lineRule="auto"/>
              <w:jc w:val="center"/>
              <w:rPr>
                <w:rFonts w:ascii="宋体" w:hAnsi="宋体"/>
                <w:color w:val="000000"/>
                <w:sz w:val="24"/>
              </w:rPr>
            </w:pPr>
            <w:r>
              <w:rPr>
                <w:rFonts w:ascii="宋体" w:hAnsi="宋体"/>
                <w:color w:val="000000"/>
                <w:sz w:val="24"/>
              </w:rPr>
              <w:t>确定</w:t>
            </w:r>
            <w:r>
              <w:rPr>
                <w:rFonts w:ascii="宋体" w:hAnsi="宋体" w:hint="eastAsia"/>
                <w:color w:val="000000"/>
                <w:sz w:val="24"/>
              </w:rPr>
              <w:t>成交人</w:t>
            </w:r>
          </w:p>
        </w:tc>
        <w:tc>
          <w:tcPr>
            <w:tcW w:w="7540" w:type="dxa"/>
            <w:vAlign w:val="center"/>
          </w:tcPr>
          <w:p w:rsidR="004508FF" w:rsidRDefault="00002A40">
            <w:pPr>
              <w:pStyle w:val="af2"/>
              <w:adjustRightInd w:val="0"/>
              <w:snapToGrid w:val="0"/>
              <w:spacing w:line="288" w:lineRule="auto"/>
              <w:rPr>
                <w:rFonts w:hAnsi="宋体" w:hint="default"/>
                <w:sz w:val="24"/>
                <w:szCs w:val="24"/>
              </w:rPr>
            </w:pPr>
            <w:r>
              <w:rPr>
                <w:rFonts w:hAnsi="宋体"/>
                <w:sz w:val="24"/>
                <w:szCs w:val="24"/>
              </w:rPr>
              <w:t>成交</w:t>
            </w:r>
            <w:r>
              <w:rPr>
                <w:rFonts w:hAnsi="宋体" w:hint="default"/>
                <w:sz w:val="24"/>
                <w:szCs w:val="24"/>
              </w:rPr>
              <w:t>候选人并列的，采购人是否委托评标委员会确定</w:t>
            </w:r>
            <w:r>
              <w:rPr>
                <w:rFonts w:hAnsi="宋体"/>
                <w:sz w:val="24"/>
                <w:szCs w:val="24"/>
              </w:rPr>
              <w:t>成交人</w:t>
            </w:r>
            <w:r>
              <w:rPr>
                <w:rFonts w:hAnsi="宋体" w:hint="default"/>
                <w:sz w:val="24"/>
                <w:szCs w:val="24"/>
              </w:rPr>
              <w:t>：</w:t>
            </w:r>
          </w:p>
          <w:p w:rsidR="004508FF" w:rsidRDefault="00002A40">
            <w:pPr>
              <w:pStyle w:val="af2"/>
              <w:adjustRightInd w:val="0"/>
              <w:snapToGrid w:val="0"/>
              <w:spacing w:line="288" w:lineRule="auto"/>
              <w:rPr>
                <w:rFonts w:hAnsi="宋体" w:hint="default"/>
                <w:sz w:val="24"/>
                <w:szCs w:val="24"/>
              </w:rPr>
            </w:pPr>
            <w:r>
              <w:rPr>
                <w:rFonts w:hAnsi="宋体"/>
                <w:b/>
                <w:color w:val="000000"/>
                <w:sz w:val="24"/>
                <w:szCs w:val="24"/>
              </w:rPr>
              <w:t>■</w:t>
            </w:r>
            <w:r>
              <w:rPr>
                <w:rFonts w:hAnsi="宋体" w:hint="default"/>
                <w:sz w:val="24"/>
                <w:szCs w:val="24"/>
              </w:rPr>
              <w:t>否</w:t>
            </w:r>
          </w:p>
          <w:p w:rsidR="004508FF" w:rsidRDefault="00002A40">
            <w:pPr>
              <w:pStyle w:val="af2"/>
              <w:adjustRightInd w:val="0"/>
              <w:snapToGrid w:val="0"/>
              <w:spacing w:line="288" w:lineRule="auto"/>
              <w:rPr>
                <w:rFonts w:hAnsi="宋体" w:hint="default"/>
                <w:sz w:val="24"/>
                <w:szCs w:val="24"/>
              </w:rPr>
            </w:pPr>
            <w:r>
              <w:rPr>
                <w:rFonts w:hAnsi="宋体" w:hint="default"/>
                <w:sz w:val="24"/>
                <w:szCs w:val="24"/>
              </w:rPr>
              <w:t>□</w:t>
            </w:r>
            <w:r>
              <w:rPr>
                <w:rFonts w:hAnsi="宋体" w:hint="default"/>
                <w:sz w:val="24"/>
                <w:szCs w:val="24"/>
              </w:rPr>
              <w:t>是</w:t>
            </w:r>
          </w:p>
          <w:p w:rsidR="004508FF" w:rsidRDefault="00002A40">
            <w:pPr>
              <w:pStyle w:val="af2"/>
              <w:adjustRightInd w:val="0"/>
              <w:snapToGrid w:val="0"/>
              <w:spacing w:line="288" w:lineRule="auto"/>
              <w:rPr>
                <w:rFonts w:hAnsi="宋体" w:hint="default"/>
                <w:sz w:val="24"/>
                <w:szCs w:val="24"/>
              </w:rPr>
            </w:pPr>
            <w:r>
              <w:rPr>
                <w:rFonts w:hAnsi="宋体"/>
                <w:sz w:val="24"/>
                <w:szCs w:val="24"/>
              </w:rPr>
              <w:t>成交</w:t>
            </w:r>
            <w:r>
              <w:rPr>
                <w:rFonts w:hAnsi="宋体" w:hint="default"/>
                <w:sz w:val="24"/>
                <w:szCs w:val="24"/>
              </w:rPr>
              <w:t>候选人并列的，按照以下方式确定</w:t>
            </w:r>
            <w:r>
              <w:rPr>
                <w:rFonts w:hAnsi="宋体"/>
                <w:sz w:val="24"/>
                <w:szCs w:val="24"/>
              </w:rPr>
              <w:t>成交人</w:t>
            </w:r>
            <w:r>
              <w:rPr>
                <w:rFonts w:hAnsi="宋体" w:hint="default"/>
                <w:sz w:val="24"/>
                <w:szCs w:val="24"/>
              </w:rPr>
              <w:t>：</w:t>
            </w:r>
          </w:p>
          <w:p w:rsidR="004508FF" w:rsidRDefault="00002A40">
            <w:pPr>
              <w:pStyle w:val="af2"/>
              <w:adjustRightInd w:val="0"/>
              <w:snapToGrid w:val="0"/>
              <w:spacing w:line="288" w:lineRule="auto"/>
              <w:rPr>
                <w:rFonts w:hAnsi="宋体" w:hint="default"/>
                <w:sz w:val="24"/>
                <w:szCs w:val="24"/>
              </w:rPr>
            </w:pPr>
            <w:r>
              <w:rPr>
                <w:rFonts w:hAnsi="宋体"/>
                <w:b/>
                <w:color w:val="000000"/>
                <w:sz w:val="24"/>
              </w:rPr>
              <w:t>■</w:t>
            </w:r>
            <w:r>
              <w:rPr>
                <w:rFonts w:hAnsi="宋体" w:hint="default"/>
                <w:sz w:val="24"/>
                <w:szCs w:val="24"/>
              </w:rPr>
              <w:t>得分且</w:t>
            </w:r>
            <w:r>
              <w:rPr>
                <w:rFonts w:hAnsi="宋体"/>
                <w:sz w:val="24"/>
                <w:szCs w:val="24"/>
              </w:rPr>
              <w:t>响应</w:t>
            </w:r>
            <w:r>
              <w:rPr>
                <w:rFonts w:hAnsi="宋体" w:hint="default"/>
                <w:sz w:val="24"/>
                <w:szCs w:val="24"/>
              </w:rPr>
              <w:t>报价均相同的，以</w:t>
            </w:r>
            <w:r>
              <w:rPr>
                <w:rFonts w:hAnsi="宋体"/>
                <w:sz w:val="24"/>
                <w:szCs w:val="24"/>
                <w:u w:val="single"/>
              </w:rPr>
              <w:t>技术部分</w:t>
            </w:r>
            <w:r>
              <w:rPr>
                <w:rFonts w:hAnsi="宋体" w:hint="default"/>
                <w:sz w:val="24"/>
                <w:szCs w:val="24"/>
              </w:rPr>
              <w:t>得分高者为</w:t>
            </w:r>
            <w:r>
              <w:rPr>
                <w:rFonts w:hAnsi="宋体"/>
                <w:sz w:val="24"/>
                <w:szCs w:val="24"/>
              </w:rPr>
              <w:t>成交人</w:t>
            </w:r>
          </w:p>
          <w:p w:rsidR="004508FF" w:rsidRDefault="00002A40">
            <w:pPr>
              <w:spacing w:line="288" w:lineRule="auto"/>
              <w:jc w:val="left"/>
              <w:rPr>
                <w:rFonts w:ascii="宋体" w:hAnsi="宋体"/>
                <w:sz w:val="24"/>
                <w:u w:val="single"/>
              </w:rPr>
            </w:pPr>
            <w:r>
              <w:rPr>
                <w:rFonts w:ascii="宋体" w:hAnsi="宋体"/>
                <w:sz w:val="24"/>
              </w:rPr>
              <w:t>□</w:t>
            </w:r>
            <w:r>
              <w:rPr>
                <w:rFonts w:ascii="宋体" w:hAnsi="宋体"/>
                <w:sz w:val="24"/>
              </w:rPr>
              <w:t>随机抽取</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color w:val="000000"/>
                <w:sz w:val="24"/>
                <w:szCs w:val="24"/>
              </w:rPr>
            </w:pPr>
            <w:r>
              <w:rPr>
                <w:rFonts w:hAnsi="宋体" w:hint="default"/>
                <w:color w:val="000000"/>
                <w:sz w:val="24"/>
                <w:szCs w:val="24"/>
              </w:rPr>
              <w:lastRenderedPageBreak/>
              <w:t>25.5</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分包</w:t>
            </w:r>
          </w:p>
        </w:tc>
        <w:tc>
          <w:tcPr>
            <w:tcW w:w="7540" w:type="dxa"/>
            <w:vAlign w:val="center"/>
          </w:tcPr>
          <w:p w:rsidR="004508FF" w:rsidRDefault="00002A40">
            <w:pPr>
              <w:spacing w:line="288" w:lineRule="auto"/>
              <w:jc w:val="left"/>
              <w:rPr>
                <w:rFonts w:ascii="宋体" w:hAnsi="宋体"/>
                <w:sz w:val="24"/>
              </w:rPr>
            </w:pPr>
            <w:r>
              <w:rPr>
                <w:rFonts w:ascii="宋体" w:hAnsi="宋体"/>
                <w:sz w:val="24"/>
              </w:rPr>
              <w:t>本项目的非主体、非关键性工作是否允许分包：</w:t>
            </w:r>
            <w:r>
              <w:rPr>
                <w:rFonts w:ascii="宋体" w:hAnsi="宋体"/>
                <w:sz w:val="24"/>
              </w:rPr>
              <w:t xml:space="preserve"> </w:t>
            </w:r>
          </w:p>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sz w:val="24"/>
              </w:rPr>
              <w:t>不允许</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允许，具体要求：</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1</w:t>
            </w:r>
            <w:r>
              <w:rPr>
                <w:rFonts w:ascii="宋体" w:hAnsi="宋体"/>
                <w:sz w:val="24"/>
              </w:rPr>
              <w:t>）可以分包履行的具体内容：</w:t>
            </w:r>
            <w:r>
              <w:rPr>
                <w:rFonts w:ascii="宋体" w:hAnsi="宋体"/>
                <w:sz w:val="24"/>
              </w:rPr>
              <w:t>_____</w:t>
            </w:r>
            <w:r>
              <w:rPr>
                <w:rFonts w:ascii="宋体" w:hAnsi="宋体"/>
                <w:sz w:val="24"/>
              </w:rPr>
              <w:t>；</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2</w:t>
            </w:r>
            <w:r>
              <w:rPr>
                <w:rFonts w:ascii="宋体" w:hAnsi="宋体"/>
                <w:sz w:val="24"/>
              </w:rPr>
              <w:t>）允许分包的金额或者比例：</w:t>
            </w:r>
            <w:r>
              <w:rPr>
                <w:rFonts w:ascii="宋体" w:hAnsi="宋体"/>
                <w:sz w:val="24"/>
              </w:rPr>
              <w:t>_____</w:t>
            </w:r>
            <w:r>
              <w:rPr>
                <w:rFonts w:ascii="宋体" w:hAnsi="宋体"/>
                <w:sz w:val="24"/>
              </w:rPr>
              <w:t>；</w:t>
            </w:r>
          </w:p>
          <w:p w:rsidR="004508FF" w:rsidRDefault="00002A40">
            <w:pPr>
              <w:spacing w:line="288" w:lineRule="auto"/>
              <w:jc w:val="left"/>
              <w:rPr>
                <w:rFonts w:ascii="宋体" w:hAnsi="宋体"/>
                <w:sz w:val="24"/>
                <w:u w:val="single"/>
              </w:rPr>
            </w:pPr>
            <w:r>
              <w:rPr>
                <w:rFonts w:ascii="宋体" w:hAnsi="宋体"/>
                <w:sz w:val="24"/>
              </w:rPr>
              <w:t>（</w:t>
            </w:r>
            <w:r>
              <w:rPr>
                <w:rFonts w:ascii="宋体" w:hAnsi="宋体"/>
                <w:sz w:val="24"/>
              </w:rPr>
              <w:t>3</w:t>
            </w:r>
            <w:r>
              <w:rPr>
                <w:rFonts w:ascii="宋体" w:hAnsi="宋体"/>
                <w:sz w:val="24"/>
              </w:rPr>
              <w:t>）其他要求：</w:t>
            </w:r>
            <w:r>
              <w:rPr>
                <w:rFonts w:ascii="宋体" w:hAnsi="宋体"/>
                <w:sz w:val="24"/>
              </w:rPr>
              <w:t>_____</w:t>
            </w:r>
            <w:r>
              <w:rPr>
                <w:rFonts w:ascii="宋体" w:hAnsi="宋体"/>
                <w:sz w:val="24"/>
              </w:rPr>
              <w:t>。</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color w:val="000000"/>
                <w:sz w:val="24"/>
                <w:szCs w:val="24"/>
              </w:rPr>
            </w:pPr>
            <w:r>
              <w:rPr>
                <w:rFonts w:hAnsi="宋体" w:hint="default"/>
                <w:color w:val="000000"/>
                <w:sz w:val="24"/>
                <w:szCs w:val="24"/>
              </w:rPr>
              <w:t>26.1.1</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询问</w:t>
            </w:r>
          </w:p>
        </w:tc>
        <w:tc>
          <w:tcPr>
            <w:tcW w:w="7540" w:type="dxa"/>
            <w:vAlign w:val="center"/>
          </w:tcPr>
          <w:p w:rsidR="004508FF" w:rsidRDefault="00002A40">
            <w:pPr>
              <w:spacing w:line="288" w:lineRule="auto"/>
              <w:jc w:val="left"/>
              <w:rPr>
                <w:rFonts w:ascii="宋体" w:hAnsi="宋体"/>
                <w:sz w:val="24"/>
              </w:rPr>
            </w:pPr>
            <w:r>
              <w:rPr>
                <w:rFonts w:ascii="宋体" w:hAnsi="宋体"/>
                <w:sz w:val="24"/>
              </w:rPr>
              <w:t>询问送达形式：</w:t>
            </w:r>
            <w:r>
              <w:rPr>
                <w:rFonts w:ascii="宋体" w:hAnsi="宋体" w:hint="eastAsia"/>
                <w:sz w:val="24"/>
                <w:u w:val="single"/>
              </w:rPr>
              <w:t>书面形式</w:t>
            </w:r>
          </w:p>
        </w:tc>
      </w:tr>
      <w:tr w:rsidR="004508FF">
        <w:trPr>
          <w:jc w:val="center"/>
        </w:trPr>
        <w:tc>
          <w:tcPr>
            <w:tcW w:w="988" w:type="dxa"/>
            <w:vAlign w:val="center"/>
          </w:tcPr>
          <w:p w:rsidR="004508FF" w:rsidRDefault="00002A40">
            <w:pPr>
              <w:pStyle w:val="af2"/>
              <w:adjustRightInd w:val="0"/>
              <w:snapToGrid w:val="0"/>
              <w:spacing w:line="288" w:lineRule="auto"/>
              <w:jc w:val="center"/>
              <w:rPr>
                <w:rFonts w:hAnsi="宋体" w:hint="default"/>
                <w:color w:val="000000"/>
                <w:sz w:val="24"/>
                <w:szCs w:val="24"/>
              </w:rPr>
            </w:pPr>
            <w:r>
              <w:rPr>
                <w:rFonts w:hAnsi="宋体" w:hint="default"/>
                <w:color w:val="000000"/>
                <w:sz w:val="24"/>
                <w:szCs w:val="24"/>
              </w:rPr>
              <w:t>26.</w:t>
            </w:r>
            <w:r>
              <w:rPr>
                <w:rFonts w:hAnsi="宋体"/>
                <w:color w:val="000000"/>
                <w:sz w:val="24"/>
                <w:szCs w:val="24"/>
              </w:rPr>
              <w:t>2</w:t>
            </w:r>
          </w:p>
        </w:tc>
        <w:tc>
          <w:tcPr>
            <w:tcW w:w="1701" w:type="dxa"/>
            <w:vAlign w:val="center"/>
          </w:tcPr>
          <w:p w:rsidR="004508FF" w:rsidRDefault="00002A40">
            <w:pPr>
              <w:spacing w:line="288" w:lineRule="auto"/>
              <w:jc w:val="center"/>
              <w:rPr>
                <w:rFonts w:ascii="宋体" w:hAnsi="宋体"/>
                <w:sz w:val="24"/>
              </w:rPr>
            </w:pPr>
            <w:r>
              <w:rPr>
                <w:rFonts w:ascii="宋体" w:hAnsi="宋体"/>
                <w:sz w:val="24"/>
              </w:rPr>
              <w:t>联系方式</w:t>
            </w:r>
          </w:p>
        </w:tc>
        <w:tc>
          <w:tcPr>
            <w:tcW w:w="7540" w:type="dxa"/>
            <w:vAlign w:val="center"/>
          </w:tcPr>
          <w:p w:rsidR="004508FF" w:rsidRDefault="00002A40">
            <w:pPr>
              <w:spacing w:line="288" w:lineRule="auto"/>
              <w:jc w:val="left"/>
              <w:rPr>
                <w:rFonts w:ascii="宋体" w:hAnsi="宋体"/>
                <w:sz w:val="24"/>
              </w:rPr>
            </w:pPr>
            <w:r>
              <w:rPr>
                <w:rFonts w:ascii="宋体" w:hAnsi="宋体"/>
                <w:sz w:val="24"/>
              </w:rPr>
              <w:t>接收询问的联系方式</w:t>
            </w:r>
          </w:p>
          <w:p w:rsidR="004508FF" w:rsidRDefault="00002A40">
            <w:pPr>
              <w:jc w:val="left"/>
              <w:rPr>
                <w:sz w:val="24"/>
              </w:rPr>
            </w:pPr>
            <w:r>
              <w:rPr>
                <w:sz w:val="24"/>
              </w:rPr>
              <w:t>联系部门：</w:t>
            </w:r>
            <w:r>
              <w:rPr>
                <w:rFonts w:hint="eastAsia"/>
                <w:sz w:val="24"/>
                <w:u w:val="single"/>
              </w:rPr>
              <w:t>北京明德致信咨询有限公司</w:t>
            </w:r>
            <w:r>
              <w:rPr>
                <w:sz w:val="24"/>
              </w:rPr>
              <w:t>；</w:t>
            </w:r>
          </w:p>
          <w:p w:rsidR="004508FF" w:rsidRDefault="00002A40">
            <w:pPr>
              <w:jc w:val="left"/>
              <w:rPr>
                <w:sz w:val="24"/>
              </w:rPr>
            </w:pPr>
            <w:r>
              <w:rPr>
                <w:sz w:val="24"/>
              </w:rPr>
              <w:t>联系电话：</w:t>
            </w:r>
            <w:r>
              <w:rPr>
                <w:rFonts w:hint="eastAsia"/>
                <w:sz w:val="24"/>
                <w:u w:val="single"/>
              </w:rPr>
              <w:t>82370045</w:t>
            </w:r>
            <w:r>
              <w:rPr>
                <w:sz w:val="24"/>
              </w:rPr>
              <w:t>；</w:t>
            </w:r>
          </w:p>
          <w:p w:rsidR="004508FF" w:rsidRDefault="00002A40">
            <w:pPr>
              <w:spacing w:line="288" w:lineRule="auto"/>
              <w:jc w:val="left"/>
              <w:rPr>
                <w:rFonts w:ascii="宋体" w:hAnsi="宋体"/>
                <w:sz w:val="24"/>
              </w:rPr>
            </w:pPr>
            <w:r>
              <w:rPr>
                <w:sz w:val="24"/>
              </w:rPr>
              <w:t>通讯地址：</w:t>
            </w:r>
            <w:r>
              <w:rPr>
                <w:rFonts w:hint="eastAsia"/>
                <w:sz w:val="24"/>
                <w:u w:val="single"/>
              </w:rPr>
              <w:t>北京市海淀区学院路</w:t>
            </w:r>
            <w:r>
              <w:rPr>
                <w:rFonts w:hint="eastAsia"/>
                <w:sz w:val="24"/>
                <w:u w:val="single"/>
              </w:rPr>
              <w:t>30</w:t>
            </w:r>
            <w:r>
              <w:rPr>
                <w:rFonts w:hint="eastAsia"/>
                <w:sz w:val="24"/>
                <w:u w:val="single"/>
              </w:rPr>
              <w:t>号科大天工大厦</w:t>
            </w:r>
            <w:r>
              <w:rPr>
                <w:rFonts w:hint="eastAsia"/>
                <w:sz w:val="24"/>
                <w:u w:val="single"/>
              </w:rPr>
              <w:t>B</w:t>
            </w:r>
            <w:r>
              <w:rPr>
                <w:rFonts w:hint="eastAsia"/>
                <w:sz w:val="24"/>
                <w:u w:val="single"/>
              </w:rPr>
              <w:t>座</w:t>
            </w:r>
            <w:r>
              <w:rPr>
                <w:rFonts w:hint="eastAsia"/>
                <w:sz w:val="24"/>
                <w:u w:val="single"/>
              </w:rPr>
              <w:t>1709</w:t>
            </w:r>
            <w:r>
              <w:rPr>
                <w:sz w:val="24"/>
              </w:rPr>
              <w:t>。</w:t>
            </w:r>
          </w:p>
        </w:tc>
      </w:tr>
      <w:tr w:rsidR="004508FF">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4508FF" w:rsidRDefault="00002A40">
            <w:pPr>
              <w:pStyle w:val="af2"/>
              <w:adjustRightInd w:val="0"/>
              <w:snapToGrid w:val="0"/>
              <w:spacing w:line="288" w:lineRule="auto"/>
              <w:jc w:val="center"/>
              <w:rPr>
                <w:rFonts w:hAnsi="宋体" w:hint="default"/>
                <w:color w:val="000000"/>
                <w:sz w:val="24"/>
                <w:szCs w:val="24"/>
              </w:rPr>
            </w:pPr>
            <w:r>
              <w:rPr>
                <w:rFonts w:hAnsi="宋体" w:hint="default"/>
                <w:color w:val="000000"/>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4508FF" w:rsidRDefault="00002A40">
            <w:pPr>
              <w:spacing w:line="288" w:lineRule="auto"/>
              <w:jc w:val="center"/>
              <w:rPr>
                <w:rFonts w:ascii="宋体" w:hAnsi="宋体"/>
                <w:sz w:val="24"/>
              </w:rPr>
            </w:pPr>
            <w:r>
              <w:rPr>
                <w:rFonts w:ascii="宋体" w:hAnsi="宋体"/>
                <w:sz w:val="24"/>
              </w:rPr>
              <w:t>代理费</w:t>
            </w:r>
          </w:p>
        </w:tc>
        <w:tc>
          <w:tcPr>
            <w:tcW w:w="7540" w:type="dxa"/>
            <w:tcBorders>
              <w:top w:val="single" w:sz="4" w:space="0" w:color="auto"/>
              <w:left w:val="single" w:sz="4" w:space="0" w:color="auto"/>
              <w:bottom w:val="single" w:sz="4" w:space="0" w:color="auto"/>
              <w:right w:val="single" w:sz="4" w:space="0" w:color="auto"/>
            </w:tcBorders>
            <w:vAlign w:val="center"/>
          </w:tcPr>
          <w:p w:rsidR="004508FF" w:rsidRDefault="00002A40">
            <w:pPr>
              <w:spacing w:line="288" w:lineRule="auto"/>
              <w:jc w:val="left"/>
              <w:rPr>
                <w:rFonts w:ascii="宋体" w:hAnsi="宋体"/>
                <w:sz w:val="24"/>
              </w:rPr>
            </w:pPr>
            <w:r>
              <w:rPr>
                <w:rFonts w:ascii="宋体" w:hAnsi="宋体"/>
                <w:sz w:val="24"/>
              </w:rPr>
              <w:t>收费对象：</w:t>
            </w:r>
          </w:p>
          <w:p w:rsidR="004508FF" w:rsidRDefault="00002A40">
            <w:pPr>
              <w:spacing w:line="288" w:lineRule="auto"/>
              <w:jc w:val="left"/>
              <w:rPr>
                <w:rFonts w:ascii="宋体" w:hAnsi="宋体"/>
                <w:sz w:val="24"/>
              </w:rPr>
            </w:pPr>
            <w:r>
              <w:rPr>
                <w:rFonts w:ascii="宋体" w:hAnsi="宋体"/>
                <w:sz w:val="24"/>
              </w:rPr>
              <w:t>□</w:t>
            </w:r>
            <w:r>
              <w:rPr>
                <w:rFonts w:ascii="宋体" w:hAnsi="宋体"/>
                <w:sz w:val="24"/>
              </w:rPr>
              <w:t>采购人</w:t>
            </w:r>
          </w:p>
          <w:p w:rsidR="004508FF" w:rsidRDefault="00002A40">
            <w:pPr>
              <w:spacing w:line="288" w:lineRule="auto"/>
              <w:jc w:val="left"/>
              <w:rPr>
                <w:rFonts w:ascii="宋体" w:hAnsi="宋体"/>
                <w:sz w:val="24"/>
              </w:rPr>
            </w:pPr>
            <w:r>
              <w:rPr>
                <w:rFonts w:ascii="宋体" w:hAnsi="宋体"/>
                <w:b/>
                <w:color w:val="000000"/>
                <w:sz w:val="24"/>
              </w:rPr>
              <w:t>■</w:t>
            </w:r>
            <w:r>
              <w:rPr>
                <w:rFonts w:ascii="宋体" w:hAnsi="宋体" w:hint="eastAsia"/>
                <w:sz w:val="24"/>
              </w:rPr>
              <w:t>成交人</w:t>
            </w:r>
          </w:p>
          <w:p w:rsidR="004508FF" w:rsidRDefault="00002A40">
            <w:pPr>
              <w:spacing w:line="288" w:lineRule="auto"/>
              <w:jc w:val="left"/>
              <w:rPr>
                <w:rFonts w:ascii="宋体" w:hAnsi="宋体"/>
                <w:sz w:val="24"/>
              </w:rPr>
            </w:pPr>
            <w:r>
              <w:rPr>
                <w:rFonts w:ascii="宋体" w:hAnsi="宋体"/>
                <w:sz w:val="24"/>
              </w:rPr>
              <w:t>收费标准：</w:t>
            </w:r>
            <w:r>
              <w:rPr>
                <w:rFonts w:ascii="宋体" w:hAnsi="宋体" w:hint="eastAsia"/>
                <w:sz w:val="24"/>
                <w:u w:val="single"/>
              </w:rPr>
              <w:t>参照《招标代理服务收费管理暂行办法》（计价格</w:t>
            </w:r>
            <w:r>
              <w:rPr>
                <w:rFonts w:ascii="宋体" w:hAnsi="宋体" w:hint="eastAsia"/>
                <w:sz w:val="24"/>
                <w:u w:val="single"/>
              </w:rPr>
              <w:t>[2002]1980</w:t>
            </w:r>
            <w:r>
              <w:rPr>
                <w:rFonts w:ascii="宋体" w:hAnsi="宋体" w:hint="eastAsia"/>
                <w:sz w:val="24"/>
                <w:u w:val="single"/>
              </w:rPr>
              <w:t>号）及《国家发展改革委办公厅关于招标代理服务收费有关问题的通知》（发改办价格</w:t>
            </w:r>
            <w:r>
              <w:rPr>
                <w:rFonts w:ascii="宋体" w:hAnsi="宋体" w:hint="eastAsia"/>
                <w:sz w:val="24"/>
                <w:u w:val="single"/>
              </w:rPr>
              <w:t>[2003]857</w:t>
            </w:r>
            <w:r>
              <w:rPr>
                <w:rFonts w:ascii="宋体" w:hAnsi="宋体" w:hint="eastAsia"/>
                <w:sz w:val="24"/>
                <w:u w:val="single"/>
              </w:rPr>
              <w:t>号）下浮</w:t>
            </w:r>
            <w:r>
              <w:rPr>
                <w:rFonts w:ascii="宋体" w:hAnsi="宋体" w:hint="eastAsia"/>
                <w:sz w:val="24"/>
                <w:u w:val="single"/>
              </w:rPr>
              <w:t>10%</w:t>
            </w:r>
            <w:r>
              <w:rPr>
                <w:rFonts w:ascii="宋体" w:hAnsi="宋体" w:hint="eastAsia"/>
                <w:sz w:val="24"/>
                <w:u w:val="single"/>
              </w:rPr>
              <w:t>执行，按成交金额差额定率累进法计算，计费基数为预估合同总额（即项目预算）</w:t>
            </w:r>
            <w:r>
              <w:rPr>
                <w:rFonts w:ascii="宋体" w:hAnsi="宋体"/>
                <w:sz w:val="24"/>
              </w:rPr>
              <w:t>；</w:t>
            </w:r>
          </w:p>
          <w:tbl>
            <w:tblPr>
              <w:tblW w:w="75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7"/>
              <w:gridCol w:w="4514"/>
            </w:tblGrid>
            <w:tr w:rsidR="004508FF">
              <w:trPr>
                <w:trHeight w:val="483"/>
                <w:tblCellSpacing w:w="0" w:type="dxa"/>
                <w:jc w:val="center"/>
              </w:trPr>
              <w:tc>
                <w:tcPr>
                  <w:tcW w:w="3047" w:type="dxa"/>
                  <w:tcBorders>
                    <w:top w:val="outset" w:sz="6" w:space="0" w:color="auto"/>
                    <w:left w:val="outset" w:sz="6" w:space="0" w:color="auto"/>
                    <w:bottom w:val="outset" w:sz="6" w:space="0" w:color="auto"/>
                    <w:right w:val="outset" w:sz="6" w:space="0" w:color="auto"/>
                  </w:tcBorders>
                  <w:vAlign w:val="center"/>
                </w:tcPr>
                <w:p w:rsidR="004508FF" w:rsidRDefault="00002A40">
                  <w:pPr>
                    <w:adjustRightInd w:val="0"/>
                    <w:snapToGrid w:val="0"/>
                    <w:spacing w:line="288" w:lineRule="auto"/>
                    <w:jc w:val="center"/>
                    <w:rPr>
                      <w:b/>
                      <w:bCs/>
                      <w:szCs w:val="18"/>
                    </w:rPr>
                  </w:pPr>
                  <w:r>
                    <w:rPr>
                      <w:b/>
                      <w:bCs/>
                      <w:noProof/>
                      <w:szCs w:val="18"/>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31115</wp:posOffset>
                            </wp:positionV>
                            <wp:extent cx="1873250" cy="358140"/>
                            <wp:effectExtent l="635" t="4445" r="5715" b="5715"/>
                            <wp:wrapNone/>
                            <wp:docPr id="2" name="直接箭头连接符 2"/>
                            <wp:cNvGraphicFramePr/>
                            <a:graphic xmlns:a="http://schemas.openxmlformats.org/drawingml/2006/main">
                              <a:graphicData uri="http://schemas.microsoft.com/office/word/2010/wordprocessingShape">
                                <wps:wsp>
                                  <wps:cNvCnPr/>
                                  <wps:spPr bwMode="auto">
                                    <a:xfrm>
                                      <a:off x="0" y="0"/>
                                      <a:ext cx="1873250" cy="35814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pt;margin-top:2.45pt;height:28.2pt;width:147.5pt;z-index:251659264;mso-width-relative:page;mso-height-relative:page;" filled="f" stroked="t" coordsize="21600,21600" o:gfxdata="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jy1tNUAAAAG&#10;AQAADwAAAAAAAAABACAAAAAiAAAAZHJzL2Rvd25yZXYueG1sUEsBAhQAFAAAAAgAh07iQMzs+K/m&#10;AQAAnwMAAA4AAAAAAAAAAQAgAAAAJAEAAGRycy9lMm9Eb2MueG1sUEsFBgAAAAAGAAYAWQEAAHwF&#10;AAAAAA==&#10;">
                            <v:fill on="f" focussize="0,0"/>
                            <v:stroke color="#000000" joinstyle="round"/>
                            <v:imagedata o:title=""/>
                            <o:lock v:ext="edit" aspectratio="f"/>
                          </v:shape>
                        </w:pict>
                      </mc:Fallback>
                    </mc:AlternateContent>
                  </w:r>
                  <w:r>
                    <w:rPr>
                      <w:rFonts w:hint="eastAsia"/>
                      <w:b/>
                      <w:bCs/>
                      <w:szCs w:val="18"/>
                    </w:rPr>
                    <w:t xml:space="preserve">        </w:t>
                  </w:r>
                  <w:r>
                    <w:rPr>
                      <w:rFonts w:hint="eastAsia"/>
                      <w:b/>
                      <w:bCs/>
                      <w:szCs w:val="18"/>
                    </w:rPr>
                    <w:t>项目类型</w:t>
                  </w:r>
                  <w:r>
                    <w:rPr>
                      <w:rFonts w:hint="eastAsia"/>
                      <w:b/>
                      <w:bCs/>
                      <w:szCs w:val="18"/>
                    </w:rPr>
                    <w:t>   </w:t>
                  </w:r>
                </w:p>
                <w:p w:rsidR="004508FF" w:rsidRDefault="00002A40">
                  <w:pPr>
                    <w:adjustRightInd w:val="0"/>
                    <w:snapToGrid w:val="0"/>
                    <w:spacing w:line="288" w:lineRule="auto"/>
                    <w:rPr>
                      <w:b/>
                      <w:bCs/>
                      <w:szCs w:val="18"/>
                    </w:rPr>
                  </w:pPr>
                  <w:r>
                    <w:rPr>
                      <w:rFonts w:hint="eastAsia"/>
                      <w:b/>
                      <w:bCs/>
                      <w:szCs w:val="18"/>
                    </w:rPr>
                    <w:t>中标金额（万元）</w:t>
                  </w:r>
                </w:p>
              </w:tc>
              <w:tc>
                <w:tcPr>
                  <w:tcW w:w="4514" w:type="dxa"/>
                  <w:tcBorders>
                    <w:top w:val="outset" w:sz="6" w:space="0" w:color="auto"/>
                    <w:left w:val="outset" w:sz="6" w:space="0" w:color="auto"/>
                    <w:bottom w:val="outset" w:sz="6" w:space="0" w:color="auto"/>
                    <w:right w:val="outset" w:sz="6" w:space="0" w:color="auto"/>
                  </w:tcBorders>
                  <w:vAlign w:val="center"/>
                </w:tcPr>
                <w:p w:rsidR="004508FF" w:rsidRDefault="00002A40">
                  <w:pPr>
                    <w:pStyle w:val="af7"/>
                    <w:adjustRightInd w:val="0"/>
                    <w:snapToGrid w:val="0"/>
                    <w:spacing w:before="0" w:beforeAutospacing="0" w:after="0" w:afterAutospacing="0" w:line="288" w:lineRule="auto"/>
                    <w:jc w:val="center"/>
                    <w:rPr>
                      <w:b/>
                      <w:bCs/>
                      <w:sz w:val="21"/>
                      <w:szCs w:val="18"/>
                    </w:rPr>
                  </w:pPr>
                  <w:r>
                    <w:rPr>
                      <w:rFonts w:hint="eastAsia"/>
                      <w:b/>
                      <w:bCs/>
                      <w:sz w:val="21"/>
                      <w:szCs w:val="18"/>
                    </w:rPr>
                    <w:t>费率</w:t>
                  </w:r>
                </w:p>
              </w:tc>
            </w:tr>
            <w:tr w:rsidR="004508FF">
              <w:trPr>
                <w:trHeight w:val="210"/>
                <w:tblCellSpacing w:w="0" w:type="dxa"/>
                <w:jc w:val="center"/>
              </w:trPr>
              <w:tc>
                <w:tcPr>
                  <w:tcW w:w="3047" w:type="dxa"/>
                  <w:tcBorders>
                    <w:top w:val="outset" w:sz="6" w:space="0" w:color="auto"/>
                    <w:left w:val="outset" w:sz="6" w:space="0" w:color="auto"/>
                    <w:bottom w:val="outset" w:sz="6" w:space="0" w:color="auto"/>
                    <w:right w:val="outset" w:sz="6" w:space="0" w:color="auto"/>
                  </w:tcBorders>
                  <w:vAlign w:val="center"/>
                </w:tcPr>
                <w:p w:rsidR="004508FF" w:rsidRDefault="00002A40">
                  <w:pPr>
                    <w:adjustRightInd w:val="0"/>
                    <w:snapToGrid w:val="0"/>
                    <w:spacing w:line="288" w:lineRule="auto"/>
                    <w:rPr>
                      <w:b/>
                      <w:bCs/>
                      <w:szCs w:val="18"/>
                    </w:rPr>
                  </w:pPr>
                  <w:r>
                    <w:rPr>
                      <w:rFonts w:hint="eastAsia"/>
                      <w:b/>
                      <w:bCs/>
                      <w:szCs w:val="18"/>
                    </w:rPr>
                    <w:t>100</w:t>
                  </w:r>
                  <w:r>
                    <w:rPr>
                      <w:rFonts w:hint="eastAsia"/>
                      <w:b/>
                      <w:bCs/>
                      <w:szCs w:val="18"/>
                    </w:rPr>
                    <w:t>以下</w:t>
                  </w:r>
                </w:p>
              </w:tc>
              <w:tc>
                <w:tcPr>
                  <w:tcW w:w="4514" w:type="dxa"/>
                  <w:tcBorders>
                    <w:top w:val="outset" w:sz="6" w:space="0" w:color="auto"/>
                    <w:left w:val="outset" w:sz="6" w:space="0" w:color="auto"/>
                    <w:bottom w:val="outset" w:sz="6" w:space="0" w:color="auto"/>
                    <w:right w:val="outset" w:sz="6" w:space="0" w:color="auto"/>
                  </w:tcBorders>
                  <w:vAlign w:val="center"/>
                </w:tcPr>
                <w:p w:rsidR="004508FF" w:rsidRDefault="00002A40">
                  <w:pPr>
                    <w:adjustRightInd w:val="0"/>
                    <w:snapToGrid w:val="0"/>
                    <w:spacing w:line="288" w:lineRule="auto"/>
                    <w:jc w:val="center"/>
                    <w:rPr>
                      <w:b/>
                      <w:bCs/>
                      <w:szCs w:val="18"/>
                    </w:rPr>
                  </w:pPr>
                  <w:r>
                    <w:rPr>
                      <w:rFonts w:hint="eastAsia"/>
                      <w:b/>
                      <w:bCs/>
                      <w:szCs w:val="18"/>
                    </w:rPr>
                    <w:t>1.35</w:t>
                  </w:r>
                  <w:r>
                    <w:rPr>
                      <w:rFonts w:hint="eastAsia"/>
                      <w:b/>
                      <w:bCs/>
                      <w:szCs w:val="18"/>
                    </w:rPr>
                    <w:t>％</w:t>
                  </w:r>
                </w:p>
              </w:tc>
            </w:tr>
          </w:tbl>
          <w:p w:rsidR="004508FF" w:rsidRDefault="00002A40">
            <w:pPr>
              <w:spacing w:line="288" w:lineRule="auto"/>
              <w:jc w:val="left"/>
              <w:rPr>
                <w:rFonts w:ascii="宋体" w:hAnsi="宋体"/>
                <w:sz w:val="24"/>
              </w:rPr>
            </w:pPr>
            <w:r>
              <w:rPr>
                <w:rFonts w:ascii="宋体" w:hAnsi="宋体"/>
                <w:sz w:val="24"/>
              </w:rPr>
              <w:t>缴纳时间：</w:t>
            </w:r>
            <w:r>
              <w:rPr>
                <w:rFonts w:ascii="宋体" w:hAnsi="宋体" w:hint="eastAsia"/>
                <w:sz w:val="24"/>
                <w:u w:val="single"/>
              </w:rPr>
              <w:t>成交人在领取成交通知书时须向采购代理机构缴纳代理费</w:t>
            </w:r>
            <w:r>
              <w:rPr>
                <w:rFonts w:ascii="宋体" w:hAnsi="宋体"/>
                <w:sz w:val="24"/>
              </w:rPr>
              <w:t>。</w:t>
            </w:r>
          </w:p>
        </w:tc>
      </w:tr>
    </w:tbl>
    <w:p w:rsidR="004508FF" w:rsidRDefault="004508FF">
      <w:pPr>
        <w:tabs>
          <w:tab w:val="left" w:pos="5580"/>
        </w:tabs>
        <w:adjustRightInd w:val="0"/>
        <w:spacing w:line="360" w:lineRule="auto"/>
        <w:jc w:val="distribute"/>
        <w:rPr>
          <w:rFonts w:ascii="宋体" w:hAnsi="宋体"/>
          <w:sz w:val="24"/>
        </w:rPr>
        <w:sectPr w:rsidR="004508FF">
          <w:footerReference w:type="default" r:id="rId11"/>
          <w:footerReference w:type="first" r:id="rId12"/>
          <w:type w:val="nextColumn"/>
          <w:pgSz w:w="11907" w:h="16840"/>
          <w:pgMar w:top="1418" w:right="1134" w:bottom="1418" w:left="1701" w:header="851" w:footer="851" w:gutter="0"/>
          <w:pgNumType w:start="0"/>
          <w:cols w:space="720"/>
          <w:titlePg/>
          <w:docGrid w:linePitch="462"/>
        </w:sectPr>
      </w:pPr>
    </w:p>
    <w:p w:rsidR="004508FF" w:rsidRDefault="00002A40">
      <w:pPr>
        <w:spacing w:beforeLines="100" w:before="240" w:afterLines="100" w:after="240"/>
        <w:jc w:val="center"/>
        <w:rPr>
          <w:rFonts w:ascii="宋体" w:hAnsi="宋体"/>
          <w:b/>
          <w:sz w:val="28"/>
          <w:szCs w:val="28"/>
        </w:rPr>
      </w:pPr>
      <w:bookmarkStart w:id="80" w:name="_Toc195842882"/>
      <w:bookmarkStart w:id="81" w:name="_Toc226965790"/>
      <w:bookmarkStart w:id="82" w:name="_Toc305158859"/>
      <w:bookmarkStart w:id="83" w:name="_Toc264969207"/>
      <w:bookmarkStart w:id="84" w:name="_Toc150480755"/>
      <w:bookmarkStart w:id="85" w:name="_Toc353825542"/>
      <w:bookmarkStart w:id="86" w:name="_Toc353873662"/>
      <w:bookmarkStart w:id="87" w:name="_Toc142311019"/>
      <w:bookmarkStart w:id="88" w:name="_Toc226337213"/>
      <w:bookmarkStart w:id="89" w:name="_Toc265228355"/>
      <w:bookmarkStart w:id="90" w:name="_Toc353873932"/>
      <w:bookmarkStart w:id="91" w:name="_Toc127151517"/>
      <w:bookmarkStart w:id="92" w:name="_Toc150774722"/>
      <w:bookmarkStart w:id="93" w:name="_Toc305158785"/>
      <w:r>
        <w:rPr>
          <w:rFonts w:ascii="宋体" w:hAnsi="宋体" w:hint="eastAsia"/>
          <w:b/>
          <w:sz w:val="28"/>
          <w:szCs w:val="28"/>
        </w:rPr>
        <w:lastRenderedPageBreak/>
        <w:t>供应商</w:t>
      </w:r>
      <w:r>
        <w:rPr>
          <w:rFonts w:ascii="宋体" w:hAnsi="宋体"/>
          <w:b/>
          <w:sz w:val="28"/>
          <w:szCs w:val="28"/>
        </w:rPr>
        <w:t>须知</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4508FF" w:rsidRDefault="00002A40">
      <w:pPr>
        <w:pStyle w:val="21"/>
        <w:tabs>
          <w:tab w:val="center" w:pos="4592"/>
          <w:tab w:val="left" w:pos="7860"/>
        </w:tabs>
        <w:spacing w:before="0" w:line="360" w:lineRule="auto"/>
        <w:rPr>
          <w:rFonts w:ascii="宋体" w:eastAsia="宋体" w:hAnsi="宋体"/>
          <w:sz w:val="28"/>
        </w:rPr>
      </w:pPr>
      <w:bookmarkStart w:id="94" w:name="_Toc142311020"/>
      <w:bookmarkStart w:id="95" w:name="_Toc151193906"/>
      <w:bookmarkStart w:id="96" w:name="_Toc150509269"/>
      <w:bookmarkStart w:id="97" w:name="_Toc151193832"/>
      <w:bookmarkStart w:id="98" w:name="_Toc151193616"/>
      <w:bookmarkStart w:id="99" w:name="_Toc520356143"/>
      <w:bookmarkStart w:id="100" w:name="_Toc226337214"/>
      <w:bookmarkStart w:id="101" w:name="_Toc265228356"/>
      <w:bookmarkStart w:id="102" w:name="_Toc127151518"/>
      <w:bookmarkStart w:id="103" w:name="_Toc150480756"/>
      <w:bookmarkStart w:id="104" w:name="_Toc264969208"/>
      <w:bookmarkStart w:id="105" w:name="_Toc195842883"/>
      <w:bookmarkStart w:id="106" w:name="_Toc151190145"/>
      <w:bookmarkStart w:id="107" w:name="_Toc151193760"/>
      <w:bookmarkStart w:id="108" w:name="_Toc151193688"/>
      <w:bookmarkStart w:id="109" w:name="_Toc305158786"/>
      <w:bookmarkStart w:id="110" w:name="_Toc150774723"/>
      <w:bookmarkStart w:id="111" w:name="_Toc226965708"/>
      <w:bookmarkStart w:id="112" w:name="_Toc226309762"/>
      <w:bookmarkStart w:id="113" w:name="_Toc150774618"/>
      <w:bookmarkStart w:id="114" w:name="_Toc226965791"/>
      <w:bookmarkStart w:id="115" w:name="_Toc305158860"/>
      <w:r>
        <w:rPr>
          <w:rFonts w:ascii="宋体" w:eastAsia="宋体" w:hAnsi="宋体"/>
          <w:sz w:val="28"/>
        </w:rPr>
        <w:t>一</w:t>
      </w:r>
      <w:r>
        <w:rPr>
          <w:rFonts w:ascii="宋体" w:eastAsia="宋体" w:hAnsi="宋体"/>
          <w:sz w:val="28"/>
        </w:rPr>
        <w:t xml:space="preserve">  </w:t>
      </w:r>
      <w:r>
        <w:rPr>
          <w:rFonts w:ascii="宋体" w:eastAsia="宋体" w:hAnsi="宋体"/>
          <w:sz w:val="28"/>
        </w:rPr>
        <w:t>说</w:t>
      </w:r>
      <w:r>
        <w:rPr>
          <w:rFonts w:ascii="宋体" w:eastAsia="宋体" w:hAnsi="宋体"/>
          <w:sz w:val="28"/>
        </w:rPr>
        <w:t xml:space="preserve">  </w:t>
      </w:r>
      <w:r>
        <w:rPr>
          <w:rFonts w:ascii="宋体" w:eastAsia="宋体" w:hAnsi="宋体"/>
          <w:sz w:val="28"/>
        </w:rPr>
        <w:t>明</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508FF" w:rsidRDefault="00002A40">
      <w:pPr>
        <w:numPr>
          <w:ilvl w:val="0"/>
          <w:numId w:val="8"/>
        </w:numPr>
        <w:tabs>
          <w:tab w:val="clear" w:pos="900"/>
          <w:tab w:val="left" w:pos="360"/>
        </w:tabs>
        <w:snapToGrid w:val="0"/>
        <w:spacing w:line="360" w:lineRule="auto"/>
        <w:ind w:left="357" w:hanging="357"/>
        <w:outlineLvl w:val="1"/>
        <w:rPr>
          <w:rFonts w:ascii="宋体" w:hAnsi="宋体"/>
          <w:sz w:val="24"/>
        </w:rPr>
      </w:pPr>
      <w:bookmarkStart w:id="116" w:name="_Toc305158861"/>
      <w:bookmarkStart w:id="117" w:name="_Toc264969209"/>
      <w:bookmarkStart w:id="118" w:name="_Toc305158787"/>
      <w:bookmarkStart w:id="119" w:name="_Toc265228357"/>
      <w:r>
        <w:rPr>
          <w:rFonts w:ascii="宋体" w:hAnsi="宋体"/>
          <w:sz w:val="24"/>
        </w:rPr>
        <w:t>采购人、采购代理机构、</w:t>
      </w:r>
      <w:bookmarkEnd w:id="116"/>
      <w:bookmarkEnd w:id="117"/>
      <w:bookmarkEnd w:id="118"/>
      <w:bookmarkEnd w:id="119"/>
      <w:r>
        <w:rPr>
          <w:rFonts w:ascii="宋体" w:hAnsi="宋体" w:hint="eastAsia"/>
          <w:sz w:val="24"/>
        </w:rPr>
        <w:t>供应商、联合体</w:t>
      </w:r>
    </w:p>
    <w:p w:rsidR="004508FF" w:rsidRDefault="00002A40">
      <w:pPr>
        <w:numPr>
          <w:ilvl w:val="1"/>
          <w:numId w:val="8"/>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采购人、采购代理机构：指依法进行政府采购的国家机关、事业单位、团体组织，及其委托的采购代理机构。本项目采购人、采购代理机构见第一章《</w:t>
      </w:r>
      <w:r>
        <w:rPr>
          <w:rFonts w:ascii="宋体" w:hAnsi="宋体" w:hint="eastAsia"/>
          <w:sz w:val="24"/>
        </w:rPr>
        <w:t>比选邀请</w:t>
      </w:r>
      <w:r>
        <w:rPr>
          <w:rFonts w:ascii="宋体" w:hAnsi="宋体"/>
          <w:sz w:val="24"/>
        </w:rPr>
        <w:t>》。</w:t>
      </w:r>
    </w:p>
    <w:p w:rsidR="004508FF" w:rsidRDefault="00002A40">
      <w:pPr>
        <w:numPr>
          <w:ilvl w:val="1"/>
          <w:numId w:val="8"/>
        </w:numPr>
        <w:tabs>
          <w:tab w:val="left" w:pos="1080"/>
          <w:tab w:val="left" w:pos="2014"/>
          <w:tab w:val="left" w:pos="5521"/>
        </w:tabs>
        <w:snapToGrid w:val="0"/>
        <w:spacing w:line="360" w:lineRule="auto"/>
        <w:ind w:left="1080" w:hanging="720"/>
        <w:rPr>
          <w:rFonts w:ascii="宋体" w:hAnsi="宋体"/>
          <w:sz w:val="24"/>
        </w:rPr>
      </w:pPr>
      <w:r>
        <w:rPr>
          <w:rFonts w:ascii="宋体" w:hAnsi="宋体" w:hint="eastAsia"/>
          <w:sz w:val="24"/>
        </w:rPr>
        <w:t>供应商</w:t>
      </w:r>
      <w:r>
        <w:rPr>
          <w:rFonts w:ascii="宋体" w:hAnsi="宋体"/>
          <w:sz w:val="24"/>
        </w:rPr>
        <w:t>（也称</w:t>
      </w:r>
      <w:r>
        <w:rPr>
          <w:rFonts w:ascii="宋体" w:hAnsi="宋体" w:hint="eastAsia"/>
          <w:sz w:val="24"/>
        </w:rPr>
        <w:t>“供应商”、“</w:t>
      </w:r>
      <w:r>
        <w:rPr>
          <w:rFonts w:ascii="宋体" w:hAnsi="宋体"/>
          <w:sz w:val="24"/>
        </w:rPr>
        <w:t>申请人</w:t>
      </w:r>
      <w:r>
        <w:rPr>
          <w:rFonts w:ascii="宋体" w:hAnsi="宋体" w:hint="eastAsia"/>
          <w:sz w:val="24"/>
        </w:rPr>
        <w:t>”</w:t>
      </w:r>
      <w:r>
        <w:rPr>
          <w:rFonts w:ascii="宋体" w:hAnsi="宋体"/>
          <w:sz w:val="24"/>
        </w:rPr>
        <w:t>）：指向采购人提供货物、工程或者服务的法人、其他组织或者自然人。</w:t>
      </w:r>
    </w:p>
    <w:p w:rsidR="004508FF" w:rsidRDefault="00002A40">
      <w:pPr>
        <w:numPr>
          <w:ilvl w:val="1"/>
          <w:numId w:val="8"/>
        </w:numPr>
        <w:tabs>
          <w:tab w:val="left" w:pos="1080"/>
          <w:tab w:val="left" w:pos="2014"/>
          <w:tab w:val="left" w:pos="5521"/>
        </w:tabs>
        <w:snapToGrid w:val="0"/>
        <w:spacing w:line="360" w:lineRule="auto"/>
        <w:ind w:left="1080" w:hanging="720"/>
        <w:rPr>
          <w:rFonts w:ascii="宋体" w:hAnsi="宋体"/>
          <w:sz w:val="24"/>
        </w:rPr>
      </w:pPr>
      <w:r>
        <w:rPr>
          <w:rFonts w:ascii="宋体" w:hAnsi="宋体" w:hint="eastAsia"/>
          <w:sz w:val="24"/>
        </w:rPr>
        <w:t>联合体：指两个以上的自然人、法人或者其他组织组成一个联合体，以一个供应商的身份共同参加政府采购。</w:t>
      </w:r>
    </w:p>
    <w:p w:rsidR="004508FF" w:rsidRDefault="00002A40">
      <w:pPr>
        <w:numPr>
          <w:ilvl w:val="0"/>
          <w:numId w:val="8"/>
        </w:numPr>
        <w:tabs>
          <w:tab w:val="clear" w:pos="900"/>
          <w:tab w:val="left" w:pos="360"/>
        </w:tabs>
        <w:snapToGrid w:val="0"/>
        <w:spacing w:line="360" w:lineRule="auto"/>
        <w:ind w:left="357" w:hanging="357"/>
        <w:outlineLvl w:val="1"/>
        <w:rPr>
          <w:rFonts w:ascii="宋体" w:hAnsi="宋体"/>
          <w:sz w:val="24"/>
        </w:rPr>
      </w:pPr>
      <w:bookmarkStart w:id="120" w:name="_Toc142311022"/>
      <w:bookmarkStart w:id="121" w:name="_Toc150774620"/>
      <w:bookmarkStart w:id="122" w:name="_Toc151193618"/>
      <w:bookmarkStart w:id="123" w:name="_Toc150774725"/>
      <w:bookmarkStart w:id="124" w:name="_Toc226965793"/>
      <w:bookmarkStart w:id="125" w:name="_Toc265228358"/>
      <w:bookmarkStart w:id="126" w:name="_Toc195842885"/>
      <w:bookmarkStart w:id="127" w:name="_Toc305158862"/>
      <w:bookmarkStart w:id="128" w:name="_Toc149720813"/>
      <w:bookmarkStart w:id="129" w:name="_Toc226337216"/>
      <w:bookmarkStart w:id="130" w:name="_Toc164351614"/>
      <w:bookmarkStart w:id="131" w:name="_Toc226309764"/>
      <w:bookmarkStart w:id="132" w:name="_Toc164229361"/>
      <w:bookmarkStart w:id="133" w:name="_Toc226965710"/>
      <w:bookmarkStart w:id="134" w:name="_Toc151193908"/>
      <w:bookmarkStart w:id="135" w:name="_Toc127151721"/>
      <w:bookmarkStart w:id="136" w:name="_Toc150480758"/>
      <w:bookmarkStart w:id="137" w:name="_Toc164229215"/>
      <w:bookmarkStart w:id="138" w:name="_Toc151193762"/>
      <w:bookmarkStart w:id="139" w:name="_Toc127151520"/>
      <w:bookmarkStart w:id="140" w:name="_Toc151193834"/>
      <w:bookmarkStart w:id="141" w:name="_Toc164608789"/>
      <w:bookmarkStart w:id="142" w:name="_Toc305158788"/>
      <w:bookmarkStart w:id="143" w:name="_Toc150509271"/>
      <w:bookmarkStart w:id="144" w:name="_Toc264969210"/>
      <w:bookmarkStart w:id="145" w:name="_Toc151190147"/>
      <w:bookmarkStart w:id="146" w:name="_Toc164608634"/>
      <w:bookmarkStart w:id="147" w:name="_Toc151193690"/>
      <w:bookmarkStart w:id="148" w:name="_Toc127161434"/>
      <w:r>
        <w:rPr>
          <w:rFonts w:ascii="宋体" w:hAnsi="宋体"/>
          <w:sz w:val="24"/>
        </w:rPr>
        <w:t>资金来源</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宋体" w:hAnsi="宋体"/>
          <w:sz w:val="24"/>
        </w:rPr>
        <w:t>、项目属性、科研仪器设备采购、核心产品</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资金来源为财政性资金</w:t>
      </w:r>
      <w:r>
        <w:rPr>
          <w:rFonts w:ascii="宋体" w:hAnsi="宋体" w:hint="eastAsia"/>
          <w:sz w:val="24"/>
        </w:rPr>
        <w:t>，项目预算未达政府采购限额</w:t>
      </w:r>
      <w:r>
        <w:rPr>
          <w:rFonts w:ascii="宋体" w:hAnsi="宋体"/>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项目属性见《</w:t>
      </w:r>
      <w:r>
        <w:rPr>
          <w:rFonts w:ascii="宋体" w:hAnsi="宋体" w:hint="eastAsia"/>
          <w:sz w:val="24"/>
        </w:rPr>
        <w:t>供应商</w:t>
      </w:r>
      <w:r>
        <w:rPr>
          <w:rFonts w:ascii="宋体" w:hAnsi="宋体"/>
          <w:sz w:val="24"/>
        </w:rPr>
        <w:t>须知资料表》。</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是否属于科研仪器设备采购见《</w:t>
      </w:r>
      <w:r>
        <w:rPr>
          <w:rFonts w:ascii="宋体" w:hAnsi="宋体" w:hint="eastAsia"/>
          <w:sz w:val="24"/>
        </w:rPr>
        <w:t>供应商</w:t>
      </w:r>
      <w:r>
        <w:rPr>
          <w:rFonts w:ascii="宋体" w:hAnsi="宋体"/>
          <w:sz w:val="24"/>
        </w:rPr>
        <w:t>须知资料表》。</w:t>
      </w:r>
    </w:p>
    <w:p w:rsidR="004508FF" w:rsidRDefault="00002A40">
      <w:pPr>
        <w:numPr>
          <w:ilvl w:val="1"/>
          <w:numId w:val="8"/>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核心产品见《</w:t>
      </w:r>
      <w:r>
        <w:rPr>
          <w:rFonts w:ascii="宋体" w:hAnsi="宋体" w:hint="eastAsia"/>
          <w:sz w:val="24"/>
        </w:rPr>
        <w:t>供应商</w:t>
      </w:r>
      <w:r>
        <w:rPr>
          <w:rFonts w:ascii="宋体" w:hAnsi="宋体"/>
          <w:sz w:val="24"/>
        </w:rPr>
        <w:t>须知资料表》。</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现场考察、</w:t>
      </w:r>
      <w:r>
        <w:rPr>
          <w:rFonts w:ascii="宋体" w:hAnsi="宋体" w:hint="eastAsia"/>
          <w:sz w:val="24"/>
        </w:rPr>
        <w:t>开选</w:t>
      </w:r>
      <w:r>
        <w:rPr>
          <w:rFonts w:ascii="宋体" w:hAnsi="宋体"/>
          <w:sz w:val="24"/>
        </w:rPr>
        <w:t>前答疑会</w:t>
      </w:r>
    </w:p>
    <w:p w:rsidR="004508FF" w:rsidRDefault="00002A40">
      <w:pPr>
        <w:numPr>
          <w:ilvl w:val="1"/>
          <w:numId w:val="8"/>
        </w:numPr>
        <w:tabs>
          <w:tab w:val="left" w:pos="1080"/>
          <w:tab w:val="left" w:pos="2014"/>
        </w:tabs>
        <w:snapToGrid w:val="0"/>
        <w:spacing w:line="360" w:lineRule="auto"/>
        <w:ind w:left="1080" w:hanging="720"/>
        <w:rPr>
          <w:rFonts w:ascii="宋体" w:hAnsi="宋体"/>
          <w:sz w:val="28"/>
        </w:rPr>
      </w:pPr>
      <w:r>
        <w:rPr>
          <w:rFonts w:ascii="宋体" w:hAnsi="宋体"/>
          <w:sz w:val="24"/>
        </w:rPr>
        <w:t>若《</w:t>
      </w:r>
      <w:r>
        <w:rPr>
          <w:rFonts w:ascii="宋体" w:hAnsi="宋体" w:hint="eastAsia"/>
          <w:sz w:val="24"/>
        </w:rPr>
        <w:t>供应商</w:t>
      </w:r>
      <w:r>
        <w:rPr>
          <w:rFonts w:ascii="宋体" w:hAnsi="宋体"/>
          <w:sz w:val="24"/>
        </w:rPr>
        <w:t>须知资料表》中规定了组织现场考察、召开</w:t>
      </w:r>
      <w:r>
        <w:rPr>
          <w:rFonts w:ascii="宋体" w:hAnsi="宋体" w:hint="eastAsia"/>
          <w:sz w:val="24"/>
        </w:rPr>
        <w:t>开选</w:t>
      </w:r>
      <w:r>
        <w:rPr>
          <w:rFonts w:ascii="宋体" w:hAnsi="宋体"/>
          <w:sz w:val="24"/>
        </w:rPr>
        <w:t>前答疑会，则</w:t>
      </w:r>
      <w:r>
        <w:rPr>
          <w:rFonts w:ascii="宋体" w:hAnsi="宋体" w:hint="eastAsia"/>
          <w:sz w:val="24"/>
        </w:rPr>
        <w:t>供应商</w:t>
      </w:r>
      <w:r>
        <w:rPr>
          <w:rFonts w:ascii="宋体" w:hAnsi="宋体"/>
          <w:sz w:val="24"/>
        </w:rPr>
        <w:t>应按要求在规定的时间和地点参加。</w:t>
      </w:r>
      <w:bookmarkStart w:id="149" w:name="_Toc150774622"/>
      <w:bookmarkStart w:id="150" w:name="_Toc151193692"/>
      <w:bookmarkStart w:id="151" w:name="_Toc151193620"/>
      <w:bookmarkStart w:id="152" w:name="_Toc226965795"/>
      <w:bookmarkStart w:id="153" w:name="_Toc151193910"/>
      <w:bookmarkStart w:id="154" w:name="_Toc151190149"/>
      <w:bookmarkStart w:id="155" w:name="_Toc151193764"/>
      <w:bookmarkStart w:id="156" w:name="_Toc264969212"/>
      <w:bookmarkStart w:id="157" w:name="_Toc226965712"/>
      <w:bookmarkStart w:id="158" w:name="_Toc142311024"/>
      <w:bookmarkStart w:id="159" w:name="_Toc150480760"/>
      <w:bookmarkStart w:id="160" w:name="_Toc150774727"/>
      <w:bookmarkStart w:id="161" w:name="_Toc127151522"/>
      <w:bookmarkStart w:id="162" w:name="_Toc226337218"/>
      <w:bookmarkStart w:id="163" w:name="_Toc305158790"/>
      <w:bookmarkStart w:id="164" w:name="_Toc265228360"/>
      <w:bookmarkStart w:id="165" w:name="_Toc226309766"/>
      <w:bookmarkStart w:id="166" w:name="_Toc305158864"/>
      <w:bookmarkStart w:id="167" w:name="_Toc150509273"/>
      <w:bookmarkStart w:id="168" w:name="_Toc520356146"/>
      <w:bookmarkStart w:id="169" w:name="_Toc195842887"/>
      <w:bookmarkStart w:id="170" w:name="_Toc151193836"/>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由于未参加现场考察或</w:t>
      </w:r>
      <w:r>
        <w:rPr>
          <w:rFonts w:ascii="宋体" w:hAnsi="宋体" w:hint="eastAsia"/>
          <w:sz w:val="24"/>
        </w:rPr>
        <w:t>开选</w:t>
      </w:r>
      <w:r>
        <w:rPr>
          <w:rFonts w:ascii="宋体" w:hAnsi="宋体"/>
          <w:sz w:val="24"/>
        </w:rPr>
        <w:t>前答疑会而导致对项目实际情况不了解，影响</w:t>
      </w:r>
      <w:r>
        <w:rPr>
          <w:rFonts w:ascii="宋体" w:hAnsi="宋体" w:hint="eastAsia"/>
          <w:sz w:val="24"/>
        </w:rPr>
        <w:t>响应文件</w:t>
      </w:r>
      <w:r>
        <w:rPr>
          <w:rFonts w:ascii="宋体" w:hAnsi="宋体"/>
          <w:sz w:val="24"/>
        </w:rPr>
        <w:t>编制、</w:t>
      </w:r>
      <w:r>
        <w:rPr>
          <w:rFonts w:ascii="宋体" w:hAnsi="宋体" w:hint="eastAsia"/>
          <w:sz w:val="24"/>
        </w:rPr>
        <w:t>响应</w:t>
      </w:r>
      <w:r>
        <w:rPr>
          <w:rFonts w:ascii="宋体" w:hAnsi="宋体"/>
          <w:sz w:val="24"/>
        </w:rPr>
        <w:t>报价准确性、综合因素响应不全面等问题的，由</w:t>
      </w:r>
      <w:r>
        <w:rPr>
          <w:rFonts w:ascii="宋体" w:hAnsi="宋体" w:hint="eastAsia"/>
          <w:sz w:val="24"/>
        </w:rPr>
        <w:t>供应商</w:t>
      </w:r>
      <w:r>
        <w:rPr>
          <w:rFonts w:ascii="宋体" w:hAnsi="宋体"/>
          <w:sz w:val="24"/>
        </w:rPr>
        <w:t>自行承担不利评审后果。</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样品</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本项目是否要求</w:t>
      </w:r>
      <w:r>
        <w:rPr>
          <w:rFonts w:ascii="宋体" w:hAnsi="宋体" w:hint="eastAsia"/>
          <w:sz w:val="24"/>
        </w:rPr>
        <w:t>供应商</w:t>
      </w:r>
      <w:r>
        <w:rPr>
          <w:rFonts w:ascii="宋体" w:hAnsi="宋体"/>
          <w:sz w:val="24"/>
        </w:rPr>
        <w:t>提供样品，以及样品制作的标准和要求、是否需要随样品提交相关检测报告、样品的递交与退还等要求见《</w:t>
      </w:r>
      <w:r>
        <w:rPr>
          <w:rFonts w:ascii="宋体" w:hAnsi="宋体" w:hint="eastAsia"/>
          <w:sz w:val="24"/>
        </w:rPr>
        <w:t>供应商</w:t>
      </w:r>
      <w:r>
        <w:rPr>
          <w:rFonts w:ascii="宋体" w:hAnsi="宋体"/>
          <w:sz w:val="24"/>
        </w:rPr>
        <w:t>须知资料表》</w:t>
      </w:r>
      <w:r>
        <w:rPr>
          <w:rFonts w:ascii="宋体" w:hAnsi="宋体" w:hint="eastAsia"/>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样品的评审方法以及评审标准等内容见第四章《评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w:t>
      </w:r>
    </w:p>
    <w:p w:rsidR="004508FF" w:rsidRDefault="00002A40">
      <w:pPr>
        <w:numPr>
          <w:ilvl w:val="0"/>
          <w:numId w:val="8"/>
        </w:numPr>
        <w:tabs>
          <w:tab w:val="clear" w:pos="900"/>
          <w:tab w:val="left" w:pos="360"/>
        </w:tabs>
        <w:snapToGrid w:val="0"/>
        <w:spacing w:line="360" w:lineRule="auto"/>
        <w:ind w:left="357" w:hanging="357"/>
        <w:outlineLvl w:val="1"/>
        <w:rPr>
          <w:rFonts w:ascii="宋体" w:hAnsi="宋体"/>
          <w:sz w:val="24"/>
        </w:rPr>
      </w:pPr>
      <w:r>
        <w:rPr>
          <w:rFonts w:ascii="宋体" w:hAnsi="宋体"/>
          <w:sz w:val="24"/>
        </w:rPr>
        <w:t>政府采购政策（包括但不限于下列具体政策要求）</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进口产品</w:t>
      </w:r>
    </w:p>
    <w:p w:rsidR="004508FF" w:rsidRDefault="00002A40">
      <w:pPr>
        <w:numPr>
          <w:ilvl w:val="2"/>
          <w:numId w:val="8"/>
        </w:numPr>
        <w:tabs>
          <w:tab w:val="left" w:pos="2014"/>
        </w:tabs>
        <w:snapToGrid w:val="0"/>
        <w:spacing w:line="360" w:lineRule="auto"/>
        <w:rPr>
          <w:rFonts w:ascii="宋体" w:hAnsi="宋体"/>
          <w:sz w:val="24"/>
        </w:rPr>
      </w:pPr>
      <w:r>
        <w:rPr>
          <w:rFonts w:ascii="宋体" w:hAnsi="宋体"/>
          <w:sz w:val="24"/>
        </w:rPr>
        <w:t>指通过中国海关报关验放进入中国境内且产自关境外的产品，包括已经进入中国境内的进口产品。关于进口</w:t>
      </w:r>
      <w:r>
        <w:rPr>
          <w:rFonts w:ascii="宋体" w:hAnsi="宋体"/>
          <w:sz w:val="24"/>
        </w:rPr>
        <w:t>产品的相关规定依据《政府采</w:t>
      </w:r>
      <w:r>
        <w:rPr>
          <w:rFonts w:ascii="宋体" w:hAnsi="宋体"/>
          <w:sz w:val="24"/>
        </w:rPr>
        <w:lastRenderedPageBreak/>
        <w:t>购进口产品管理办法》（财库〔</w:t>
      </w:r>
      <w:r>
        <w:rPr>
          <w:rFonts w:ascii="宋体" w:hAnsi="宋体"/>
          <w:sz w:val="24"/>
        </w:rPr>
        <w:t>2007</w:t>
      </w:r>
      <w:r>
        <w:rPr>
          <w:rFonts w:ascii="宋体" w:hAnsi="宋体"/>
          <w:sz w:val="24"/>
        </w:rPr>
        <w:t>〕</w:t>
      </w:r>
      <w:r>
        <w:rPr>
          <w:rFonts w:ascii="宋体" w:hAnsi="宋体"/>
          <w:sz w:val="24"/>
        </w:rPr>
        <w:t>119</w:t>
      </w:r>
      <w:r>
        <w:rPr>
          <w:rFonts w:ascii="宋体" w:hAnsi="宋体"/>
          <w:sz w:val="24"/>
        </w:rPr>
        <w:t>号文）、《关于政府采购进口产品管理有关问题的通知》（财办库〔</w:t>
      </w:r>
      <w:r>
        <w:rPr>
          <w:rFonts w:ascii="宋体" w:hAnsi="宋体"/>
          <w:sz w:val="24"/>
        </w:rPr>
        <w:t>2008</w:t>
      </w:r>
      <w:r>
        <w:rPr>
          <w:rFonts w:ascii="宋体" w:hAnsi="宋体"/>
          <w:sz w:val="24"/>
        </w:rPr>
        <w:t>〕</w:t>
      </w:r>
      <w:r>
        <w:rPr>
          <w:rFonts w:ascii="宋体" w:hAnsi="宋体"/>
          <w:sz w:val="24"/>
        </w:rPr>
        <w:t>248</w:t>
      </w:r>
      <w:r>
        <w:rPr>
          <w:rFonts w:ascii="宋体" w:hAnsi="宋体"/>
          <w:sz w:val="24"/>
        </w:rPr>
        <w:t>号文）。</w:t>
      </w:r>
    </w:p>
    <w:p w:rsidR="004508FF" w:rsidRDefault="00002A40">
      <w:pPr>
        <w:numPr>
          <w:ilvl w:val="2"/>
          <w:numId w:val="8"/>
        </w:numPr>
        <w:tabs>
          <w:tab w:val="left" w:pos="2014"/>
        </w:tabs>
        <w:snapToGrid w:val="0"/>
        <w:spacing w:line="360" w:lineRule="auto"/>
        <w:rPr>
          <w:rFonts w:ascii="宋体" w:hAnsi="宋体"/>
          <w:sz w:val="24"/>
        </w:rPr>
      </w:pPr>
      <w:r>
        <w:rPr>
          <w:rFonts w:ascii="宋体" w:hAnsi="宋体"/>
          <w:sz w:val="24"/>
        </w:rPr>
        <w:t>本项目是否接受进口产品见</w:t>
      </w:r>
      <w:r>
        <w:rPr>
          <w:rFonts w:ascii="宋体" w:hAnsi="宋体" w:hint="eastAsia"/>
          <w:sz w:val="24"/>
        </w:rPr>
        <w:t>第一章《报价邀请》</w:t>
      </w:r>
      <w:r>
        <w:rPr>
          <w:rFonts w:ascii="宋体" w:hAnsi="宋体"/>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中小企业、监狱企业及残疾人福利性单位</w:t>
      </w:r>
    </w:p>
    <w:p w:rsidR="004508FF" w:rsidRDefault="00002A40">
      <w:pPr>
        <w:numPr>
          <w:ilvl w:val="2"/>
          <w:numId w:val="8"/>
        </w:numPr>
        <w:snapToGrid w:val="0"/>
        <w:spacing w:line="360" w:lineRule="auto"/>
        <w:rPr>
          <w:rFonts w:ascii="宋体" w:hAnsi="宋体"/>
          <w:sz w:val="24"/>
        </w:rPr>
      </w:pPr>
      <w:r>
        <w:rPr>
          <w:rFonts w:ascii="宋体" w:hAnsi="宋体"/>
          <w:sz w:val="24"/>
        </w:rPr>
        <w:t>中小企业定义：</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w:t>
      </w:r>
      <w:r>
        <w:rPr>
          <w:rFonts w:ascii="宋体" w:hAnsi="宋体"/>
          <w:color w:val="000000"/>
          <w:sz w:val="24"/>
        </w:rPr>
        <w:t>的相关规定依据《中华人民共和国中小企业促进法》、《政府采购促进中小企业发展管理办法》（财库〔</w:t>
      </w:r>
      <w:r>
        <w:rPr>
          <w:rFonts w:ascii="宋体" w:hAnsi="宋体"/>
          <w:color w:val="000000"/>
          <w:sz w:val="24"/>
        </w:rPr>
        <w:t>2020</w:t>
      </w:r>
      <w:r>
        <w:rPr>
          <w:rFonts w:ascii="宋体" w:hAnsi="宋体"/>
          <w:color w:val="000000"/>
          <w:sz w:val="24"/>
        </w:rPr>
        <w:t>〕</w:t>
      </w:r>
      <w:r>
        <w:rPr>
          <w:rFonts w:ascii="宋体" w:hAnsi="宋体"/>
          <w:color w:val="000000"/>
          <w:sz w:val="24"/>
        </w:rPr>
        <w:t>46</w:t>
      </w:r>
      <w:r>
        <w:rPr>
          <w:rFonts w:ascii="宋体" w:hAnsi="宋体"/>
          <w:color w:val="000000"/>
          <w:sz w:val="24"/>
        </w:rPr>
        <w:t>号）、《关于印发中小企业划型标准规定的通知》（工信部联企业〔</w:t>
      </w:r>
      <w:r>
        <w:rPr>
          <w:rFonts w:ascii="宋体" w:hAnsi="宋体"/>
          <w:color w:val="000000"/>
          <w:sz w:val="24"/>
        </w:rPr>
        <w:t>2011</w:t>
      </w:r>
      <w:r>
        <w:rPr>
          <w:rFonts w:ascii="宋体" w:hAnsi="宋体"/>
          <w:color w:val="000000"/>
          <w:sz w:val="24"/>
        </w:rPr>
        <w:t>〕</w:t>
      </w:r>
      <w:r>
        <w:rPr>
          <w:rFonts w:ascii="宋体" w:hAnsi="宋体"/>
          <w:color w:val="000000"/>
          <w:sz w:val="24"/>
        </w:rPr>
        <w:t xml:space="preserve">300 </w:t>
      </w:r>
      <w:r>
        <w:rPr>
          <w:rFonts w:ascii="宋体" w:hAnsi="宋体"/>
          <w:color w:val="000000"/>
          <w:sz w:val="24"/>
        </w:rPr>
        <w:t>号）、《国务院关于进一步促进中小企业发展的若干意见》（国发〔</w:t>
      </w:r>
      <w:r>
        <w:rPr>
          <w:rFonts w:ascii="宋体" w:hAnsi="宋体"/>
          <w:color w:val="000000"/>
          <w:sz w:val="24"/>
        </w:rPr>
        <w:t>2009</w:t>
      </w:r>
      <w:r>
        <w:rPr>
          <w:rFonts w:ascii="宋体" w:hAnsi="宋体"/>
          <w:color w:val="000000"/>
          <w:sz w:val="24"/>
        </w:rPr>
        <w:t>〕</w:t>
      </w:r>
      <w:r>
        <w:rPr>
          <w:rFonts w:ascii="宋体" w:hAnsi="宋体"/>
          <w:color w:val="000000"/>
          <w:sz w:val="24"/>
        </w:rPr>
        <w:t>36</w:t>
      </w:r>
      <w:r>
        <w:rPr>
          <w:rFonts w:ascii="宋体" w:hAnsi="宋体"/>
          <w:color w:val="000000"/>
          <w:sz w:val="24"/>
        </w:rPr>
        <w:t>号）。</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供应商提供的货物、工程或者服务符合下列情形的，享受中小企业扶持政策：</w:t>
      </w:r>
    </w:p>
    <w:p w:rsidR="004508FF" w:rsidRDefault="00002A40">
      <w:pPr>
        <w:tabs>
          <w:tab w:val="left" w:pos="1980"/>
        </w:tabs>
        <w:snapToGrid w:val="0"/>
        <w:spacing w:line="360" w:lineRule="auto"/>
        <w:ind w:left="2887"/>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）在货物采购项目中，货物由中小企业制造，即货物由中小企业生产且使用该中小企业商号或者注册商标；</w:t>
      </w:r>
    </w:p>
    <w:p w:rsidR="004508FF" w:rsidRDefault="00002A40">
      <w:pPr>
        <w:tabs>
          <w:tab w:val="left" w:pos="1980"/>
        </w:tabs>
        <w:snapToGrid w:val="0"/>
        <w:spacing w:line="360" w:lineRule="auto"/>
        <w:ind w:left="2887"/>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）在工程采购项目中，工程由中小企业承建，即工程施工单位为中小企业；</w:t>
      </w:r>
    </w:p>
    <w:p w:rsidR="004508FF" w:rsidRDefault="00002A40">
      <w:pPr>
        <w:tabs>
          <w:tab w:val="left" w:pos="1980"/>
        </w:tabs>
        <w:snapToGrid w:val="0"/>
        <w:spacing w:line="360" w:lineRule="auto"/>
        <w:ind w:left="2887"/>
        <w:rPr>
          <w:rFonts w:ascii="宋体" w:hAnsi="宋体"/>
          <w:color w:val="000000"/>
          <w:sz w:val="24"/>
        </w:rPr>
      </w:pPr>
      <w:r>
        <w:rPr>
          <w:rFonts w:ascii="宋体" w:hAnsi="宋体"/>
          <w:color w:val="000000"/>
          <w:sz w:val="24"/>
        </w:rPr>
        <w:t>（</w:t>
      </w:r>
      <w:r>
        <w:rPr>
          <w:rFonts w:ascii="宋体" w:hAnsi="宋体"/>
          <w:color w:val="000000"/>
          <w:sz w:val="24"/>
        </w:rPr>
        <w:t>3</w:t>
      </w:r>
      <w:r>
        <w:rPr>
          <w:rFonts w:ascii="宋体" w:hAnsi="宋体"/>
          <w:color w:val="000000"/>
          <w:sz w:val="24"/>
        </w:rPr>
        <w:t>）在服务采购项目中，服务由中小企业承接，即提供服务的人员为中小企业依照《中华人民共和国劳动</w:t>
      </w:r>
      <w:r>
        <w:rPr>
          <w:rFonts w:ascii="宋体" w:hAnsi="宋体" w:hint="eastAsia"/>
          <w:color w:val="000000"/>
          <w:sz w:val="24"/>
        </w:rPr>
        <w:t>合同法</w:t>
      </w:r>
      <w:r>
        <w:rPr>
          <w:rFonts w:ascii="宋体" w:hAnsi="宋体"/>
          <w:color w:val="000000"/>
          <w:sz w:val="24"/>
        </w:rPr>
        <w:t>》订立劳动合同的从业人员。</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在货物采购项目中，供应商提供的货物既有中小企业制造货物，也有大型企业制造货物的，不享受中小企业扶持政策。</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以联合体形式参加政府采购活动，联合体各方均为中小企业的，联合体视同中小企业。其中，联合体各方均为小微企业的，联合体视同小微企业。</w:t>
      </w:r>
    </w:p>
    <w:p w:rsidR="004508FF" w:rsidRDefault="00002A40">
      <w:pPr>
        <w:numPr>
          <w:ilvl w:val="2"/>
          <w:numId w:val="8"/>
        </w:numPr>
        <w:snapToGrid w:val="0"/>
        <w:spacing w:line="360" w:lineRule="auto"/>
        <w:rPr>
          <w:rFonts w:ascii="宋体" w:hAnsi="宋体"/>
          <w:sz w:val="24"/>
        </w:rPr>
      </w:pPr>
      <w:r>
        <w:rPr>
          <w:rFonts w:ascii="宋体" w:hAnsi="宋体"/>
          <w:sz w:val="24"/>
        </w:rPr>
        <w:t>监狱企业定义：是指由司法部认定的为罪犯、戒毒人员提供生产项目</w:t>
      </w:r>
      <w:r>
        <w:rPr>
          <w:rFonts w:ascii="宋体" w:hAnsi="宋体"/>
          <w:sz w:val="24"/>
        </w:rPr>
        <w:lastRenderedPageBreak/>
        <w:t>和劳动对象，且全部产权属于司法部监狱管理局、戒毒管理局、直属煤矿管理局，各省、自治区、直</w:t>
      </w:r>
      <w:r>
        <w:rPr>
          <w:rFonts w:ascii="宋体" w:hAnsi="宋体"/>
          <w:sz w:val="24"/>
        </w:rPr>
        <w:t>辖市监狱管理局、戒毒管理局，各地（设区的市）监狱、强制隔离戒毒所、戒毒康复所，以及新疆生产建设兵团监狱管理局、戒毒管理局的企业。</w:t>
      </w:r>
    </w:p>
    <w:p w:rsidR="004508FF" w:rsidRDefault="00002A40">
      <w:pPr>
        <w:numPr>
          <w:ilvl w:val="2"/>
          <w:numId w:val="8"/>
        </w:numPr>
        <w:snapToGrid w:val="0"/>
        <w:spacing w:line="360" w:lineRule="auto"/>
        <w:rPr>
          <w:rFonts w:ascii="宋体" w:hAnsi="宋体"/>
          <w:sz w:val="24"/>
        </w:rPr>
      </w:pPr>
      <w:r>
        <w:rPr>
          <w:rFonts w:ascii="宋体" w:hAnsi="宋体"/>
          <w:sz w:val="24"/>
        </w:rPr>
        <w:t>残疾人福利单位定义：享受政府采购支持政策的残疾人福利性单位应当同时满足以下条件</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安置的残疾人占本单位在职职工人数的比例不低于</w:t>
      </w:r>
      <w:r>
        <w:rPr>
          <w:rFonts w:ascii="宋体" w:hAnsi="宋体"/>
          <w:color w:val="000000"/>
          <w:sz w:val="24"/>
        </w:rPr>
        <w:t>25%</w:t>
      </w:r>
      <w:r>
        <w:rPr>
          <w:rFonts w:ascii="宋体" w:hAnsi="宋体"/>
          <w:color w:val="000000"/>
          <w:sz w:val="24"/>
        </w:rPr>
        <w:t>（含</w:t>
      </w:r>
      <w:r>
        <w:rPr>
          <w:rFonts w:ascii="宋体" w:hAnsi="宋体"/>
          <w:color w:val="000000"/>
          <w:sz w:val="24"/>
        </w:rPr>
        <w:t>25%</w:t>
      </w:r>
      <w:r>
        <w:rPr>
          <w:rFonts w:ascii="宋体" w:hAnsi="宋体"/>
          <w:color w:val="000000"/>
          <w:sz w:val="24"/>
        </w:rPr>
        <w:t>），并且安置的残疾人人数不少于</w:t>
      </w:r>
      <w:r>
        <w:rPr>
          <w:rFonts w:ascii="宋体" w:hAnsi="宋体"/>
          <w:color w:val="000000"/>
          <w:sz w:val="24"/>
        </w:rPr>
        <w:t xml:space="preserve">10 </w:t>
      </w:r>
      <w:r>
        <w:rPr>
          <w:rFonts w:ascii="宋体" w:hAnsi="宋体"/>
          <w:color w:val="000000"/>
          <w:sz w:val="24"/>
        </w:rPr>
        <w:t>人（含</w:t>
      </w:r>
      <w:r>
        <w:rPr>
          <w:rFonts w:ascii="宋体" w:hAnsi="宋体"/>
          <w:color w:val="000000"/>
          <w:sz w:val="24"/>
        </w:rPr>
        <w:t>10</w:t>
      </w:r>
      <w:r>
        <w:rPr>
          <w:rFonts w:ascii="宋体" w:hAnsi="宋体"/>
          <w:color w:val="000000"/>
          <w:sz w:val="24"/>
        </w:rPr>
        <w:t>人）；</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依法与安置的每位残疾人签订了一年以上（含一年）的劳动合同或服务协议；</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为安置的每位残疾人按月足额缴纳了基本养老保险、基本医疗保险、失业保险、工伤保险和生育保险等社会保险费；</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通过银行等金融</w:t>
      </w:r>
      <w:r>
        <w:rPr>
          <w:rFonts w:ascii="宋体" w:hAnsi="宋体"/>
          <w:color w:val="000000"/>
          <w:sz w:val="24"/>
        </w:rPr>
        <w:t>机构向安置的每位残疾人，按月支付了不低于单位所在区县适用的经省级人民政府批准的月最低工资标准的工资；</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提供本单位制造的货物、承担的工程或者服务（以下简称产品），或者提供其他残疾人福利性单位制造的货物（不包括使用非残疾人福利性单位注册商标的货物）；</w:t>
      </w:r>
    </w:p>
    <w:p w:rsidR="004508FF" w:rsidRDefault="00002A40">
      <w:pPr>
        <w:numPr>
          <w:ilvl w:val="3"/>
          <w:numId w:val="8"/>
        </w:numPr>
        <w:tabs>
          <w:tab w:val="left" w:pos="1980"/>
        </w:tabs>
        <w:snapToGrid w:val="0"/>
        <w:spacing w:line="360" w:lineRule="auto"/>
        <w:ind w:left="2887" w:hanging="902"/>
        <w:rPr>
          <w:rFonts w:ascii="宋体" w:hAnsi="宋体"/>
          <w:color w:val="000000"/>
          <w:sz w:val="24"/>
        </w:rPr>
      </w:pPr>
      <w:r>
        <w:rPr>
          <w:rFonts w:ascii="宋体" w:hAnsi="宋体"/>
          <w:color w:val="000000"/>
          <w:sz w:val="24"/>
        </w:rPr>
        <w:t>前款所称残疾人是指法定劳动年龄内，持有《中华人民共和国残疾人证》或者《中华人民共和国残疾军人证（</w:t>
      </w:r>
      <w:r>
        <w:rPr>
          <w:rFonts w:ascii="宋体" w:hAnsi="宋体"/>
          <w:color w:val="000000"/>
          <w:sz w:val="24"/>
        </w:rPr>
        <w:t xml:space="preserve">1 </w:t>
      </w:r>
      <w:r>
        <w:rPr>
          <w:rFonts w:ascii="宋体" w:hAnsi="宋体"/>
          <w:color w:val="000000"/>
          <w:sz w:val="24"/>
        </w:rPr>
        <w:t>至</w:t>
      </w:r>
      <w:r>
        <w:rPr>
          <w:rFonts w:ascii="宋体" w:hAnsi="宋体"/>
          <w:color w:val="000000"/>
          <w:sz w:val="24"/>
        </w:rPr>
        <w:t xml:space="preserve">8 </w:t>
      </w:r>
      <w:r>
        <w:rPr>
          <w:rFonts w:ascii="宋体" w:hAnsi="宋体"/>
          <w:color w:val="000000"/>
          <w:sz w:val="24"/>
        </w:rPr>
        <w:t>级）》的自然人，包括具有劳动条件和劳动意愿的精神残疾人。在职职工人数是指与残疾人福利性单位建立劳动关系并依法签订劳动合同或服务协议的雇员人数。</w:t>
      </w:r>
    </w:p>
    <w:p w:rsidR="004508FF" w:rsidRDefault="00002A40">
      <w:pPr>
        <w:numPr>
          <w:ilvl w:val="2"/>
          <w:numId w:val="8"/>
        </w:numPr>
        <w:snapToGrid w:val="0"/>
        <w:spacing w:line="360" w:lineRule="auto"/>
        <w:rPr>
          <w:rFonts w:ascii="宋体" w:hAnsi="宋体"/>
          <w:sz w:val="24"/>
        </w:rPr>
      </w:pPr>
      <w:r>
        <w:rPr>
          <w:rFonts w:ascii="宋体" w:hAnsi="宋体"/>
          <w:sz w:val="24"/>
        </w:rPr>
        <w:t>本项目是否专门</w:t>
      </w:r>
      <w:r>
        <w:rPr>
          <w:rFonts w:ascii="宋体" w:hAnsi="宋体"/>
          <w:sz w:val="24"/>
        </w:rPr>
        <w:t>面向中小企业预留采购份额见第一章《</w:t>
      </w:r>
      <w:r>
        <w:rPr>
          <w:rFonts w:ascii="宋体" w:hAnsi="宋体" w:hint="eastAsia"/>
          <w:sz w:val="24"/>
        </w:rPr>
        <w:t>比选邀请</w:t>
      </w:r>
      <w:r>
        <w:rPr>
          <w:rFonts w:ascii="宋体" w:hAnsi="宋体"/>
          <w:sz w:val="24"/>
        </w:rPr>
        <w:t>》。</w:t>
      </w:r>
    </w:p>
    <w:p w:rsidR="004508FF" w:rsidRDefault="00002A40">
      <w:pPr>
        <w:numPr>
          <w:ilvl w:val="2"/>
          <w:numId w:val="8"/>
        </w:numPr>
        <w:snapToGrid w:val="0"/>
        <w:spacing w:line="360" w:lineRule="auto"/>
        <w:rPr>
          <w:rFonts w:ascii="宋体" w:hAnsi="宋体"/>
          <w:sz w:val="24"/>
        </w:rPr>
      </w:pPr>
      <w:r>
        <w:rPr>
          <w:rFonts w:ascii="宋体" w:hAnsi="宋体"/>
          <w:sz w:val="24"/>
        </w:rPr>
        <w:t>采购标的对应的中小企业划分标准所属行业见《</w:t>
      </w:r>
      <w:r>
        <w:rPr>
          <w:rFonts w:ascii="宋体" w:hAnsi="宋体" w:hint="eastAsia"/>
          <w:sz w:val="24"/>
        </w:rPr>
        <w:t>供应商</w:t>
      </w:r>
      <w:r>
        <w:rPr>
          <w:rFonts w:ascii="宋体" w:hAnsi="宋体"/>
          <w:sz w:val="24"/>
        </w:rPr>
        <w:t>须知资料表》。</w:t>
      </w:r>
    </w:p>
    <w:p w:rsidR="004508FF" w:rsidRDefault="00002A40">
      <w:pPr>
        <w:numPr>
          <w:ilvl w:val="2"/>
          <w:numId w:val="8"/>
        </w:numPr>
        <w:snapToGrid w:val="0"/>
        <w:spacing w:line="360" w:lineRule="auto"/>
        <w:rPr>
          <w:rFonts w:ascii="宋体" w:hAnsi="宋体"/>
          <w:sz w:val="24"/>
        </w:rPr>
      </w:pPr>
      <w:r>
        <w:rPr>
          <w:rFonts w:ascii="宋体" w:hAnsi="宋体"/>
          <w:sz w:val="24"/>
        </w:rPr>
        <w:t>小微企业价格评审优惠的政策调整：见第</w:t>
      </w:r>
      <w:r>
        <w:rPr>
          <w:rFonts w:ascii="宋体" w:hAnsi="宋体" w:hint="eastAsia"/>
          <w:sz w:val="24"/>
        </w:rPr>
        <w:t>三</w:t>
      </w:r>
      <w:r>
        <w:rPr>
          <w:rFonts w:ascii="宋体" w:hAnsi="宋体"/>
          <w:sz w:val="24"/>
        </w:rPr>
        <w:t>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政府采购节能产品、环境标志产品</w:t>
      </w:r>
    </w:p>
    <w:p w:rsidR="004508FF" w:rsidRDefault="00002A40">
      <w:pPr>
        <w:numPr>
          <w:ilvl w:val="2"/>
          <w:numId w:val="8"/>
        </w:numPr>
        <w:snapToGrid w:val="0"/>
        <w:spacing w:line="360" w:lineRule="auto"/>
        <w:rPr>
          <w:rFonts w:ascii="宋体" w:hAnsi="宋体"/>
          <w:sz w:val="24"/>
        </w:rPr>
      </w:pPr>
      <w:r>
        <w:rPr>
          <w:rFonts w:ascii="宋体" w:hAnsi="宋体"/>
          <w:sz w:val="24"/>
        </w:rPr>
        <w:t>政府采购节能产品、环境标志产品实施品目清单管理。财政部、发展改革委、生态环境部等部门根据产品节能环保性能、技术水平和市场成熟程度等因素，确定实施政府优先采购和强制采购的产品类别及所</w:t>
      </w:r>
      <w:r>
        <w:rPr>
          <w:rFonts w:ascii="宋体" w:hAnsi="宋体"/>
          <w:sz w:val="24"/>
        </w:rPr>
        <w:lastRenderedPageBreak/>
        <w:t>依据的相关标准规范，以品目清单的形式发布并适时调整。依据品目清单和认证证书实施政府优先采购和强制采购。</w:t>
      </w:r>
    </w:p>
    <w:p w:rsidR="004508FF" w:rsidRDefault="00002A40">
      <w:pPr>
        <w:numPr>
          <w:ilvl w:val="2"/>
          <w:numId w:val="8"/>
        </w:numPr>
        <w:snapToGrid w:val="0"/>
        <w:spacing w:line="360" w:lineRule="auto"/>
        <w:rPr>
          <w:rFonts w:ascii="宋体" w:hAnsi="宋体"/>
          <w:sz w:val="24"/>
        </w:rPr>
      </w:pPr>
      <w:r>
        <w:rPr>
          <w:rFonts w:ascii="宋体" w:hAnsi="宋体"/>
          <w:sz w:val="24"/>
        </w:rPr>
        <w:t>采购人拟采购的产品</w:t>
      </w:r>
      <w:r>
        <w:rPr>
          <w:rFonts w:ascii="宋体" w:hAnsi="宋体"/>
          <w:sz w:val="24"/>
        </w:rPr>
        <w:t>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w:t>
      </w:r>
      <w:r>
        <w:rPr>
          <w:rFonts w:ascii="宋体" w:hAnsi="宋体"/>
          <w:sz w:val="24"/>
        </w:rPr>
        <w:t>2019</w:t>
      </w:r>
      <w:r>
        <w:rPr>
          <w:rFonts w:ascii="宋体" w:hAnsi="宋体"/>
          <w:sz w:val="24"/>
        </w:rPr>
        <w:t>〕</w:t>
      </w:r>
      <w:r>
        <w:rPr>
          <w:rFonts w:ascii="宋体" w:hAnsi="宋体"/>
          <w:sz w:val="24"/>
        </w:rPr>
        <w:t>9</w:t>
      </w:r>
      <w:r>
        <w:rPr>
          <w:rFonts w:ascii="宋体" w:hAnsi="宋体"/>
          <w:sz w:val="24"/>
        </w:rPr>
        <w:t>号）。</w:t>
      </w:r>
    </w:p>
    <w:p w:rsidR="004508FF" w:rsidRDefault="00002A40">
      <w:pPr>
        <w:numPr>
          <w:ilvl w:val="2"/>
          <w:numId w:val="8"/>
        </w:numPr>
        <w:snapToGrid w:val="0"/>
        <w:spacing w:line="360" w:lineRule="auto"/>
        <w:rPr>
          <w:rFonts w:ascii="宋体" w:hAnsi="宋体"/>
          <w:sz w:val="24"/>
        </w:rPr>
      </w:pPr>
      <w:r>
        <w:rPr>
          <w:rFonts w:ascii="宋体" w:hAnsi="宋体"/>
          <w:sz w:val="24"/>
        </w:rPr>
        <w:t>如本项目采购产品属于实施政府强制采购品目清单范围的节能产品，则</w:t>
      </w:r>
      <w:r>
        <w:rPr>
          <w:rFonts w:ascii="宋体" w:hAnsi="宋体" w:hint="eastAsia"/>
          <w:sz w:val="24"/>
        </w:rPr>
        <w:t>供应商</w:t>
      </w:r>
      <w:r>
        <w:rPr>
          <w:rFonts w:ascii="宋体" w:hAnsi="宋体"/>
          <w:sz w:val="24"/>
        </w:rPr>
        <w:t>所报产品必须获得国家确定的认证机构出具的、处于有效期之内的节能产品认证证书，</w:t>
      </w:r>
      <w:r>
        <w:rPr>
          <w:rFonts w:ascii="宋体" w:hAnsi="宋体"/>
          <w:kern w:val="0"/>
          <w:sz w:val="24"/>
        </w:rPr>
        <w:t>否则</w:t>
      </w:r>
      <w:r>
        <w:rPr>
          <w:rFonts w:ascii="宋体" w:hAnsi="宋体" w:hint="eastAsia"/>
          <w:b/>
          <w:kern w:val="0"/>
          <w:sz w:val="24"/>
        </w:rPr>
        <w:t>响应</w:t>
      </w:r>
      <w:r>
        <w:rPr>
          <w:rFonts w:ascii="宋体" w:hAnsi="宋体"/>
          <w:b/>
          <w:kern w:val="0"/>
          <w:sz w:val="24"/>
        </w:rPr>
        <w:t>无效</w:t>
      </w:r>
      <w:r>
        <w:rPr>
          <w:rFonts w:ascii="宋体" w:hAnsi="宋体"/>
          <w:sz w:val="24"/>
        </w:rPr>
        <w:t>；</w:t>
      </w:r>
    </w:p>
    <w:p w:rsidR="004508FF" w:rsidRDefault="00002A40">
      <w:pPr>
        <w:numPr>
          <w:ilvl w:val="2"/>
          <w:numId w:val="8"/>
        </w:numPr>
        <w:snapToGrid w:val="0"/>
        <w:spacing w:line="360" w:lineRule="auto"/>
        <w:rPr>
          <w:rFonts w:ascii="宋体" w:hAnsi="宋体"/>
          <w:sz w:val="24"/>
        </w:rPr>
      </w:pPr>
      <w:r>
        <w:rPr>
          <w:rFonts w:ascii="宋体" w:hAnsi="宋体"/>
          <w:sz w:val="24"/>
        </w:rPr>
        <w:t>非政府强制采购的节能产品或环境标志产品，依据品目清单和认证证书实施政府优先采购。优先采购的具体规定见第</w:t>
      </w:r>
      <w:r>
        <w:rPr>
          <w:rFonts w:ascii="宋体" w:hAnsi="宋体" w:hint="eastAsia"/>
          <w:sz w:val="24"/>
        </w:rPr>
        <w:t>三</w:t>
      </w:r>
      <w:r>
        <w:rPr>
          <w:rFonts w:ascii="宋体" w:hAnsi="宋体"/>
          <w:sz w:val="24"/>
        </w:rPr>
        <w:t>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程序》（如涉及）。</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支持乡村产业振兴管理</w:t>
      </w:r>
    </w:p>
    <w:p w:rsidR="004508FF" w:rsidRDefault="00002A40">
      <w:pPr>
        <w:numPr>
          <w:ilvl w:val="2"/>
          <w:numId w:val="8"/>
        </w:numPr>
        <w:tabs>
          <w:tab w:val="left" w:pos="2014"/>
        </w:tabs>
        <w:snapToGrid w:val="0"/>
        <w:spacing w:line="360" w:lineRule="auto"/>
        <w:rPr>
          <w:rFonts w:ascii="宋体" w:hAnsi="宋体"/>
          <w:sz w:val="24"/>
        </w:rPr>
      </w:pPr>
      <w:r>
        <w:rPr>
          <w:rFonts w:ascii="宋体" w:hAnsi="宋体"/>
          <w:sz w:val="24"/>
        </w:rPr>
        <w:t>为落实《关于运用政府采购政策支持乡村产业振兴的通知》（财库〔</w:t>
      </w:r>
      <w:r>
        <w:rPr>
          <w:rFonts w:ascii="宋体" w:hAnsi="宋体"/>
          <w:sz w:val="24"/>
        </w:rPr>
        <w:t>2021</w:t>
      </w:r>
      <w:r>
        <w:rPr>
          <w:rFonts w:ascii="宋体" w:hAnsi="宋体"/>
          <w:sz w:val="24"/>
        </w:rPr>
        <w:t>〕</w:t>
      </w:r>
      <w:r>
        <w:rPr>
          <w:rFonts w:ascii="宋体" w:hAnsi="宋体"/>
          <w:sz w:val="24"/>
        </w:rPr>
        <w:t>19</w:t>
      </w:r>
      <w:r>
        <w:rPr>
          <w:rFonts w:ascii="宋体" w:hAnsi="宋体"/>
          <w:sz w:val="24"/>
        </w:rPr>
        <w:t>号）有关要求，做好支持脱贫攻坚工作，本项目采购活动中对于支持乡村振兴管理的相关要求见</w:t>
      </w:r>
      <w:r>
        <w:rPr>
          <w:rFonts w:ascii="宋体" w:hAnsi="宋体" w:hint="eastAsia"/>
          <w:sz w:val="24"/>
        </w:rPr>
        <w:t>第四章《采购需求》</w:t>
      </w:r>
      <w:r>
        <w:rPr>
          <w:rFonts w:ascii="宋体" w:hAnsi="宋体"/>
          <w:sz w:val="24"/>
        </w:rPr>
        <w:t>（如涉及）。</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正版软件</w:t>
      </w:r>
    </w:p>
    <w:p w:rsidR="004508FF" w:rsidRDefault="00002A40">
      <w:pPr>
        <w:numPr>
          <w:ilvl w:val="2"/>
          <w:numId w:val="8"/>
        </w:numPr>
        <w:snapToGrid w:val="0"/>
        <w:spacing w:line="360" w:lineRule="auto"/>
        <w:rPr>
          <w:rFonts w:ascii="宋体" w:hAnsi="宋体"/>
          <w:sz w:val="24"/>
        </w:rPr>
      </w:pPr>
      <w:r>
        <w:rPr>
          <w:rFonts w:ascii="宋体" w:hAnsi="宋体"/>
          <w:sz w:val="24"/>
        </w:rPr>
        <w:t>依据《财政部</w:t>
      </w:r>
      <w:r>
        <w:rPr>
          <w:rFonts w:ascii="宋体" w:hAnsi="宋体"/>
          <w:sz w:val="24"/>
        </w:rPr>
        <w:t xml:space="preserve"> </w:t>
      </w:r>
      <w:r>
        <w:rPr>
          <w:rFonts w:ascii="宋体" w:hAnsi="宋体"/>
          <w:sz w:val="24"/>
        </w:rPr>
        <w:t>国家发展改革委</w:t>
      </w:r>
      <w:r>
        <w:rPr>
          <w:rFonts w:ascii="宋体" w:hAnsi="宋体"/>
          <w:sz w:val="24"/>
        </w:rPr>
        <w:t xml:space="preserve"> </w:t>
      </w:r>
      <w:r>
        <w:rPr>
          <w:rFonts w:ascii="宋体" w:hAnsi="宋体"/>
          <w:sz w:val="24"/>
        </w:rPr>
        <w:t>信息产业部关于印发无线局域网产品政府采购实施意见的通知》（财库〔</w:t>
      </w:r>
      <w:r>
        <w:rPr>
          <w:rFonts w:ascii="宋体" w:hAnsi="宋体"/>
          <w:sz w:val="24"/>
        </w:rPr>
        <w:t>2005</w:t>
      </w:r>
      <w:r>
        <w:rPr>
          <w:rFonts w:ascii="宋体" w:hAnsi="宋体"/>
          <w:sz w:val="24"/>
        </w:rPr>
        <w:t>〕</w:t>
      </w:r>
      <w:r>
        <w:rPr>
          <w:rFonts w:ascii="宋体" w:hAnsi="宋体"/>
          <w:sz w:val="24"/>
        </w:rPr>
        <w:t>366</w:t>
      </w:r>
      <w:r>
        <w:rPr>
          <w:rFonts w:ascii="宋体" w:hAnsi="宋体"/>
          <w:sz w:val="24"/>
        </w:rPr>
        <w:t>号），采购无线局域网产品和含有无线局域网功能的计算机、通信设备、打印机、复印机、投影仪等产品的，优先采购符合国家无线局域网安全标准（</w:t>
      </w:r>
      <w:r>
        <w:rPr>
          <w:rFonts w:ascii="宋体" w:hAnsi="宋体"/>
          <w:sz w:val="24"/>
        </w:rPr>
        <w:t>GB 15629.11/1102</w:t>
      </w:r>
      <w:r>
        <w:rPr>
          <w:rFonts w:ascii="宋体" w:hAnsi="宋体"/>
          <w:sz w:val="24"/>
        </w:rPr>
        <w:t>）并通过国家产品认证的产品。其中，国家有特殊信息安全要求的项目必须采购认证产品，</w:t>
      </w:r>
      <w:r>
        <w:rPr>
          <w:rFonts w:ascii="宋体" w:hAnsi="宋体"/>
          <w:kern w:val="0"/>
          <w:sz w:val="24"/>
        </w:rPr>
        <w:t>否则</w:t>
      </w:r>
      <w:r>
        <w:rPr>
          <w:rFonts w:ascii="宋体" w:hAnsi="宋体" w:hint="eastAsia"/>
          <w:b/>
          <w:kern w:val="0"/>
          <w:sz w:val="24"/>
        </w:rPr>
        <w:t>响应</w:t>
      </w:r>
      <w:r>
        <w:rPr>
          <w:rFonts w:ascii="宋体" w:hAnsi="宋体"/>
          <w:b/>
          <w:kern w:val="0"/>
          <w:sz w:val="24"/>
        </w:rPr>
        <w:t>无效</w:t>
      </w:r>
      <w:r>
        <w:rPr>
          <w:rFonts w:ascii="宋体" w:hAnsi="宋体"/>
          <w:sz w:val="24"/>
        </w:rPr>
        <w:t>。财政部、国家发展改革委、信息产业部根据政府采购改革进展和无线局域网产品技术及市场成熟等情况，从国家指定的认证机构认证的生产厂商和产品型号中确定优先采购的产品，并以</w:t>
      </w:r>
      <w:r>
        <w:rPr>
          <w:rFonts w:ascii="宋体" w:hAnsi="宋体"/>
          <w:sz w:val="24"/>
        </w:rPr>
        <w:t>“</w:t>
      </w:r>
      <w:r>
        <w:rPr>
          <w:rFonts w:ascii="宋体" w:hAnsi="宋体"/>
          <w:sz w:val="24"/>
        </w:rPr>
        <w:t>无线局域网</w:t>
      </w:r>
      <w:r>
        <w:rPr>
          <w:rFonts w:ascii="宋体" w:hAnsi="宋体"/>
          <w:sz w:val="24"/>
        </w:rPr>
        <w:t>认证产品政府采购清单</w:t>
      </w:r>
      <w:r>
        <w:rPr>
          <w:rFonts w:ascii="宋体" w:hAnsi="宋体"/>
          <w:sz w:val="24"/>
        </w:rPr>
        <w:t>”</w:t>
      </w:r>
      <w:r>
        <w:rPr>
          <w:rFonts w:ascii="宋体" w:hAnsi="宋体"/>
          <w:sz w:val="24"/>
        </w:rPr>
        <w:t>（以下简称清单）的形式公布。清单中新增认证产品厂商和型号，</w:t>
      </w:r>
      <w:r>
        <w:rPr>
          <w:rFonts w:ascii="宋体" w:hAnsi="宋体"/>
          <w:sz w:val="24"/>
        </w:rPr>
        <w:lastRenderedPageBreak/>
        <w:t>由财政部、国家发展改革委、信息产业部以文件形式确定、公布并适时调整。</w:t>
      </w:r>
    </w:p>
    <w:p w:rsidR="004508FF" w:rsidRDefault="00002A40">
      <w:pPr>
        <w:numPr>
          <w:ilvl w:val="2"/>
          <w:numId w:val="8"/>
        </w:numPr>
        <w:snapToGrid w:val="0"/>
        <w:spacing w:line="360" w:lineRule="auto"/>
        <w:rPr>
          <w:rFonts w:ascii="宋体" w:hAnsi="宋体"/>
          <w:sz w:val="24"/>
        </w:rPr>
      </w:pPr>
      <w:r>
        <w:rPr>
          <w:rFonts w:ascii="宋体" w:hAnsi="宋体"/>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w:t>
      </w:r>
      <w:r>
        <w:rPr>
          <w:rFonts w:ascii="宋体" w:hAnsi="宋体"/>
          <w:sz w:val="24"/>
        </w:rPr>
        <w:t>2006</w:t>
      </w:r>
      <w:r>
        <w:rPr>
          <w:rFonts w:ascii="宋体" w:hAnsi="宋体"/>
          <w:sz w:val="24"/>
        </w:rPr>
        <w:t>〕</w:t>
      </w:r>
      <w:r>
        <w:rPr>
          <w:rFonts w:ascii="宋体" w:hAnsi="宋体"/>
          <w:sz w:val="24"/>
        </w:rPr>
        <w:t xml:space="preserve">1 </w:t>
      </w:r>
      <w:r>
        <w:rPr>
          <w:rFonts w:ascii="宋体" w:hAnsi="宋体"/>
          <w:sz w:val="24"/>
        </w:rPr>
        <w:t>号）、《国务院办公厅关于进一步做好政府机关使用正版软件工作的通知》（国办发〔</w:t>
      </w:r>
      <w:r>
        <w:rPr>
          <w:rFonts w:ascii="宋体" w:hAnsi="宋体"/>
          <w:sz w:val="24"/>
        </w:rPr>
        <w:t>2010</w:t>
      </w:r>
      <w:r>
        <w:rPr>
          <w:rFonts w:ascii="宋体" w:hAnsi="宋体"/>
          <w:sz w:val="24"/>
        </w:rPr>
        <w:t>〕</w:t>
      </w:r>
      <w:r>
        <w:rPr>
          <w:rFonts w:ascii="宋体" w:hAnsi="宋体"/>
          <w:sz w:val="24"/>
        </w:rPr>
        <w:t xml:space="preserve">47 </w:t>
      </w:r>
      <w:r>
        <w:rPr>
          <w:rFonts w:ascii="宋体" w:hAnsi="宋体"/>
          <w:sz w:val="24"/>
        </w:rPr>
        <w:t>号）、《财政部关于进一步做好政</w:t>
      </w:r>
      <w:r>
        <w:rPr>
          <w:rFonts w:ascii="宋体" w:hAnsi="宋体"/>
          <w:sz w:val="24"/>
        </w:rPr>
        <w:t>府机关使用正版软件工作的通知》（财预〔</w:t>
      </w:r>
      <w:r>
        <w:rPr>
          <w:rFonts w:ascii="宋体" w:hAnsi="宋体"/>
          <w:sz w:val="24"/>
        </w:rPr>
        <w:t>2010</w:t>
      </w:r>
      <w:r>
        <w:rPr>
          <w:rFonts w:ascii="宋体" w:hAnsi="宋体"/>
          <w:sz w:val="24"/>
        </w:rPr>
        <w:t>〕</w:t>
      </w:r>
      <w:r>
        <w:rPr>
          <w:rFonts w:ascii="宋体" w:hAnsi="宋体"/>
          <w:sz w:val="24"/>
        </w:rPr>
        <w:t xml:space="preserve">536 </w:t>
      </w:r>
      <w:r>
        <w:rPr>
          <w:rFonts w:ascii="宋体" w:hAnsi="宋体"/>
          <w:sz w:val="24"/>
        </w:rPr>
        <w:t>号）。</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信息安全产品</w:t>
      </w:r>
    </w:p>
    <w:p w:rsidR="004508FF" w:rsidRDefault="00002A40">
      <w:pPr>
        <w:numPr>
          <w:ilvl w:val="2"/>
          <w:numId w:val="8"/>
        </w:numPr>
        <w:tabs>
          <w:tab w:val="left" w:pos="2014"/>
        </w:tabs>
        <w:snapToGrid w:val="0"/>
        <w:spacing w:line="360" w:lineRule="auto"/>
        <w:rPr>
          <w:rFonts w:ascii="宋体" w:hAnsi="宋体"/>
          <w:sz w:val="24"/>
        </w:rPr>
      </w:pPr>
      <w:r>
        <w:rPr>
          <w:rFonts w:ascii="宋体" w:hAnsi="宋体"/>
          <w:sz w:val="24"/>
        </w:rPr>
        <w:t>所投产品属于《关于调整信息安全产品强制性认证实施要求的公告》（</w:t>
      </w:r>
      <w:r>
        <w:rPr>
          <w:rFonts w:ascii="宋体" w:hAnsi="宋体"/>
          <w:sz w:val="24"/>
        </w:rPr>
        <w:t xml:space="preserve">2009 </w:t>
      </w:r>
      <w:r>
        <w:rPr>
          <w:rFonts w:ascii="宋体" w:hAnsi="宋体"/>
          <w:sz w:val="24"/>
        </w:rPr>
        <w:t>年第</w:t>
      </w:r>
      <w:r>
        <w:rPr>
          <w:rFonts w:ascii="宋体" w:hAnsi="宋体"/>
          <w:sz w:val="24"/>
        </w:rPr>
        <w:t xml:space="preserve">33 </w:t>
      </w:r>
      <w:r>
        <w:rPr>
          <w:rFonts w:ascii="宋体" w:hAnsi="宋体"/>
          <w:sz w:val="24"/>
        </w:rPr>
        <w:t>号）范围的，采购经国家认证的信息安全产品，</w:t>
      </w:r>
      <w:r>
        <w:rPr>
          <w:rFonts w:ascii="宋体" w:hAnsi="宋体"/>
          <w:kern w:val="0"/>
          <w:sz w:val="24"/>
        </w:rPr>
        <w:t>否则</w:t>
      </w:r>
      <w:r>
        <w:rPr>
          <w:rFonts w:ascii="宋体" w:hAnsi="宋体" w:hint="eastAsia"/>
          <w:b/>
          <w:kern w:val="0"/>
          <w:sz w:val="24"/>
        </w:rPr>
        <w:t>响应</w:t>
      </w:r>
      <w:r>
        <w:rPr>
          <w:rFonts w:ascii="宋体" w:hAnsi="宋体"/>
          <w:b/>
          <w:kern w:val="0"/>
          <w:sz w:val="24"/>
        </w:rPr>
        <w:t>无效</w:t>
      </w:r>
      <w:r>
        <w:rPr>
          <w:rFonts w:ascii="宋体" w:hAnsi="宋体"/>
          <w:sz w:val="24"/>
        </w:rPr>
        <w:t>。关于信息安全相关规定依据《关于信息安全产品实施政府采购的通知》（财库〔</w:t>
      </w:r>
      <w:r>
        <w:rPr>
          <w:rFonts w:ascii="宋体" w:hAnsi="宋体"/>
          <w:sz w:val="24"/>
        </w:rPr>
        <w:t>2010</w:t>
      </w:r>
      <w:r>
        <w:rPr>
          <w:rFonts w:ascii="宋体" w:hAnsi="宋体"/>
          <w:sz w:val="24"/>
        </w:rPr>
        <w:t>〕</w:t>
      </w:r>
      <w:r>
        <w:rPr>
          <w:rFonts w:ascii="宋体" w:hAnsi="宋体"/>
          <w:sz w:val="24"/>
        </w:rPr>
        <w:t xml:space="preserve">48 </w:t>
      </w:r>
      <w:r>
        <w:rPr>
          <w:rFonts w:ascii="宋体" w:hAnsi="宋体"/>
          <w:sz w:val="24"/>
        </w:rPr>
        <w:t>号）。</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推广使用低挥发性有机化合物（</w:t>
      </w:r>
      <w:r>
        <w:rPr>
          <w:rFonts w:ascii="宋体" w:hAnsi="宋体"/>
          <w:sz w:val="24"/>
        </w:rPr>
        <w:t>VOCs</w:t>
      </w:r>
      <w:r>
        <w:rPr>
          <w:rFonts w:ascii="宋体" w:hAnsi="宋体"/>
          <w:sz w:val="24"/>
        </w:rPr>
        <w:t>）</w:t>
      </w:r>
    </w:p>
    <w:p w:rsidR="004508FF" w:rsidRDefault="00002A40">
      <w:pPr>
        <w:numPr>
          <w:ilvl w:val="2"/>
          <w:numId w:val="8"/>
        </w:numPr>
        <w:tabs>
          <w:tab w:val="left" w:pos="2014"/>
        </w:tabs>
        <w:snapToGrid w:val="0"/>
        <w:spacing w:line="360" w:lineRule="auto"/>
        <w:rPr>
          <w:rFonts w:ascii="宋体" w:hAnsi="宋体"/>
          <w:sz w:val="24"/>
        </w:rPr>
      </w:pPr>
      <w:r>
        <w:rPr>
          <w:rFonts w:ascii="宋体" w:hAnsi="宋体"/>
          <w:sz w:val="24"/>
        </w:rPr>
        <w:t>为全面推进本市挥发性有机物（</w:t>
      </w:r>
      <w:r>
        <w:rPr>
          <w:rFonts w:ascii="宋体" w:hAnsi="宋体"/>
          <w:sz w:val="24"/>
        </w:rPr>
        <w:t>VOCs</w:t>
      </w:r>
      <w:r>
        <w:rPr>
          <w:rFonts w:ascii="宋体" w:hAnsi="宋体"/>
          <w:sz w:val="24"/>
        </w:rPr>
        <w:t>）治理，贯彻落实挥发性有机物污染治理专项行动有关要求，相关规定依据《北京市财政局北京市生态环境局关于政府采购推广使用低挥发性有</w:t>
      </w:r>
      <w:r>
        <w:rPr>
          <w:rFonts w:ascii="宋体" w:hAnsi="宋体"/>
          <w:sz w:val="24"/>
        </w:rPr>
        <w:t>机化合物（</w:t>
      </w:r>
      <w:r>
        <w:rPr>
          <w:rFonts w:ascii="宋体" w:hAnsi="宋体"/>
          <w:sz w:val="24"/>
        </w:rPr>
        <w:t>VOCs</w:t>
      </w:r>
      <w:r>
        <w:rPr>
          <w:rFonts w:ascii="宋体" w:hAnsi="宋体"/>
          <w:sz w:val="24"/>
        </w:rPr>
        <w:t>）有关事项的通知》（京财采购〔</w:t>
      </w:r>
      <w:r>
        <w:rPr>
          <w:rFonts w:ascii="宋体" w:hAnsi="宋体"/>
          <w:sz w:val="24"/>
        </w:rPr>
        <w:t>2020</w:t>
      </w:r>
      <w:r>
        <w:rPr>
          <w:rFonts w:ascii="宋体" w:hAnsi="宋体"/>
          <w:sz w:val="24"/>
        </w:rPr>
        <w:t>〕</w:t>
      </w:r>
      <w:r>
        <w:rPr>
          <w:rFonts w:ascii="宋体" w:hAnsi="宋体"/>
          <w:sz w:val="24"/>
        </w:rPr>
        <w:t xml:space="preserve">2381 </w:t>
      </w:r>
      <w:r>
        <w:rPr>
          <w:rFonts w:ascii="宋体" w:hAnsi="宋体"/>
          <w:sz w:val="24"/>
        </w:rPr>
        <w:t>号）。本项目中涉及涂料、胶黏剂、油墨、清洗剂等挥发性有机物产品的，属于强制性标准的，供应商应执行符合本市和国家的</w:t>
      </w:r>
      <w:r>
        <w:rPr>
          <w:rFonts w:ascii="宋体" w:hAnsi="宋体"/>
          <w:sz w:val="24"/>
        </w:rPr>
        <w:t xml:space="preserve">VOCs </w:t>
      </w:r>
      <w:r>
        <w:rPr>
          <w:rFonts w:ascii="宋体" w:hAnsi="宋体"/>
          <w:sz w:val="24"/>
        </w:rPr>
        <w:t>含量限制标准（具体标准见</w:t>
      </w:r>
      <w:r>
        <w:rPr>
          <w:rFonts w:ascii="宋体" w:hAnsi="宋体" w:hint="eastAsia"/>
          <w:sz w:val="24"/>
        </w:rPr>
        <w:t>第四章《采购需求》</w:t>
      </w:r>
      <w:r>
        <w:rPr>
          <w:rFonts w:ascii="宋体" w:hAnsi="宋体"/>
          <w:sz w:val="24"/>
        </w:rPr>
        <w:t>），</w:t>
      </w:r>
      <w:r>
        <w:rPr>
          <w:rFonts w:ascii="宋体" w:hAnsi="宋体"/>
          <w:kern w:val="0"/>
          <w:sz w:val="24"/>
        </w:rPr>
        <w:t>否则</w:t>
      </w:r>
      <w:r>
        <w:rPr>
          <w:rFonts w:ascii="宋体" w:hAnsi="宋体" w:hint="eastAsia"/>
          <w:b/>
          <w:kern w:val="0"/>
          <w:sz w:val="24"/>
        </w:rPr>
        <w:t>响应</w:t>
      </w:r>
      <w:r>
        <w:rPr>
          <w:rFonts w:ascii="宋体" w:hAnsi="宋体"/>
          <w:b/>
          <w:kern w:val="0"/>
          <w:sz w:val="24"/>
        </w:rPr>
        <w:t>无效</w:t>
      </w:r>
      <w:r>
        <w:rPr>
          <w:rFonts w:ascii="宋体" w:hAnsi="宋体"/>
          <w:sz w:val="24"/>
        </w:rPr>
        <w:t>；属于推荐性标准的，优先采购，具体见第</w:t>
      </w:r>
      <w:r>
        <w:rPr>
          <w:rFonts w:ascii="宋体" w:hAnsi="宋体" w:hint="eastAsia"/>
          <w:sz w:val="24"/>
        </w:rPr>
        <w:t>三</w:t>
      </w:r>
      <w:r>
        <w:rPr>
          <w:rFonts w:ascii="宋体" w:hAnsi="宋体"/>
          <w:sz w:val="24"/>
        </w:rPr>
        <w:t>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hint="eastAsia"/>
          <w:sz w:val="24"/>
        </w:rPr>
        <w:t>响应</w:t>
      </w:r>
      <w:r>
        <w:rPr>
          <w:rFonts w:ascii="宋体" w:hAnsi="宋体"/>
          <w:sz w:val="24"/>
        </w:rPr>
        <w:t>费用</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供应商</w:t>
      </w:r>
      <w:r>
        <w:rPr>
          <w:rFonts w:ascii="宋体" w:hAnsi="宋体"/>
          <w:sz w:val="24"/>
        </w:rPr>
        <w:t>应自行承担所有与准备和参加</w:t>
      </w:r>
      <w:r>
        <w:rPr>
          <w:rFonts w:ascii="宋体" w:hAnsi="宋体" w:hint="eastAsia"/>
          <w:sz w:val="24"/>
        </w:rPr>
        <w:t>响应</w:t>
      </w:r>
      <w:r>
        <w:rPr>
          <w:rFonts w:ascii="宋体" w:hAnsi="宋体"/>
          <w:sz w:val="24"/>
        </w:rPr>
        <w:t>有关的费用，无论</w:t>
      </w:r>
      <w:r>
        <w:rPr>
          <w:rFonts w:ascii="宋体" w:hAnsi="宋体" w:hint="eastAsia"/>
          <w:sz w:val="24"/>
        </w:rPr>
        <w:t>响应</w:t>
      </w:r>
      <w:r>
        <w:rPr>
          <w:rFonts w:ascii="宋体" w:hAnsi="宋体"/>
          <w:sz w:val="24"/>
        </w:rPr>
        <w:t>的结果如何，采购人或采购代理机构在任何情况下均无承担这些费用的义务和责任。</w:t>
      </w:r>
    </w:p>
    <w:p w:rsidR="004508FF" w:rsidRDefault="00002A40">
      <w:pPr>
        <w:pStyle w:val="21"/>
        <w:spacing w:before="0" w:line="360" w:lineRule="auto"/>
        <w:rPr>
          <w:rFonts w:ascii="宋体" w:eastAsia="宋体" w:hAnsi="宋体"/>
          <w:sz w:val="28"/>
        </w:rPr>
      </w:pPr>
      <w:bookmarkStart w:id="171" w:name="_1.8_计量单位"/>
      <w:bookmarkEnd w:id="171"/>
      <w:r>
        <w:rPr>
          <w:rFonts w:ascii="宋体" w:eastAsia="宋体" w:hAnsi="宋体"/>
          <w:sz w:val="28"/>
        </w:rPr>
        <w:t>二</w:t>
      </w:r>
      <w:r>
        <w:rPr>
          <w:rFonts w:ascii="宋体" w:eastAsia="宋体" w:hAnsi="宋体"/>
          <w:sz w:val="28"/>
        </w:rPr>
        <w:t xml:space="preserve">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ascii="宋体" w:eastAsia="宋体" w:hAnsi="宋体" w:hint="eastAsia"/>
          <w:sz w:val="28"/>
        </w:rPr>
        <w:t>比选文件</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172" w:name="_Toc520356147"/>
      <w:bookmarkStart w:id="173" w:name="_Toc164608637"/>
      <w:bookmarkStart w:id="174" w:name="_Toc151193765"/>
      <w:bookmarkStart w:id="175" w:name="_Toc226309767"/>
      <w:bookmarkStart w:id="176" w:name="_Toc164229364"/>
      <w:bookmarkStart w:id="177" w:name="_Toc164229218"/>
      <w:bookmarkStart w:id="178" w:name="_Toc150774728"/>
      <w:bookmarkStart w:id="179" w:name="_Toc151193837"/>
      <w:bookmarkStart w:id="180" w:name="_Toc195842888"/>
      <w:bookmarkStart w:id="181" w:name="_Toc265228361"/>
      <w:bookmarkStart w:id="182" w:name="_Toc164608792"/>
      <w:bookmarkStart w:id="183" w:name="_Toc149720816"/>
      <w:bookmarkStart w:id="184" w:name="_Toc305158791"/>
      <w:bookmarkStart w:id="185" w:name="_Toc226965713"/>
      <w:bookmarkStart w:id="186" w:name="_Toc151193621"/>
      <w:bookmarkStart w:id="187" w:name="_Toc151190150"/>
      <w:bookmarkStart w:id="188" w:name="_Toc151193693"/>
      <w:bookmarkStart w:id="189" w:name="_Toc150774623"/>
      <w:bookmarkStart w:id="190" w:name="_Toc226337219"/>
      <w:bookmarkStart w:id="191" w:name="_Toc142311025"/>
      <w:bookmarkStart w:id="192" w:name="_Toc305158865"/>
      <w:bookmarkStart w:id="193" w:name="_Toc150480761"/>
      <w:bookmarkStart w:id="194" w:name="_Toc150509274"/>
      <w:bookmarkStart w:id="195" w:name="_Toc164351617"/>
      <w:bookmarkStart w:id="196" w:name="_Toc264969213"/>
      <w:bookmarkStart w:id="197" w:name="_Toc151193911"/>
      <w:bookmarkStart w:id="198" w:name="_Toc127151724"/>
      <w:bookmarkStart w:id="199" w:name="_Toc226965796"/>
      <w:bookmarkStart w:id="200" w:name="_Toc127161437"/>
      <w:bookmarkStart w:id="201" w:name="_Toc127151523"/>
      <w:r>
        <w:rPr>
          <w:rFonts w:ascii="宋体" w:hAnsi="宋体" w:hint="eastAsia"/>
          <w:sz w:val="24"/>
        </w:rPr>
        <w:t>比选文件</w:t>
      </w:r>
      <w:r>
        <w:rPr>
          <w:rFonts w:ascii="宋体" w:hAnsi="宋体"/>
          <w:sz w:val="24"/>
        </w:rPr>
        <w:t>构</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宋体" w:hAnsi="宋体"/>
          <w:sz w:val="24"/>
        </w:rPr>
        <w:t>成</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要求提供货物与服务的内容及详细技术需求、响应须知和合同条件等在比选文件中均有说明。比选文件</w:t>
      </w:r>
      <w:r>
        <w:rPr>
          <w:rFonts w:ascii="宋体" w:hAnsi="宋体"/>
          <w:sz w:val="24"/>
        </w:rPr>
        <w:t>包括以下部分：</w:t>
      </w:r>
    </w:p>
    <w:p w:rsidR="004508FF" w:rsidRDefault="00002A40">
      <w:pPr>
        <w:numPr>
          <w:ilvl w:val="0"/>
          <w:numId w:val="9"/>
        </w:numPr>
        <w:tabs>
          <w:tab w:val="left" w:pos="1980"/>
          <w:tab w:val="left" w:pos="2520"/>
        </w:tabs>
        <w:snapToGrid w:val="0"/>
        <w:spacing w:line="360" w:lineRule="auto"/>
        <w:ind w:left="1440" w:firstLine="5"/>
        <w:rPr>
          <w:rFonts w:ascii="宋体" w:hAnsi="宋体"/>
          <w:sz w:val="24"/>
        </w:rPr>
      </w:pPr>
      <w:r>
        <w:rPr>
          <w:rFonts w:ascii="宋体" w:hAnsi="宋体" w:hint="eastAsia"/>
          <w:sz w:val="24"/>
        </w:rPr>
        <w:lastRenderedPageBreak/>
        <w:t>比选邀请</w:t>
      </w:r>
    </w:p>
    <w:p w:rsidR="004508FF" w:rsidRDefault="00002A40">
      <w:pPr>
        <w:numPr>
          <w:ilvl w:val="0"/>
          <w:numId w:val="9"/>
        </w:numPr>
        <w:tabs>
          <w:tab w:val="left" w:pos="1980"/>
          <w:tab w:val="left" w:pos="2520"/>
        </w:tabs>
        <w:snapToGrid w:val="0"/>
        <w:spacing w:line="360" w:lineRule="auto"/>
        <w:ind w:left="1440" w:firstLine="5"/>
        <w:rPr>
          <w:rFonts w:ascii="宋体" w:hAnsi="宋体"/>
          <w:sz w:val="24"/>
        </w:rPr>
      </w:pPr>
      <w:r>
        <w:rPr>
          <w:rFonts w:ascii="宋体" w:hAnsi="宋体" w:hint="eastAsia"/>
          <w:sz w:val="24"/>
        </w:rPr>
        <w:t>供应商</w:t>
      </w:r>
      <w:r>
        <w:rPr>
          <w:rFonts w:ascii="宋体" w:hAnsi="宋体"/>
          <w:sz w:val="24"/>
        </w:rPr>
        <w:t>须知</w:t>
      </w:r>
    </w:p>
    <w:p w:rsidR="004508FF" w:rsidRDefault="00002A40">
      <w:pPr>
        <w:numPr>
          <w:ilvl w:val="0"/>
          <w:numId w:val="9"/>
        </w:numPr>
        <w:tabs>
          <w:tab w:val="left" w:pos="1980"/>
          <w:tab w:val="left" w:pos="2520"/>
        </w:tabs>
        <w:snapToGrid w:val="0"/>
        <w:spacing w:line="360" w:lineRule="auto"/>
        <w:ind w:left="1440" w:firstLine="5"/>
        <w:rPr>
          <w:rFonts w:ascii="宋体" w:hAnsi="宋体"/>
          <w:sz w:val="24"/>
        </w:rPr>
      </w:pPr>
      <w:r>
        <w:rPr>
          <w:rFonts w:ascii="宋体" w:hAnsi="宋体"/>
          <w:sz w:val="24"/>
        </w:rPr>
        <w:t>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w:t>
      </w:r>
    </w:p>
    <w:p w:rsidR="004508FF" w:rsidRDefault="00002A40">
      <w:pPr>
        <w:numPr>
          <w:ilvl w:val="0"/>
          <w:numId w:val="9"/>
        </w:numPr>
        <w:tabs>
          <w:tab w:val="left" w:pos="1980"/>
          <w:tab w:val="left" w:pos="2520"/>
        </w:tabs>
        <w:snapToGrid w:val="0"/>
        <w:spacing w:line="360" w:lineRule="auto"/>
        <w:ind w:left="1440" w:firstLine="5"/>
        <w:rPr>
          <w:rFonts w:ascii="宋体" w:hAnsi="宋体"/>
          <w:sz w:val="24"/>
        </w:rPr>
      </w:pPr>
      <w:r>
        <w:rPr>
          <w:rFonts w:ascii="宋体" w:hAnsi="宋体"/>
          <w:sz w:val="24"/>
        </w:rPr>
        <w:t>采购需求</w:t>
      </w:r>
    </w:p>
    <w:p w:rsidR="004508FF" w:rsidRDefault="00002A40">
      <w:pPr>
        <w:numPr>
          <w:ilvl w:val="0"/>
          <w:numId w:val="9"/>
        </w:numPr>
        <w:tabs>
          <w:tab w:val="left" w:pos="1980"/>
          <w:tab w:val="left" w:pos="2520"/>
        </w:tabs>
        <w:snapToGrid w:val="0"/>
        <w:spacing w:line="360" w:lineRule="auto"/>
        <w:ind w:left="1440" w:firstLine="5"/>
        <w:rPr>
          <w:rFonts w:ascii="宋体" w:hAnsi="宋体"/>
          <w:sz w:val="24"/>
        </w:rPr>
      </w:pPr>
      <w:r>
        <w:rPr>
          <w:rFonts w:ascii="宋体" w:hAnsi="宋体"/>
          <w:sz w:val="24"/>
        </w:rPr>
        <w:t>拟签订的合同文本</w:t>
      </w:r>
    </w:p>
    <w:p w:rsidR="004508FF" w:rsidRDefault="00002A40">
      <w:pPr>
        <w:numPr>
          <w:ilvl w:val="0"/>
          <w:numId w:val="9"/>
        </w:numPr>
        <w:tabs>
          <w:tab w:val="left" w:pos="1980"/>
          <w:tab w:val="left" w:pos="2520"/>
        </w:tabs>
        <w:snapToGrid w:val="0"/>
        <w:spacing w:line="360" w:lineRule="auto"/>
        <w:ind w:left="1440" w:firstLine="5"/>
        <w:rPr>
          <w:rFonts w:ascii="宋体" w:hAnsi="宋体"/>
          <w:sz w:val="24"/>
        </w:rPr>
      </w:pPr>
      <w:r>
        <w:rPr>
          <w:rFonts w:ascii="宋体" w:hAnsi="宋体" w:hint="eastAsia"/>
          <w:sz w:val="24"/>
        </w:rPr>
        <w:t>响应文件</w:t>
      </w:r>
      <w:r>
        <w:rPr>
          <w:rFonts w:ascii="宋体" w:hAnsi="宋体"/>
          <w:sz w:val="24"/>
        </w:rPr>
        <w:t>格式</w:t>
      </w:r>
    </w:p>
    <w:p w:rsidR="004508FF" w:rsidRDefault="00002A40">
      <w:pPr>
        <w:numPr>
          <w:ilvl w:val="1"/>
          <w:numId w:val="8"/>
        </w:numPr>
        <w:tabs>
          <w:tab w:val="left" w:pos="1080"/>
          <w:tab w:val="left" w:pos="2014"/>
        </w:tabs>
        <w:snapToGrid w:val="0"/>
        <w:spacing w:line="360" w:lineRule="auto"/>
        <w:ind w:left="1080" w:hanging="720"/>
        <w:rPr>
          <w:sz w:val="24"/>
        </w:rPr>
      </w:pPr>
      <w:r>
        <w:rPr>
          <w:rFonts w:hint="eastAsia"/>
          <w:sz w:val="24"/>
        </w:rPr>
        <w:t>供应商</w:t>
      </w:r>
      <w:r>
        <w:rPr>
          <w:sz w:val="24"/>
        </w:rPr>
        <w:t>应认真阅读</w:t>
      </w:r>
      <w:r>
        <w:rPr>
          <w:rFonts w:hint="eastAsia"/>
          <w:sz w:val="24"/>
        </w:rPr>
        <w:t>比选文件</w:t>
      </w:r>
      <w:r>
        <w:rPr>
          <w:sz w:val="24"/>
        </w:rPr>
        <w:t>的全部内容。</w:t>
      </w:r>
      <w:r>
        <w:rPr>
          <w:rFonts w:hint="eastAsia"/>
          <w:sz w:val="24"/>
        </w:rPr>
        <w:t>供应商</w:t>
      </w:r>
      <w:r>
        <w:rPr>
          <w:sz w:val="24"/>
        </w:rPr>
        <w:t>应按照</w:t>
      </w:r>
      <w:r>
        <w:rPr>
          <w:rFonts w:hint="eastAsia"/>
          <w:sz w:val="24"/>
        </w:rPr>
        <w:t>比选文件</w:t>
      </w:r>
      <w:r>
        <w:rPr>
          <w:sz w:val="24"/>
        </w:rPr>
        <w:t>要求提交</w:t>
      </w:r>
      <w:r>
        <w:rPr>
          <w:rFonts w:hint="eastAsia"/>
          <w:sz w:val="24"/>
        </w:rPr>
        <w:t>响应文件</w:t>
      </w:r>
      <w:r>
        <w:rPr>
          <w:sz w:val="24"/>
        </w:rPr>
        <w:t>并保证所提供的全部资料的真实性，并对</w:t>
      </w:r>
      <w:r>
        <w:rPr>
          <w:rFonts w:hint="eastAsia"/>
          <w:sz w:val="24"/>
        </w:rPr>
        <w:t>比选文件</w:t>
      </w:r>
      <w:r>
        <w:rPr>
          <w:sz w:val="24"/>
        </w:rPr>
        <w:t>做出实质性响应，否则</w:t>
      </w:r>
      <w:r>
        <w:rPr>
          <w:rFonts w:hint="eastAsia"/>
          <w:b/>
          <w:sz w:val="24"/>
        </w:rPr>
        <w:t>响应</w:t>
      </w:r>
      <w:r>
        <w:rPr>
          <w:b/>
          <w:sz w:val="24"/>
        </w:rPr>
        <w:t>无效</w:t>
      </w:r>
      <w:r>
        <w:rPr>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供应商应注意比选文件第四章《采购需求》中指出的工艺、材料和设备的标准，以及参照的牌号或分类号仅起说明作用，并没有任何限制性。供应商在响应中可以选用替代标准、牌号或分类号，但这些替代要实质上相当于或优于</w:t>
      </w:r>
      <w:r>
        <w:rPr>
          <w:rFonts w:ascii="宋体" w:hAnsi="宋体"/>
          <w:sz w:val="24"/>
        </w:rPr>
        <w:t>《采购需求》</w:t>
      </w:r>
      <w:r>
        <w:rPr>
          <w:rFonts w:ascii="宋体" w:hAnsi="宋体" w:hint="eastAsia"/>
          <w:sz w:val="24"/>
        </w:rPr>
        <w:t>的要求。</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除非有特殊要求，比选文件不单独提供货物安装使用地的自然环境、气候条件、公用设施等情况，供应商被视为熟悉上述与履行合同有关的一切情况。</w:t>
      </w:r>
    </w:p>
    <w:p w:rsidR="004508FF" w:rsidRDefault="00002A40">
      <w:pPr>
        <w:numPr>
          <w:ilvl w:val="0"/>
          <w:numId w:val="8"/>
        </w:numPr>
        <w:tabs>
          <w:tab w:val="left" w:pos="1080"/>
          <w:tab w:val="left" w:pos="2014"/>
        </w:tabs>
        <w:snapToGrid w:val="0"/>
        <w:spacing w:line="360" w:lineRule="auto"/>
        <w:ind w:left="357" w:hanging="357"/>
        <w:outlineLvl w:val="1"/>
        <w:rPr>
          <w:rFonts w:ascii="宋体" w:hAnsi="宋体"/>
          <w:sz w:val="24"/>
        </w:rPr>
      </w:pPr>
      <w:r>
        <w:rPr>
          <w:rFonts w:ascii="宋体" w:hAnsi="宋体"/>
          <w:sz w:val="24"/>
        </w:rPr>
        <w:t>对</w:t>
      </w:r>
      <w:r>
        <w:rPr>
          <w:rFonts w:ascii="宋体" w:hAnsi="宋体" w:hint="eastAsia"/>
          <w:sz w:val="24"/>
        </w:rPr>
        <w:t>比选文件</w:t>
      </w:r>
      <w:r>
        <w:rPr>
          <w:rFonts w:ascii="宋体" w:hAnsi="宋体"/>
          <w:sz w:val="24"/>
        </w:rPr>
        <w:t>的澄清或修改</w:t>
      </w:r>
    </w:p>
    <w:p w:rsidR="004508FF" w:rsidRDefault="00002A40">
      <w:pPr>
        <w:numPr>
          <w:ilvl w:val="1"/>
          <w:numId w:val="8"/>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采购人或采购代理机构对已发出的</w:t>
      </w:r>
      <w:r>
        <w:rPr>
          <w:rFonts w:ascii="宋体" w:hAnsi="宋体" w:hint="eastAsia"/>
          <w:sz w:val="24"/>
        </w:rPr>
        <w:t>比选文件</w:t>
      </w:r>
      <w:r>
        <w:rPr>
          <w:rFonts w:ascii="宋体" w:hAnsi="宋体"/>
          <w:sz w:val="24"/>
        </w:rPr>
        <w:t>进行必要澄清或者修改的，将在原公告发布媒体上发布更正公告，并以书面形式通知所有获取</w:t>
      </w:r>
      <w:r>
        <w:rPr>
          <w:rFonts w:ascii="宋体" w:hAnsi="宋体" w:hint="eastAsia"/>
          <w:sz w:val="24"/>
        </w:rPr>
        <w:t>比选文件</w:t>
      </w:r>
      <w:r>
        <w:rPr>
          <w:rFonts w:ascii="宋体" w:hAnsi="宋体"/>
          <w:sz w:val="24"/>
        </w:rPr>
        <w:t>的潜</w:t>
      </w:r>
      <w:r>
        <w:rPr>
          <w:rFonts w:ascii="宋体" w:hAnsi="宋体"/>
          <w:sz w:val="24"/>
        </w:rPr>
        <w:t>在</w:t>
      </w:r>
      <w:r>
        <w:rPr>
          <w:rFonts w:ascii="宋体" w:hAnsi="宋体" w:hint="eastAsia"/>
          <w:sz w:val="24"/>
        </w:rPr>
        <w:t>供应商</w:t>
      </w:r>
      <w:r>
        <w:rPr>
          <w:rFonts w:ascii="宋体" w:hAnsi="宋体"/>
          <w:sz w:val="24"/>
        </w:rPr>
        <w:t>。</w:t>
      </w:r>
    </w:p>
    <w:p w:rsidR="004508FF" w:rsidRDefault="00002A40">
      <w:pPr>
        <w:numPr>
          <w:ilvl w:val="1"/>
          <w:numId w:val="8"/>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上述书面通知，按照获取</w:t>
      </w:r>
      <w:r>
        <w:rPr>
          <w:rFonts w:ascii="宋体" w:hAnsi="宋体" w:hint="eastAsia"/>
          <w:sz w:val="24"/>
        </w:rPr>
        <w:t>比选文件</w:t>
      </w:r>
      <w:r>
        <w:rPr>
          <w:rFonts w:ascii="宋体" w:hAnsi="宋体"/>
          <w:sz w:val="24"/>
        </w:rPr>
        <w:t>的潜在</w:t>
      </w:r>
      <w:r>
        <w:rPr>
          <w:rFonts w:ascii="宋体" w:hAnsi="宋体" w:hint="eastAsia"/>
          <w:sz w:val="24"/>
        </w:rPr>
        <w:t>供应商</w:t>
      </w:r>
      <w:r>
        <w:rPr>
          <w:rFonts w:ascii="宋体" w:hAnsi="宋体"/>
          <w:sz w:val="24"/>
        </w:rPr>
        <w:t>提供的联系方式发出，因提供的信息有误导致通知延迟或无法通知的，采购人或采购代理机构不承担责任。</w:t>
      </w:r>
    </w:p>
    <w:p w:rsidR="004508FF" w:rsidRDefault="00002A40">
      <w:pPr>
        <w:numPr>
          <w:ilvl w:val="1"/>
          <w:numId w:val="8"/>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澄清或者修改的内容为</w:t>
      </w:r>
      <w:r>
        <w:rPr>
          <w:rFonts w:ascii="宋体" w:hAnsi="宋体" w:hint="eastAsia"/>
          <w:sz w:val="24"/>
        </w:rPr>
        <w:t>比选文件</w:t>
      </w:r>
      <w:r>
        <w:rPr>
          <w:rFonts w:ascii="宋体" w:hAnsi="宋体"/>
          <w:sz w:val="24"/>
        </w:rPr>
        <w:t>的组成部分，并对所有获取</w:t>
      </w:r>
      <w:r>
        <w:rPr>
          <w:rFonts w:ascii="宋体" w:hAnsi="宋体" w:hint="eastAsia"/>
          <w:sz w:val="24"/>
        </w:rPr>
        <w:t>比选文件</w:t>
      </w:r>
      <w:r>
        <w:rPr>
          <w:rFonts w:ascii="宋体" w:hAnsi="宋体"/>
          <w:sz w:val="24"/>
        </w:rPr>
        <w:t>的潜在</w:t>
      </w:r>
      <w:r>
        <w:rPr>
          <w:rFonts w:ascii="宋体" w:hAnsi="宋体" w:hint="eastAsia"/>
          <w:sz w:val="24"/>
        </w:rPr>
        <w:t>供应商</w:t>
      </w:r>
      <w:r>
        <w:rPr>
          <w:rFonts w:ascii="宋体" w:hAnsi="宋体"/>
          <w:sz w:val="24"/>
        </w:rPr>
        <w:t>具有约束力。澄清或者修改的内容可能影响</w:t>
      </w:r>
      <w:r>
        <w:rPr>
          <w:rFonts w:ascii="宋体" w:hAnsi="宋体" w:hint="eastAsia"/>
          <w:sz w:val="24"/>
        </w:rPr>
        <w:t>响应文件</w:t>
      </w:r>
      <w:r>
        <w:rPr>
          <w:rFonts w:ascii="宋体" w:hAnsi="宋体"/>
          <w:sz w:val="24"/>
        </w:rPr>
        <w:t>编制的，将在</w:t>
      </w:r>
      <w:r>
        <w:rPr>
          <w:rFonts w:ascii="宋体" w:hAnsi="宋体" w:hint="eastAsia"/>
          <w:sz w:val="24"/>
        </w:rPr>
        <w:t>响应</w:t>
      </w:r>
      <w:r>
        <w:rPr>
          <w:rFonts w:ascii="宋体" w:hAnsi="宋体"/>
          <w:sz w:val="24"/>
        </w:rPr>
        <w:t>截止时间至少</w:t>
      </w:r>
      <w:r>
        <w:rPr>
          <w:rFonts w:ascii="宋体" w:hAnsi="宋体" w:hint="eastAsia"/>
          <w:sz w:val="24"/>
        </w:rPr>
        <w:t>3</w:t>
      </w:r>
      <w:r>
        <w:rPr>
          <w:rFonts w:ascii="宋体" w:hAnsi="宋体"/>
          <w:sz w:val="24"/>
        </w:rPr>
        <w:t>日前，以书面形式通知所有获取</w:t>
      </w:r>
      <w:r>
        <w:rPr>
          <w:rFonts w:ascii="宋体" w:hAnsi="宋体" w:hint="eastAsia"/>
          <w:sz w:val="24"/>
        </w:rPr>
        <w:t>比选文件</w:t>
      </w:r>
      <w:r>
        <w:rPr>
          <w:rFonts w:ascii="宋体" w:hAnsi="宋体"/>
          <w:sz w:val="24"/>
        </w:rPr>
        <w:t>的潜在</w:t>
      </w:r>
      <w:r>
        <w:rPr>
          <w:rFonts w:ascii="宋体" w:hAnsi="宋体" w:hint="eastAsia"/>
          <w:sz w:val="24"/>
        </w:rPr>
        <w:t>供应商</w:t>
      </w:r>
      <w:r>
        <w:rPr>
          <w:rFonts w:ascii="宋体" w:hAnsi="宋体"/>
          <w:sz w:val="24"/>
        </w:rPr>
        <w:t>；不足</w:t>
      </w:r>
      <w:r>
        <w:rPr>
          <w:rFonts w:ascii="宋体" w:hAnsi="宋体" w:hint="eastAsia"/>
          <w:sz w:val="24"/>
        </w:rPr>
        <w:t>3</w:t>
      </w:r>
      <w:r>
        <w:rPr>
          <w:rFonts w:ascii="宋体" w:hAnsi="宋体"/>
          <w:sz w:val="24"/>
        </w:rPr>
        <w:t>日的，将顺延提交</w:t>
      </w:r>
      <w:r>
        <w:rPr>
          <w:rFonts w:ascii="宋体" w:hAnsi="宋体" w:hint="eastAsia"/>
          <w:sz w:val="24"/>
        </w:rPr>
        <w:t>响应文件</w:t>
      </w:r>
      <w:r>
        <w:rPr>
          <w:rFonts w:ascii="宋体" w:hAnsi="宋体"/>
          <w:sz w:val="24"/>
        </w:rPr>
        <w:t>的截止时间和</w:t>
      </w:r>
      <w:r>
        <w:rPr>
          <w:rFonts w:ascii="宋体" w:hAnsi="宋体" w:hint="eastAsia"/>
          <w:sz w:val="24"/>
        </w:rPr>
        <w:t>开选</w:t>
      </w:r>
      <w:r>
        <w:rPr>
          <w:rFonts w:ascii="宋体" w:hAnsi="宋体"/>
          <w:sz w:val="24"/>
        </w:rPr>
        <w:t>时间。</w:t>
      </w:r>
      <w:bookmarkStart w:id="202" w:name="_Toc516367020"/>
      <w:bookmarkStart w:id="203" w:name="_Toc520356150"/>
      <w:bookmarkStart w:id="204" w:name="_Toc226309770"/>
      <w:bookmarkStart w:id="205" w:name="_Toc150774731"/>
      <w:bookmarkStart w:id="206" w:name="_Toc151193624"/>
      <w:bookmarkStart w:id="207" w:name="_Toc127151526"/>
      <w:bookmarkStart w:id="208" w:name="_Toc151193914"/>
      <w:bookmarkStart w:id="209" w:name="_Toc151193696"/>
      <w:bookmarkStart w:id="210" w:name="_Toc150774626"/>
      <w:bookmarkStart w:id="211" w:name="_Toc150509277"/>
      <w:bookmarkStart w:id="212" w:name="_Toc151190153"/>
      <w:bookmarkStart w:id="213" w:name="_Toc226965799"/>
      <w:bookmarkStart w:id="214" w:name="_Toc305158868"/>
      <w:bookmarkStart w:id="215" w:name="_Toc142311028"/>
      <w:bookmarkStart w:id="216" w:name="_Toc151193768"/>
      <w:bookmarkStart w:id="217" w:name="_Toc151193840"/>
      <w:bookmarkStart w:id="218" w:name="_Toc265228364"/>
      <w:bookmarkStart w:id="219" w:name="_Toc226965716"/>
      <w:bookmarkStart w:id="220" w:name="_Toc264969216"/>
      <w:bookmarkStart w:id="221" w:name="_Toc305158794"/>
      <w:bookmarkStart w:id="222" w:name="_Toc226337222"/>
      <w:bookmarkStart w:id="223" w:name="_Toc195842891"/>
      <w:bookmarkStart w:id="224" w:name="_Toc150480764"/>
    </w:p>
    <w:p w:rsidR="004508FF" w:rsidRDefault="00002A40">
      <w:pPr>
        <w:numPr>
          <w:ilvl w:val="1"/>
          <w:numId w:val="8"/>
        </w:numPr>
        <w:tabs>
          <w:tab w:val="left" w:pos="1080"/>
          <w:tab w:val="left" w:pos="1561"/>
          <w:tab w:val="left" w:pos="2014"/>
        </w:tabs>
        <w:snapToGrid w:val="0"/>
        <w:spacing w:line="360" w:lineRule="auto"/>
        <w:ind w:left="1080" w:hanging="720"/>
        <w:rPr>
          <w:rFonts w:ascii="宋体" w:hAnsi="宋体"/>
          <w:sz w:val="24"/>
        </w:rPr>
      </w:pPr>
      <w:r>
        <w:rPr>
          <w:rFonts w:ascii="宋体" w:hAnsi="宋体" w:hint="eastAsia"/>
          <w:sz w:val="24"/>
        </w:rPr>
        <w:t>供应商在收到澄清或修改的书面通知后，应在一个工作日内向</w:t>
      </w:r>
      <w:r>
        <w:rPr>
          <w:rFonts w:ascii="宋体" w:hAnsi="宋体"/>
          <w:sz w:val="24"/>
        </w:rPr>
        <w:t>采购代理机构</w:t>
      </w:r>
      <w:r>
        <w:rPr>
          <w:rFonts w:ascii="宋体" w:hAnsi="宋体" w:hint="eastAsia"/>
          <w:sz w:val="24"/>
        </w:rPr>
        <w:t>回函确认，否则招标采购单位将视为其已完全知道并接受此澄清或修改的内容。</w:t>
      </w:r>
    </w:p>
    <w:p w:rsidR="004508FF" w:rsidRDefault="00002A40">
      <w:pPr>
        <w:numPr>
          <w:ilvl w:val="1"/>
          <w:numId w:val="8"/>
        </w:numPr>
        <w:tabs>
          <w:tab w:val="left" w:pos="1080"/>
          <w:tab w:val="left" w:pos="1561"/>
          <w:tab w:val="left" w:pos="2014"/>
        </w:tabs>
        <w:snapToGrid w:val="0"/>
        <w:spacing w:line="360" w:lineRule="auto"/>
        <w:ind w:left="1080" w:hanging="720"/>
        <w:rPr>
          <w:rFonts w:ascii="宋体" w:hAnsi="宋体"/>
          <w:sz w:val="24"/>
        </w:rPr>
      </w:pPr>
      <w:r>
        <w:rPr>
          <w:rFonts w:ascii="宋体" w:hAnsi="宋体" w:hint="eastAsia"/>
          <w:sz w:val="24"/>
        </w:rPr>
        <w:t>任何要求对比选文件进行澄清的供应商，均应以书面形式通知</w:t>
      </w:r>
      <w:r>
        <w:rPr>
          <w:rFonts w:ascii="宋体" w:hAnsi="宋体"/>
          <w:sz w:val="24"/>
        </w:rPr>
        <w:t>采购代理机构</w:t>
      </w:r>
      <w:r>
        <w:rPr>
          <w:rFonts w:ascii="宋体" w:hAnsi="宋体" w:hint="eastAsia"/>
          <w:sz w:val="24"/>
        </w:rPr>
        <w:t>。</w:t>
      </w:r>
      <w:r>
        <w:rPr>
          <w:rFonts w:ascii="宋体" w:hAnsi="宋体"/>
          <w:sz w:val="24"/>
        </w:rPr>
        <w:lastRenderedPageBreak/>
        <w:t>采购人或采购代理机构</w:t>
      </w:r>
      <w:r>
        <w:rPr>
          <w:rFonts w:ascii="宋体" w:hAnsi="宋体" w:hint="eastAsia"/>
          <w:sz w:val="24"/>
        </w:rPr>
        <w:t>对供应商在购买比选文件后一个工作日内提交的澄清要求，应在收到澄清要求后三个工作日内以书面形式予以答复。</w:t>
      </w:r>
    </w:p>
    <w:p w:rsidR="004508FF" w:rsidRDefault="00002A40">
      <w:pPr>
        <w:pStyle w:val="21"/>
        <w:spacing w:before="0" w:line="360" w:lineRule="auto"/>
        <w:rPr>
          <w:rFonts w:ascii="宋体" w:eastAsia="宋体" w:hAnsi="宋体"/>
          <w:sz w:val="28"/>
        </w:rPr>
      </w:pPr>
      <w:r>
        <w:rPr>
          <w:rFonts w:ascii="宋体" w:eastAsia="宋体" w:hAnsi="宋体"/>
          <w:sz w:val="28"/>
        </w:rPr>
        <w:t>三</w:t>
      </w:r>
      <w:r>
        <w:rPr>
          <w:rFonts w:ascii="宋体" w:eastAsia="宋体" w:hAnsi="宋体"/>
          <w:sz w:val="28"/>
        </w:rPr>
        <w:t xml:space="preserve">  </w:t>
      </w:r>
      <w:bookmarkEnd w:id="202"/>
      <w:r>
        <w:rPr>
          <w:rFonts w:ascii="宋体" w:eastAsia="宋体" w:hAnsi="宋体" w:hint="eastAsia"/>
          <w:sz w:val="28"/>
        </w:rPr>
        <w:t>响应文件</w:t>
      </w:r>
      <w:r>
        <w:rPr>
          <w:rFonts w:ascii="宋体" w:eastAsia="宋体" w:hAnsi="宋体"/>
          <w:sz w:val="28"/>
        </w:rPr>
        <w:t>的编制</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225" w:name="_Toc151193841"/>
      <w:bookmarkStart w:id="226" w:name="_Toc516367021"/>
      <w:bookmarkStart w:id="227" w:name="_Toc127151527"/>
      <w:bookmarkStart w:id="228" w:name="_Toc142311029"/>
      <w:bookmarkStart w:id="229" w:name="_Toc151193769"/>
      <w:bookmarkStart w:id="230" w:name="_Toc127161441"/>
      <w:bookmarkStart w:id="231" w:name="_Toc164229368"/>
      <w:bookmarkStart w:id="232" w:name="_Toc226965717"/>
      <w:bookmarkStart w:id="233" w:name="_Toc264969217"/>
      <w:bookmarkStart w:id="234" w:name="_Toc520356151"/>
      <w:bookmarkStart w:id="235" w:name="_Toc164229222"/>
      <w:bookmarkStart w:id="236" w:name="_Toc195842892"/>
      <w:bookmarkStart w:id="237" w:name="_Toc127151728"/>
      <w:bookmarkStart w:id="238" w:name="_Toc226309771"/>
      <w:bookmarkStart w:id="239" w:name="_Toc151193625"/>
      <w:bookmarkStart w:id="240" w:name="_Toc164608796"/>
      <w:bookmarkStart w:id="241" w:name="_Toc150774732"/>
      <w:bookmarkStart w:id="242" w:name="_Toc226337223"/>
      <w:bookmarkStart w:id="243" w:name="_Toc164608641"/>
      <w:bookmarkStart w:id="244" w:name="_Toc149720820"/>
      <w:bookmarkStart w:id="245" w:name="_Toc151193697"/>
      <w:bookmarkStart w:id="246" w:name="_Toc151190154"/>
      <w:bookmarkStart w:id="247" w:name="_Toc150509278"/>
      <w:bookmarkStart w:id="248" w:name="_Toc164351621"/>
      <w:bookmarkStart w:id="249" w:name="_Toc305158869"/>
      <w:bookmarkStart w:id="250" w:name="_Toc226965800"/>
      <w:bookmarkStart w:id="251" w:name="_Toc151193915"/>
      <w:bookmarkStart w:id="252" w:name="_Toc305158795"/>
      <w:bookmarkStart w:id="253" w:name="_Toc265228365"/>
      <w:bookmarkStart w:id="254" w:name="_Toc150480765"/>
      <w:bookmarkStart w:id="255" w:name="_Toc150774627"/>
      <w:r>
        <w:rPr>
          <w:rFonts w:ascii="宋体" w:hAnsi="宋体" w:hint="eastAsia"/>
          <w:sz w:val="24"/>
        </w:rPr>
        <w:t>响应</w:t>
      </w:r>
      <w:r>
        <w:rPr>
          <w:rFonts w:ascii="宋体" w:hAnsi="宋体"/>
          <w:sz w:val="24"/>
        </w:rPr>
        <w:t>范围、</w:t>
      </w:r>
      <w:r>
        <w:rPr>
          <w:rFonts w:ascii="宋体" w:hAnsi="宋体" w:hint="eastAsia"/>
          <w:sz w:val="24"/>
        </w:rPr>
        <w:t>响应文件</w:t>
      </w:r>
      <w:r>
        <w:rPr>
          <w:rFonts w:ascii="宋体" w:hAnsi="宋体"/>
          <w:sz w:val="24"/>
        </w:rPr>
        <w:t>中计量单位的使用</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ascii="宋体" w:hAnsi="宋体"/>
          <w:sz w:val="24"/>
        </w:rPr>
        <w:t>及</w:t>
      </w:r>
      <w:r>
        <w:rPr>
          <w:rFonts w:ascii="宋体" w:hAnsi="宋体" w:hint="eastAsia"/>
          <w:sz w:val="24"/>
        </w:rPr>
        <w:t>响应</w:t>
      </w:r>
      <w:r>
        <w:rPr>
          <w:rFonts w:ascii="宋体" w:hAnsi="宋体"/>
          <w:sz w:val="24"/>
        </w:rPr>
        <w:t>语言</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本项目如划分采购包，</w:t>
      </w:r>
      <w:r>
        <w:rPr>
          <w:rFonts w:ascii="宋体" w:hAnsi="宋体" w:hint="eastAsia"/>
          <w:sz w:val="24"/>
        </w:rPr>
        <w:t>供应商</w:t>
      </w:r>
      <w:r>
        <w:rPr>
          <w:rFonts w:ascii="宋体" w:hAnsi="宋体"/>
          <w:sz w:val="24"/>
        </w:rPr>
        <w:t>可以对本项目的其中一个采购包进行</w:t>
      </w:r>
      <w:r>
        <w:rPr>
          <w:rFonts w:ascii="宋体" w:hAnsi="宋体" w:hint="eastAsia"/>
          <w:sz w:val="24"/>
        </w:rPr>
        <w:t>响应</w:t>
      </w:r>
      <w:r>
        <w:rPr>
          <w:rFonts w:ascii="宋体" w:hAnsi="宋体"/>
          <w:sz w:val="24"/>
        </w:rPr>
        <w:t>，也可同时对多个采购包进行</w:t>
      </w:r>
      <w:r>
        <w:rPr>
          <w:rFonts w:ascii="宋体" w:hAnsi="宋体" w:hint="eastAsia"/>
          <w:sz w:val="24"/>
        </w:rPr>
        <w:t>响应</w:t>
      </w:r>
      <w:r>
        <w:rPr>
          <w:rFonts w:ascii="宋体" w:hAnsi="宋体"/>
          <w:sz w:val="24"/>
        </w:rPr>
        <w:t>。</w:t>
      </w:r>
      <w:r>
        <w:rPr>
          <w:rFonts w:ascii="宋体" w:hAnsi="宋体" w:hint="eastAsia"/>
          <w:sz w:val="24"/>
        </w:rPr>
        <w:t>供应商</w:t>
      </w:r>
      <w:r>
        <w:rPr>
          <w:rFonts w:ascii="宋体" w:hAnsi="宋体"/>
          <w:sz w:val="24"/>
        </w:rPr>
        <w:t>应当对所投采购包对应</w:t>
      </w:r>
      <w:r>
        <w:rPr>
          <w:rFonts w:ascii="宋体" w:hAnsi="宋体" w:hint="eastAsia"/>
          <w:sz w:val="24"/>
        </w:rPr>
        <w:t>第四章《采购需求》</w:t>
      </w:r>
      <w:r>
        <w:rPr>
          <w:rFonts w:ascii="宋体" w:hAnsi="宋体"/>
          <w:sz w:val="24"/>
        </w:rPr>
        <w:t>所列的全部内容进行</w:t>
      </w:r>
      <w:r>
        <w:rPr>
          <w:rFonts w:ascii="宋体" w:hAnsi="宋体" w:hint="eastAsia"/>
          <w:sz w:val="24"/>
        </w:rPr>
        <w:t>响应</w:t>
      </w:r>
      <w:r>
        <w:rPr>
          <w:rFonts w:ascii="宋体" w:hAnsi="宋体"/>
          <w:sz w:val="24"/>
        </w:rPr>
        <w:t>，不得将一个采购包中</w:t>
      </w:r>
      <w:r>
        <w:rPr>
          <w:rFonts w:ascii="宋体" w:hAnsi="宋体"/>
          <w:sz w:val="24"/>
        </w:rPr>
        <w:t>的内容拆开</w:t>
      </w:r>
      <w:r>
        <w:rPr>
          <w:rFonts w:ascii="宋体" w:hAnsi="宋体" w:hint="eastAsia"/>
          <w:sz w:val="24"/>
        </w:rPr>
        <w:t>响应</w:t>
      </w:r>
      <w:r>
        <w:rPr>
          <w:rFonts w:ascii="宋体" w:hAnsi="宋体"/>
          <w:sz w:val="24"/>
        </w:rPr>
        <w:t>，否则其对该采购包的</w:t>
      </w:r>
      <w:r>
        <w:rPr>
          <w:rFonts w:ascii="宋体" w:hAnsi="宋体" w:hint="eastAsia"/>
          <w:sz w:val="24"/>
        </w:rPr>
        <w:t>响应</w:t>
      </w:r>
      <w:r>
        <w:rPr>
          <w:rFonts w:ascii="宋体" w:hAnsi="宋体"/>
          <w:sz w:val="24"/>
        </w:rPr>
        <w:t>将被认定为</w:t>
      </w:r>
      <w:r>
        <w:rPr>
          <w:rFonts w:ascii="宋体" w:hAnsi="宋体"/>
          <w:b/>
          <w:sz w:val="24"/>
        </w:rPr>
        <w:t>无效</w:t>
      </w:r>
      <w:r>
        <w:rPr>
          <w:rFonts w:ascii="宋体" w:hAnsi="宋体" w:hint="eastAsia"/>
          <w:b/>
          <w:sz w:val="24"/>
        </w:rPr>
        <w:t>响应</w:t>
      </w:r>
      <w:r>
        <w:rPr>
          <w:rFonts w:ascii="宋体" w:hAnsi="宋体"/>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除</w:t>
      </w:r>
      <w:r>
        <w:rPr>
          <w:rFonts w:ascii="宋体" w:hAnsi="宋体" w:hint="eastAsia"/>
          <w:sz w:val="24"/>
        </w:rPr>
        <w:t>比选文件</w:t>
      </w:r>
      <w:r>
        <w:rPr>
          <w:rFonts w:ascii="宋体" w:hAnsi="宋体"/>
          <w:sz w:val="24"/>
        </w:rPr>
        <w:t>有特殊要求外，本项目</w:t>
      </w:r>
      <w:r>
        <w:rPr>
          <w:rFonts w:ascii="宋体" w:hAnsi="宋体" w:hint="eastAsia"/>
          <w:sz w:val="24"/>
        </w:rPr>
        <w:t>响应</w:t>
      </w:r>
      <w:r>
        <w:rPr>
          <w:rFonts w:ascii="宋体" w:hAnsi="宋体"/>
          <w:sz w:val="24"/>
        </w:rPr>
        <w:t>所使用的计量单位，应采用中华人民共和国法定计量单位。</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sz w:val="24"/>
        </w:rPr>
        <w:t>除专用术语外，</w:t>
      </w:r>
      <w:r>
        <w:rPr>
          <w:rFonts w:ascii="宋体" w:hAnsi="宋体" w:hint="eastAsia"/>
          <w:sz w:val="24"/>
        </w:rPr>
        <w:t>响应文件</w:t>
      </w:r>
      <w:r>
        <w:rPr>
          <w:rFonts w:ascii="宋体" w:hAnsi="宋体"/>
          <w:sz w:val="24"/>
        </w:rPr>
        <w:t>及来往函电均应使用中文书写。必要时专用术语应附有中文解释。</w:t>
      </w:r>
      <w:r>
        <w:rPr>
          <w:rFonts w:ascii="宋体" w:hAnsi="宋体" w:hint="eastAsia"/>
          <w:sz w:val="24"/>
        </w:rPr>
        <w:t>供应商</w:t>
      </w:r>
      <w:r>
        <w:rPr>
          <w:rFonts w:ascii="宋体" w:hAnsi="宋体"/>
          <w:sz w:val="24"/>
        </w:rPr>
        <w:t>提交的支持资料和已印制的文献可以用外文，但相应内容应附有中文翻译本，在解释</w:t>
      </w:r>
      <w:r>
        <w:rPr>
          <w:rFonts w:ascii="宋体" w:hAnsi="宋体" w:hint="eastAsia"/>
          <w:sz w:val="24"/>
        </w:rPr>
        <w:t>响应文件</w:t>
      </w:r>
      <w:r>
        <w:rPr>
          <w:rFonts w:ascii="宋体" w:hAnsi="宋体"/>
          <w:sz w:val="24"/>
        </w:rPr>
        <w:t>时以中文翻译本为准。未附中文翻译本或翻译本中文内容明显与外文内容不一致的，其不利后果由</w:t>
      </w:r>
      <w:r>
        <w:rPr>
          <w:rFonts w:ascii="宋体" w:hAnsi="宋体" w:hint="eastAsia"/>
          <w:sz w:val="24"/>
        </w:rPr>
        <w:t>供应商</w:t>
      </w:r>
      <w:r>
        <w:rPr>
          <w:rFonts w:ascii="宋体" w:hAnsi="宋体"/>
          <w:sz w:val="24"/>
        </w:rPr>
        <w:t>自行承担。</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256" w:name="_Toc150774733"/>
      <w:bookmarkStart w:id="257" w:name="_Toc226337224"/>
      <w:bookmarkStart w:id="258" w:name="_Toc149720821"/>
      <w:bookmarkStart w:id="259" w:name="_Toc151193842"/>
      <w:bookmarkStart w:id="260" w:name="_Toc150774628"/>
      <w:bookmarkStart w:id="261" w:name="_Toc265228366"/>
      <w:bookmarkStart w:id="262" w:name="_Toc127151729"/>
      <w:bookmarkStart w:id="263" w:name="_Toc151193626"/>
      <w:bookmarkStart w:id="264" w:name="_Toc226309772"/>
      <w:bookmarkStart w:id="265" w:name="_Toc520356152"/>
      <w:bookmarkStart w:id="266" w:name="_Toc150509279"/>
      <w:bookmarkStart w:id="267" w:name="_Toc164608797"/>
      <w:bookmarkStart w:id="268" w:name="_Toc150480766"/>
      <w:bookmarkStart w:id="269" w:name="_Toc151193698"/>
      <w:bookmarkStart w:id="270" w:name="_Toc164229369"/>
      <w:bookmarkStart w:id="271" w:name="_Toc127161442"/>
      <w:bookmarkStart w:id="272" w:name="_Toc164608642"/>
      <w:bookmarkStart w:id="273" w:name="_Toc226965801"/>
      <w:bookmarkStart w:id="274" w:name="_Toc305158796"/>
      <w:bookmarkStart w:id="275" w:name="_Toc195842893"/>
      <w:bookmarkStart w:id="276" w:name="_Toc151190155"/>
      <w:bookmarkStart w:id="277" w:name="_Toc142311030"/>
      <w:bookmarkStart w:id="278" w:name="_Toc164351622"/>
      <w:bookmarkStart w:id="279" w:name="_Toc305158870"/>
      <w:bookmarkStart w:id="280" w:name="_Toc127151528"/>
      <w:bookmarkStart w:id="281" w:name="_Toc264969218"/>
      <w:bookmarkStart w:id="282" w:name="_Toc226965718"/>
      <w:bookmarkStart w:id="283" w:name="_Toc151193770"/>
      <w:bookmarkStart w:id="284" w:name="_Toc151193916"/>
      <w:bookmarkStart w:id="285" w:name="_Toc164229223"/>
      <w:r>
        <w:rPr>
          <w:rFonts w:ascii="宋体" w:hAnsi="宋体" w:hint="eastAsia"/>
          <w:sz w:val="24"/>
        </w:rPr>
        <w:t>响应文件</w:t>
      </w:r>
      <w:r>
        <w:rPr>
          <w:rFonts w:ascii="宋体" w:hAnsi="宋体"/>
          <w:sz w:val="24"/>
        </w:rPr>
        <w:t>构成</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bookmarkStart w:id="286" w:name="_Ref467052588"/>
      <w:r>
        <w:rPr>
          <w:rFonts w:ascii="宋体" w:hAnsi="宋体" w:hint="eastAsia"/>
          <w:sz w:val="24"/>
        </w:rPr>
        <w:t>供应商</w:t>
      </w:r>
      <w:r>
        <w:rPr>
          <w:rFonts w:ascii="宋体" w:hAnsi="宋体"/>
          <w:sz w:val="24"/>
        </w:rPr>
        <w:t>应当按照</w:t>
      </w:r>
      <w:r>
        <w:rPr>
          <w:rFonts w:ascii="宋体" w:hAnsi="宋体" w:hint="eastAsia"/>
          <w:sz w:val="24"/>
        </w:rPr>
        <w:t>比选文件</w:t>
      </w:r>
      <w:r>
        <w:rPr>
          <w:rFonts w:ascii="宋体" w:hAnsi="宋体"/>
          <w:sz w:val="24"/>
        </w:rPr>
        <w:t>的要求编制</w:t>
      </w:r>
      <w:r>
        <w:rPr>
          <w:rFonts w:ascii="宋体" w:hAnsi="宋体" w:hint="eastAsia"/>
          <w:sz w:val="24"/>
        </w:rPr>
        <w:t>响应文件</w:t>
      </w:r>
      <w:r>
        <w:rPr>
          <w:rFonts w:ascii="宋体" w:hAnsi="宋体"/>
          <w:sz w:val="24"/>
        </w:rPr>
        <w:t>。</w:t>
      </w:r>
      <w:r>
        <w:rPr>
          <w:rFonts w:ascii="宋体" w:hAnsi="宋体" w:hint="eastAsia"/>
          <w:sz w:val="24"/>
        </w:rPr>
        <w:t>响应文件</w:t>
      </w:r>
      <w:r>
        <w:rPr>
          <w:rFonts w:ascii="宋体" w:hAnsi="宋体"/>
          <w:sz w:val="24"/>
        </w:rPr>
        <w:t>应由《资格证明文件》、《商务技术文件》两部分构成。</w:t>
      </w:r>
      <w:r>
        <w:rPr>
          <w:rFonts w:ascii="宋体" w:hAnsi="宋体" w:hint="eastAsia"/>
          <w:sz w:val="24"/>
        </w:rPr>
        <w:t>响应文件</w:t>
      </w:r>
      <w:r>
        <w:rPr>
          <w:rFonts w:ascii="宋体" w:hAnsi="宋体"/>
          <w:sz w:val="24"/>
        </w:rPr>
        <w:t>的部分格式要求，见第</w:t>
      </w:r>
      <w:r>
        <w:rPr>
          <w:rFonts w:ascii="宋体" w:hAnsi="宋体" w:hint="eastAsia"/>
          <w:sz w:val="24"/>
        </w:rPr>
        <w:t>六</w:t>
      </w:r>
      <w:r>
        <w:rPr>
          <w:rFonts w:ascii="宋体" w:hAnsi="宋体"/>
          <w:sz w:val="24"/>
        </w:rPr>
        <w:t>章《</w:t>
      </w:r>
      <w:r>
        <w:rPr>
          <w:rFonts w:ascii="宋体" w:hAnsi="宋体" w:hint="eastAsia"/>
          <w:sz w:val="24"/>
        </w:rPr>
        <w:t>响应文件</w:t>
      </w:r>
      <w:r>
        <w:rPr>
          <w:rFonts w:ascii="宋体" w:hAnsi="宋体"/>
          <w:sz w:val="24"/>
        </w:rPr>
        <w:t>格式》。</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kern w:val="0"/>
          <w:sz w:val="24"/>
        </w:rPr>
        <w:t>对于</w:t>
      </w:r>
      <w:r>
        <w:rPr>
          <w:rFonts w:ascii="宋体" w:hAnsi="宋体" w:hint="eastAsia"/>
          <w:kern w:val="0"/>
          <w:sz w:val="24"/>
        </w:rPr>
        <w:t>比选文件成交</w:t>
      </w:r>
      <w:r>
        <w:rPr>
          <w:rFonts w:ascii="宋体" w:hAnsi="宋体"/>
          <w:kern w:val="0"/>
          <w:sz w:val="24"/>
        </w:rPr>
        <w:t>记了</w:t>
      </w:r>
      <w:r>
        <w:rPr>
          <w:rFonts w:ascii="宋体" w:hAnsi="宋体"/>
          <w:kern w:val="0"/>
          <w:sz w:val="24"/>
        </w:rPr>
        <w:t>“</w:t>
      </w:r>
      <w:r>
        <w:rPr>
          <w:rFonts w:ascii="宋体" w:hAnsi="宋体"/>
          <w:kern w:val="0"/>
          <w:sz w:val="24"/>
        </w:rPr>
        <w:t>实质性格式</w:t>
      </w:r>
      <w:r>
        <w:rPr>
          <w:rFonts w:ascii="宋体" w:hAnsi="宋体"/>
          <w:kern w:val="0"/>
          <w:sz w:val="24"/>
        </w:rPr>
        <w:t>”</w:t>
      </w:r>
      <w:r>
        <w:rPr>
          <w:rFonts w:ascii="宋体" w:hAnsi="宋体"/>
          <w:kern w:val="0"/>
          <w:sz w:val="24"/>
        </w:rPr>
        <w:t>文件的，</w:t>
      </w:r>
      <w:r>
        <w:rPr>
          <w:rFonts w:ascii="宋体" w:hAnsi="宋体" w:hint="eastAsia"/>
          <w:sz w:val="24"/>
        </w:rPr>
        <w:t>供应商</w:t>
      </w:r>
      <w:r>
        <w:rPr>
          <w:rFonts w:ascii="宋体" w:hAnsi="宋体"/>
          <w:sz w:val="24"/>
        </w:rPr>
        <w:t>不得改变格式中给定的文字所表达的含义，不得删减格式中的实质性内容，不得自行添加与格式中给定的文字内容相矛盾的内容，不得对应当填写的空格不填写或不实质性响应，</w:t>
      </w:r>
      <w:r>
        <w:rPr>
          <w:rFonts w:ascii="宋体" w:hAnsi="宋体"/>
          <w:kern w:val="0"/>
          <w:sz w:val="24"/>
        </w:rPr>
        <w:t>否则</w:t>
      </w:r>
      <w:r>
        <w:rPr>
          <w:rFonts w:ascii="宋体" w:hAnsi="宋体" w:hint="eastAsia"/>
          <w:b/>
          <w:kern w:val="0"/>
          <w:sz w:val="24"/>
        </w:rPr>
        <w:t>响应</w:t>
      </w:r>
      <w:r>
        <w:rPr>
          <w:rFonts w:ascii="宋体" w:hAnsi="宋体"/>
          <w:b/>
          <w:kern w:val="0"/>
          <w:sz w:val="24"/>
        </w:rPr>
        <w:t>无效</w:t>
      </w:r>
      <w:r>
        <w:rPr>
          <w:rFonts w:ascii="宋体" w:hAnsi="宋体"/>
          <w:kern w:val="0"/>
          <w:sz w:val="24"/>
        </w:rPr>
        <w:t>。未标记</w:t>
      </w:r>
      <w:r>
        <w:rPr>
          <w:rFonts w:ascii="宋体" w:hAnsi="宋体"/>
          <w:kern w:val="0"/>
          <w:sz w:val="24"/>
        </w:rPr>
        <w:t>“</w:t>
      </w:r>
      <w:r>
        <w:rPr>
          <w:rFonts w:ascii="宋体" w:hAnsi="宋体"/>
          <w:kern w:val="0"/>
          <w:sz w:val="24"/>
        </w:rPr>
        <w:t>实质性格式</w:t>
      </w:r>
      <w:r>
        <w:rPr>
          <w:rFonts w:ascii="宋体" w:hAnsi="宋体"/>
          <w:kern w:val="0"/>
          <w:sz w:val="24"/>
        </w:rPr>
        <w:t>”</w:t>
      </w:r>
      <w:r>
        <w:rPr>
          <w:rFonts w:ascii="宋体" w:hAnsi="宋体"/>
          <w:kern w:val="0"/>
          <w:sz w:val="24"/>
        </w:rPr>
        <w:t>的文件和</w:t>
      </w:r>
      <w:r>
        <w:rPr>
          <w:rFonts w:ascii="宋体" w:hAnsi="宋体" w:hint="eastAsia"/>
          <w:kern w:val="0"/>
          <w:sz w:val="24"/>
        </w:rPr>
        <w:t>比选文件</w:t>
      </w:r>
      <w:r>
        <w:rPr>
          <w:rFonts w:ascii="宋体" w:hAnsi="宋体"/>
          <w:kern w:val="0"/>
          <w:sz w:val="24"/>
        </w:rPr>
        <w:t>未提供格式的内容，可由</w:t>
      </w:r>
      <w:r>
        <w:rPr>
          <w:rFonts w:ascii="宋体" w:hAnsi="宋体" w:hint="eastAsia"/>
          <w:kern w:val="0"/>
          <w:sz w:val="24"/>
        </w:rPr>
        <w:t>供应商</w:t>
      </w:r>
      <w:r>
        <w:rPr>
          <w:rFonts w:ascii="宋体" w:hAnsi="宋体"/>
          <w:kern w:val="0"/>
          <w:sz w:val="24"/>
        </w:rPr>
        <w:t>自行编写。</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第</w:t>
      </w:r>
      <w:r>
        <w:rPr>
          <w:rFonts w:ascii="宋体" w:hAnsi="宋体" w:hint="eastAsia"/>
          <w:sz w:val="24"/>
        </w:rPr>
        <w:t>三</w:t>
      </w:r>
      <w:r>
        <w:rPr>
          <w:rFonts w:ascii="宋体" w:hAnsi="宋体"/>
          <w:sz w:val="24"/>
        </w:rPr>
        <w:t>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程序》中涉及的证明文件。</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对照</w:t>
      </w:r>
      <w:r>
        <w:rPr>
          <w:rFonts w:ascii="宋体" w:hAnsi="宋体" w:hint="eastAsia"/>
          <w:sz w:val="24"/>
        </w:rPr>
        <w:t>第四章《采购需求》</w:t>
      </w:r>
      <w:r>
        <w:rPr>
          <w:rFonts w:ascii="宋体" w:hAnsi="宋体"/>
          <w:sz w:val="24"/>
        </w:rPr>
        <w:t>，说明所提供货物和服务已对</w:t>
      </w:r>
      <w:r>
        <w:rPr>
          <w:rFonts w:ascii="宋体" w:hAnsi="宋体" w:hint="eastAsia"/>
          <w:sz w:val="24"/>
        </w:rPr>
        <w:t>第四章《采购需求》</w:t>
      </w:r>
      <w:r>
        <w:rPr>
          <w:rFonts w:ascii="宋体" w:hAnsi="宋体"/>
          <w:sz w:val="24"/>
        </w:rPr>
        <w:t>做</w:t>
      </w:r>
      <w:r>
        <w:rPr>
          <w:rFonts w:ascii="宋体" w:hAnsi="宋体"/>
          <w:sz w:val="24"/>
        </w:rPr>
        <w:t>出了响应，或申明与</w:t>
      </w:r>
      <w:r>
        <w:rPr>
          <w:rFonts w:ascii="宋体" w:hAnsi="宋体" w:hint="eastAsia"/>
          <w:sz w:val="24"/>
        </w:rPr>
        <w:t>第四章《采购需求》</w:t>
      </w:r>
      <w:r>
        <w:rPr>
          <w:rFonts w:ascii="宋体" w:hAnsi="宋体"/>
          <w:sz w:val="24"/>
        </w:rPr>
        <w:t>的偏差和例外。如</w:t>
      </w:r>
      <w:r>
        <w:rPr>
          <w:rFonts w:ascii="宋体" w:hAnsi="宋体" w:hint="eastAsia"/>
          <w:sz w:val="24"/>
        </w:rPr>
        <w:t>第四章《采购需求》</w:t>
      </w:r>
      <w:r>
        <w:rPr>
          <w:rFonts w:ascii="宋体" w:hAnsi="宋体"/>
          <w:sz w:val="24"/>
        </w:rPr>
        <w:t>中要求提供证明文件的，</w:t>
      </w:r>
      <w:r>
        <w:rPr>
          <w:rFonts w:ascii="宋体" w:hAnsi="宋体" w:hint="eastAsia"/>
          <w:sz w:val="24"/>
        </w:rPr>
        <w:t>供应商</w:t>
      </w:r>
      <w:r>
        <w:rPr>
          <w:rFonts w:ascii="宋体" w:hAnsi="宋体"/>
          <w:sz w:val="24"/>
        </w:rPr>
        <w:t>应当按具体要求提供证明文件。</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w:t>
      </w:r>
      <w:r>
        <w:rPr>
          <w:rFonts w:ascii="宋体" w:hAnsi="宋体"/>
          <w:sz w:val="24"/>
        </w:rPr>
        <w:t>认为应附的其他材料。</w:t>
      </w:r>
      <w:bookmarkEnd w:id="286"/>
      <w:r>
        <w:rPr>
          <w:rFonts w:ascii="宋体" w:hAnsi="宋体" w:hint="eastAsia"/>
          <w:sz w:val="24"/>
        </w:rPr>
        <w:t>供应商应根据招标项目的特点及要求，提供相应的技术方案、实施方案、技术支持与售后服务方案、培训计划和比选文件</w:t>
      </w:r>
      <w:r>
        <w:rPr>
          <w:rFonts w:ascii="宋体" w:hAnsi="宋体" w:hint="eastAsia"/>
          <w:sz w:val="24"/>
        </w:rPr>
        <w:lastRenderedPageBreak/>
        <w:t>中要求供应商响应的其他技术文件等。</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287" w:name="_Toc149720823"/>
      <w:bookmarkStart w:id="288" w:name="_Toc164229225"/>
      <w:bookmarkStart w:id="289" w:name="_Toc150509281"/>
      <w:bookmarkStart w:id="290" w:name="_Toc151193772"/>
      <w:bookmarkStart w:id="291" w:name="_Toc520356155"/>
      <w:bookmarkStart w:id="292" w:name="_Toc151193844"/>
      <w:bookmarkStart w:id="293" w:name="_Toc164351624"/>
      <w:bookmarkStart w:id="294" w:name="_Toc164608799"/>
      <w:bookmarkStart w:id="295" w:name="_Toc151193700"/>
      <w:bookmarkStart w:id="296" w:name="_Toc151193628"/>
      <w:bookmarkStart w:id="297" w:name="_Toc150774735"/>
      <w:bookmarkStart w:id="298" w:name="_Toc127151530"/>
      <w:bookmarkStart w:id="299" w:name="_Toc164608644"/>
      <w:bookmarkStart w:id="300" w:name="_Toc151190157"/>
      <w:bookmarkStart w:id="301" w:name="_Toc164229371"/>
      <w:bookmarkStart w:id="302" w:name="_Toc195842895"/>
      <w:bookmarkStart w:id="303" w:name="_Toc150480768"/>
      <w:bookmarkStart w:id="304" w:name="_Toc127161444"/>
      <w:bookmarkStart w:id="305" w:name="_Toc150774630"/>
      <w:bookmarkStart w:id="306" w:name="_Toc127151731"/>
      <w:bookmarkStart w:id="307" w:name="_Toc142311032"/>
      <w:bookmarkStart w:id="308" w:name="_Toc151193918"/>
      <w:r>
        <w:rPr>
          <w:rFonts w:ascii="宋体" w:hAnsi="宋体" w:hint="eastAsia"/>
          <w:sz w:val="24"/>
        </w:rPr>
        <w:t>响应</w:t>
      </w:r>
      <w:r>
        <w:rPr>
          <w:rFonts w:ascii="宋体" w:hAnsi="宋体"/>
          <w:sz w:val="24"/>
        </w:rPr>
        <w:t>报价</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4508FF" w:rsidRDefault="00002A40">
      <w:pPr>
        <w:numPr>
          <w:ilvl w:val="1"/>
          <w:numId w:val="8"/>
        </w:numPr>
        <w:tabs>
          <w:tab w:val="left" w:pos="1080"/>
          <w:tab w:val="left" w:pos="2014"/>
        </w:tabs>
        <w:snapToGrid w:val="0"/>
        <w:spacing w:line="360" w:lineRule="auto"/>
        <w:ind w:left="1077" w:hanging="720"/>
        <w:rPr>
          <w:sz w:val="24"/>
        </w:rPr>
      </w:pPr>
      <w:r>
        <w:rPr>
          <w:sz w:val="24"/>
        </w:rPr>
        <w:t>所有</w:t>
      </w:r>
      <w:r>
        <w:rPr>
          <w:rFonts w:hint="eastAsia"/>
          <w:sz w:val="24"/>
        </w:rPr>
        <w:t>响应</w:t>
      </w:r>
      <w:r>
        <w:rPr>
          <w:sz w:val="24"/>
        </w:rPr>
        <w:t>均以人民币报价。</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w:t>
      </w:r>
      <w:r>
        <w:rPr>
          <w:rFonts w:ascii="宋体" w:hAnsi="宋体"/>
          <w:sz w:val="24"/>
        </w:rPr>
        <w:t>的报价应包括为完成本项目所发生的一切费用和税费，招标人将不再支付报价以外的任何费用。</w:t>
      </w:r>
      <w:r>
        <w:rPr>
          <w:rFonts w:ascii="宋体" w:hAnsi="宋体" w:hint="eastAsia"/>
          <w:sz w:val="24"/>
        </w:rPr>
        <w:t>供应商的报价应包括但不限于下列内容，《供应商须知资料表》中有特殊规定的，从其规定。</w:t>
      </w:r>
    </w:p>
    <w:p w:rsidR="004508FF" w:rsidRDefault="00002A40">
      <w:pPr>
        <w:numPr>
          <w:ilvl w:val="2"/>
          <w:numId w:val="8"/>
        </w:numPr>
        <w:snapToGrid w:val="0"/>
        <w:spacing w:line="360" w:lineRule="auto"/>
        <w:rPr>
          <w:rFonts w:ascii="宋体" w:hAnsi="宋体"/>
          <w:sz w:val="24"/>
        </w:rPr>
      </w:pPr>
      <w:r>
        <w:rPr>
          <w:rFonts w:ascii="宋体" w:hAnsi="宋体" w:hint="eastAsia"/>
          <w:sz w:val="24"/>
        </w:rPr>
        <w:t>响应</w:t>
      </w:r>
      <w:r>
        <w:rPr>
          <w:rFonts w:ascii="宋体" w:hAnsi="宋体"/>
          <w:sz w:val="24"/>
        </w:rPr>
        <w:t>货</w:t>
      </w:r>
      <w:r>
        <w:rPr>
          <w:rFonts w:ascii="宋体" w:hAnsi="宋体"/>
          <w:sz w:val="24"/>
        </w:rPr>
        <w:t>物及标准附件、备品备件、专用工具等的出厂价（包括已在中国国内的进口货物完税后的仓库交货价、展室交货价或货架交货价）和运至最终目的地的运输费和保险费，安装调试、检验、技术服务、培训、质量保证、售后服务、税费等按照</w:t>
      </w:r>
      <w:r>
        <w:rPr>
          <w:rFonts w:ascii="宋体" w:hAnsi="宋体" w:hint="eastAsia"/>
          <w:sz w:val="24"/>
        </w:rPr>
        <w:t>比选文件</w:t>
      </w:r>
      <w:r>
        <w:rPr>
          <w:rFonts w:ascii="宋体" w:hAnsi="宋体"/>
          <w:sz w:val="24"/>
        </w:rPr>
        <w:t>要求完成本项目的全部相关服务费用；</w:t>
      </w:r>
    </w:p>
    <w:p w:rsidR="004508FF" w:rsidRDefault="00002A40">
      <w:pPr>
        <w:numPr>
          <w:ilvl w:val="2"/>
          <w:numId w:val="8"/>
        </w:numPr>
        <w:snapToGrid w:val="0"/>
        <w:spacing w:line="360" w:lineRule="auto"/>
        <w:rPr>
          <w:rFonts w:ascii="宋体" w:hAnsi="宋体"/>
          <w:sz w:val="24"/>
        </w:rPr>
      </w:pPr>
      <w:r>
        <w:rPr>
          <w:rFonts w:ascii="宋体" w:hAnsi="宋体"/>
          <w:sz w:val="24"/>
        </w:rPr>
        <w:t>按照</w:t>
      </w:r>
      <w:r>
        <w:rPr>
          <w:rFonts w:ascii="宋体" w:hAnsi="宋体" w:hint="eastAsia"/>
          <w:sz w:val="24"/>
        </w:rPr>
        <w:t>比选文件</w:t>
      </w:r>
      <w:r>
        <w:rPr>
          <w:rFonts w:ascii="宋体" w:hAnsi="宋体"/>
          <w:sz w:val="24"/>
        </w:rPr>
        <w:t>要求完成本项目的全部相关服务费用。</w:t>
      </w:r>
      <w:r>
        <w:rPr>
          <w:rFonts w:ascii="宋体" w:hAnsi="宋体"/>
          <w:sz w:val="24"/>
        </w:rPr>
        <w:t xml:space="preserve"> </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采购人不得向供应商索要或者接受其给予的赠品、回扣或者与采购无关的其他商品、服务。</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供应商</w:t>
      </w:r>
      <w:r>
        <w:rPr>
          <w:rFonts w:ascii="宋体" w:hAnsi="宋体"/>
          <w:sz w:val="24"/>
        </w:rPr>
        <w:t>不能提供任何有选择性或可调整的报价，否则其</w:t>
      </w:r>
      <w:r>
        <w:rPr>
          <w:rFonts w:ascii="宋体" w:hAnsi="宋体" w:hint="eastAsia"/>
          <w:b/>
          <w:sz w:val="24"/>
        </w:rPr>
        <w:t>响应</w:t>
      </w:r>
      <w:r>
        <w:rPr>
          <w:rFonts w:ascii="宋体" w:hAnsi="宋体"/>
          <w:b/>
          <w:sz w:val="24"/>
        </w:rPr>
        <w:t>无效</w:t>
      </w:r>
      <w:r>
        <w:rPr>
          <w:rFonts w:ascii="宋体" w:hAnsi="宋体"/>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供应商</w:t>
      </w:r>
      <w:r>
        <w:rPr>
          <w:rFonts w:ascii="宋体" w:hAnsi="宋体"/>
          <w:sz w:val="24"/>
        </w:rPr>
        <w:t>应在</w:t>
      </w:r>
      <w:r>
        <w:rPr>
          <w:rFonts w:ascii="宋体" w:hAnsi="宋体"/>
          <w:sz w:val="24"/>
        </w:rPr>
        <w:t>“</w:t>
      </w:r>
      <w:r>
        <w:rPr>
          <w:rFonts w:ascii="宋体" w:hAnsi="宋体" w:hint="eastAsia"/>
          <w:sz w:val="24"/>
        </w:rPr>
        <w:t>响应</w:t>
      </w:r>
      <w:r>
        <w:rPr>
          <w:rFonts w:ascii="宋体" w:hAnsi="宋体"/>
          <w:sz w:val="24"/>
        </w:rPr>
        <w:t>分项报价表</w:t>
      </w:r>
      <w:r>
        <w:rPr>
          <w:rFonts w:ascii="宋体" w:hAnsi="宋体"/>
          <w:sz w:val="24"/>
        </w:rPr>
        <w:t>”</w:t>
      </w:r>
      <w:r>
        <w:rPr>
          <w:rFonts w:ascii="宋体" w:hAnsi="宋体"/>
          <w:sz w:val="24"/>
        </w:rPr>
        <w:t>上标明</w:t>
      </w:r>
      <w:r>
        <w:rPr>
          <w:rFonts w:ascii="宋体" w:hAnsi="宋体" w:hint="eastAsia"/>
          <w:sz w:val="24"/>
        </w:rPr>
        <w:t>所投货物</w:t>
      </w:r>
      <w:r>
        <w:rPr>
          <w:rFonts w:ascii="宋体" w:hAnsi="宋体" w:hint="eastAsia"/>
          <w:sz w:val="24"/>
        </w:rPr>
        <w:t>/</w:t>
      </w:r>
      <w:r>
        <w:rPr>
          <w:rFonts w:ascii="宋体" w:hAnsi="宋体"/>
          <w:sz w:val="24"/>
        </w:rPr>
        <w:t>服务的单价和总价，</w:t>
      </w:r>
      <w:r>
        <w:rPr>
          <w:rFonts w:ascii="宋体" w:hAnsi="宋体" w:hint="eastAsia"/>
          <w:sz w:val="24"/>
        </w:rPr>
        <w:t>供应商所报的各分项响应单价在合同履行过程中是固定不变的，不得以任何理由予以变更，否则其</w:t>
      </w:r>
      <w:r>
        <w:rPr>
          <w:rFonts w:ascii="宋体" w:hAnsi="宋体" w:hint="eastAsia"/>
          <w:b/>
          <w:bCs/>
          <w:sz w:val="24"/>
        </w:rPr>
        <w:t>响应无效</w:t>
      </w:r>
      <w:r>
        <w:rPr>
          <w:rFonts w:ascii="宋体" w:hAnsi="宋体" w:hint="eastAsia"/>
          <w:sz w:val="24"/>
        </w:rPr>
        <w:t>。</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响应报价中，如响应内容超出比选文件要求，该部分内容在评标时将不予以核减。</w:t>
      </w:r>
    </w:p>
    <w:p w:rsidR="004508FF" w:rsidRDefault="00002A40">
      <w:pPr>
        <w:numPr>
          <w:ilvl w:val="1"/>
          <w:numId w:val="8"/>
        </w:numPr>
        <w:tabs>
          <w:tab w:val="left" w:pos="1080"/>
          <w:tab w:val="left" w:pos="2014"/>
        </w:tabs>
        <w:snapToGrid w:val="0"/>
        <w:spacing w:line="360" w:lineRule="auto"/>
        <w:ind w:left="1080" w:hanging="720"/>
        <w:rPr>
          <w:rFonts w:ascii="宋体" w:hAnsi="宋体"/>
          <w:sz w:val="24"/>
        </w:rPr>
      </w:pPr>
      <w:r>
        <w:rPr>
          <w:rFonts w:ascii="宋体" w:hAnsi="宋体" w:hint="eastAsia"/>
          <w:sz w:val="24"/>
        </w:rPr>
        <w:t>最低报价不是授予合同的唯一保证。</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hint="eastAsia"/>
          <w:sz w:val="24"/>
        </w:rPr>
        <w:t>报价保证金</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bookmarkStart w:id="309" w:name="_Ref467306302"/>
      <w:r>
        <w:rPr>
          <w:rFonts w:ascii="宋体" w:hAnsi="宋体" w:hint="eastAsia"/>
          <w:sz w:val="24"/>
        </w:rPr>
        <w:t>供应商</w:t>
      </w:r>
      <w:r>
        <w:rPr>
          <w:rFonts w:ascii="宋体" w:hAnsi="宋体"/>
          <w:sz w:val="24"/>
        </w:rPr>
        <w:t>应按《</w:t>
      </w:r>
      <w:r>
        <w:rPr>
          <w:rFonts w:ascii="宋体" w:hAnsi="宋体" w:hint="eastAsia"/>
          <w:sz w:val="24"/>
        </w:rPr>
        <w:t>供应商</w:t>
      </w:r>
      <w:r>
        <w:rPr>
          <w:rFonts w:ascii="宋体" w:hAnsi="宋体"/>
          <w:sz w:val="24"/>
        </w:rPr>
        <w:t>须知资料表》中规定的金额及要求交纳</w:t>
      </w:r>
      <w:bookmarkEnd w:id="309"/>
      <w:r>
        <w:rPr>
          <w:rFonts w:ascii="宋体" w:hAnsi="宋体" w:hint="eastAsia"/>
          <w:sz w:val="24"/>
        </w:rPr>
        <w:t>报价保证金</w:t>
      </w:r>
      <w:r>
        <w:rPr>
          <w:rFonts w:ascii="宋体" w:hAnsi="宋体"/>
          <w:sz w:val="24"/>
        </w:rPr>
        <w:t>，并作为其</w:t>
      </w:r>
      <w:r>
        <w:rPr>
          <w:rFonts w:ascii="宋体" w:hAnsi="宋体" w:hint="eastAsia"/>
          <w:sz w:val="24"/>
        </w:rPr>
        <w:t>响应</w:t>
      </w:r>
      <w:r>
        <w:rPr>
          <w:rFonts w:ascii="宋体" w:hAnsi="宋体"/>
          <w:sz w:val="24"/>
        </w:rPr>
        <w:t>的一部分。</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交纳</w:t>
      </w:r>
      <w:r>
        <w:rPr>
          <w:rFonts w:ascii="宋体" w:hAnsi="宋体" w:hint="eastAsia"/>
          <w:sz w:val="24"/>
        </w:rPr>
        <w:t>报价保证金</w:t>
      </w:r>
      <w:r>
        <w:rPr>
          <w:rFonts w:ascii="宋体" w:hAnsi="宋体"/>
          <w:sz w:val="24"/>
        </w:rPr>
        <w:t>可采用的形式：政府采购法律法规接受的支票、汇票、本票、网上银行支付或者金融机构、担保机构出具的保函等非现金形式。</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报价保证金</w:t>
      </w:r>
      <w:r>
        <w:rPr>
          <w:rFonts w:ascii="宋体" w:hAnsi="宋体"/>
          <w:sz w:val="24"/>
        </w:rPr>
        <w:t>到账（保函提交）截止时间同</w:t>
      </w:r>
      <w:r>
        <w:rPr>
          <w:rFonts w:ascii="宋体" w:hAnsi="宋体" w:hint="eastAsia"/>
          <w:sz w:val="24"/>
        </w:rPr>
        <w:t>响应</w:t>
      </w:r>
      <w:r>
        <w:rPr>
          <w:rFonts w:ascii="宋体" w:hAnsi="宋体"/>
          <w:sz w:val="24"/>
        </w:rPr>
        <w:t>截止时间。以支票、汇票、本票、网上银行支付等形式提交</w:t>
      </w:r>
      <w:r>
        <w:rPr>
          <w:rFonts w:ascii="宋体" w:hAnsi="宋体" w:hint="eastAsia"/>
          <w:sz w:val="24"/>
        </w:rPr>
        <w:t>报价保证金</w:t>
      </w:r>
      <w:r>
        <w:rPr>
          <w:rFonts w:ascii="宋体" w:hAnsi="宋体"/>
          <w:sz w:val="24"/>
        </w:rPr>
        <w:t>的，应在</w:t>
      </w:r>
      <w:r>
        <w:rPr>
          <w:rFonts w:ascii="宋体" w:hAnsi="宋体" w:hint="eastAsia"/>
          <w:sz w:val="24"/>
        </w:rPr>
        <w:t>响应</w:t>
      </w:r>
      <w:r>
        <w:rPr>
          <w:rFonts w:ascii="宋体" w:hAnsi="宋体"/>
          <w:sz w:val="24"/>
        </w:rPr>
        <w:t>截止时间前</w:t>
      </w:r>
      <w:r>
        <w:rPr>
          <w:rFonts w:ascii="宋体" w:hAnsi="宋体" w:hint="eastAsia"/>
          <w:sz w:val="24"/>
        </w:rPr>
        <w:t>到账</w:t>
      </w:r>
      <w:r>
        <w:rPr>
          <w:rFonts w:ascii="宋体" w:hAnsi="宋体"/>
          <w:sz w:val="24"/>
        </w:rPr>
        <w:t>；</w:t>
      </w:r>
      <w:r>
        <w:rPr>
          <w:rFonts w:ascii="宋体" w:hAnsi="宋体" w:hint="eastAsia"/>
          <w:sz w:val="24"/>
        </w:rPr>
        <w:t>以</w:t>
      </w:r>
      <w:r>
        <w:rPr>
          <w:rFonts w:ascii="宋体" w:hAnsi="宋体"/>
          <w:sz w:val="24"/>
        </w:rPr>
        <w:t>金融机构、担保机构出具的保函等形式提交</w:t>
      </w:r>
      <w:r>
        <w:rPr>
          <w:rFonts w:ascii="宋体" w:hAnsi="宋体" w:hint="eastAsia"/>
          <w:sz w:val="24"/>
        </w:rPr>
        <w:t>报价保证金</w:t>
      </w:r>
      <w:r>
        <w:rPr>
          <w:rFonts w:ascii="宋体" w:hAnsi="宋体"/>
          <w:sz w:val="24"/>
        </w:rPr>
        <w:t>的，应在</w:t>
      </w:r>
      <w:r>
        <w:rPr>
          <w:rFonts w:ascii="宋体" w:hAnsi="宋体" w:hint="eastAsia"/>
          <w:sz w:val="24"/>
        </w:rPr>
        <w:t>响应</w:t>
      </w:r>
      <w:r>
        <w:rPr>
          <w:rFonts w:ascii="宋体" w:hAnsi="宋体"/>
          <w:sz w:val="24"/>
        </w:rPr>
        <w:t>截止时间前将原件提交至</w:t>
      </w:r>
      <w:r>
        <w:rPr>
          <w:rFonts w:ascii="宋体" w:hAnsi="宋体" w:hint="eastAsia"/>
          <w:sz w:val="24"/>
        </w:rPr>
        <w:t>采购代理机构。由于到账时间晚于响应截止时间的，或者</w:t>
      </w:r>
      <w:r>
        <w:rPr>
          <w:rFonts w:ascii="宋体" w:hAnsi="宋体" w:hint="eastAsia"/>
          <w:sz w:val="24"/>
        </w:rPr>
        <w:lastRenderedPageBreak/>
        <w:t>票据错误、印鉴不清等原因导致不能到账的，其</w:t>
      </w:r>
      <w:r>
        <w:rPr>
          <w:rFonts w:ascii="宋体" w:hAnsi="宋体" w:hint="eastAsia"/>
          <w:b/>
          <w:sz w:val="24"/>
        </w:rPr>
        <w:t>响应无效</w:t>
      </w:r>
      <w:r>
        <w:rPr>
          <w:rFonts w:ascii="宋体" w:hAnsi="宋体" w:hint="eastAsia"/>
          <w:sz w:val="24"/>
        </w:rPr>
        <w:t>。供应商同时对多个采购包进行响应时，报价保证金可合并提供，但应注明响应的各采购包及报价保证金金额。报价保证金总额不足且无法判定是哪一个或多个采购包，涉及的所有采购包将均被视为</w:t>
      </w:r>
      <w:r>
        <w:rPr>
          <w:rFonts w:ascii="宋体" w:hAnsi="宋体" w:hint="eastAsia"/>
          <w:b/>
          <w:bCs/>
          <w:sz w:val="24"/>
        </w:rPr>
        <w:t>无效响应</w:t>
      </w:r>
      <w:r>
        <w:rPr>
          <w:rFonts w:ascii="宋体" w:hAnsi="宋体" w:hint="eastAsia"/>
          <w:sz w:val="24"/>
        </w:rPr>
        <w:t>。</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报价保证金</w:t>
      </w:r>
      <w:r>
        <w:rPr>
          <w:rFonts w:ascii="宋体" w:hAnsi="宋体"/>
          <w:sz w:val="24"/>
        </w:rPr>
        <w:t>（保函）有效期同</w:t>
      </w:r>
      <w:r>
        <w:rPr>
          <w:rFonts w:ascii="宋体" w:hAnsi="宋体" w:hint="eastAsia"/>
          <w:sz w:val="24"/>
        </w:rPr>
        <w:t>报价有效期</w:t>
      </w:r>
      <w:r>
        <w:rPr>
          <w:rFonts w:ascii="宋体" w:hAnsi="宋体"/>
          <w:sz w:val="24"/>
        </w:rPr>
        <w:t>。</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联合体</w:t>
      </w:r>
      <w:r>
        <w:rPr>
          <w:rFonts w:ascii="宋体" w:hAnsi="宋体" w:hint="eastAsia"/>
          <w:sz w:val="24"/>
        </w:rPr>
        <w:t>响应</w:t>
      </w:r>
      <w:r>
        <w:rPr>
          <w:rFonts w:ascii="宋体" w:hAnsi="宋体"/>
          <w:sz w:val="24"/>
        </w:rPr>
        <w:t>的</w:t>
      </w:r>
      <w:r>
        <w:rPr>
          <w:rFonts w:ascii="宋体" w:hAnsi="宋体"/>
          <w:sz w:val="24"/>
        </w:rPr>
        <w:t>，可以由联合体中的一方或者共同提交</w:t>
      </w:r>
      <w:r>
        <w:rPr>
          <w:rFonts w:ascii="宋体" w:hAnsi="宋体" w:hint="eastAsia"/>
          <w:sz w:val="24"/>
        </w:rPr>
        <w:t>报价保证金</w:t>
      </w:r>
      <w:r>
        <w:rPr>
          <w:rFonts w:ascii="宋体" w:hAnsi="宋体"/>
          <w:sz w:val="24"/>
        </w:rPr>
        <w:t>，以一方名义提交</w:t>
      </w:r>
      <w:r>
        <w:rPr>
          <w:rFonts w:ascii="宋体" w:hAnsi="宋体" w:hint="eastAsia"/>
          <w:sz w:val="24"/>
        </w:rPr>
        <w:t>报价保证金</w:t>
      </w:r>
      <w:r>
        <w:rPr>
          <w:rFonts w:ascii="宋体" w:hAnsi="宋体"/>
          <w:sz w:val="24"/>
        </w:rPr>
        <w:t>的，对联合体各方均具有约束力。</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采购人、采购代理机构将</w:t>
      </w:r>
      <w:r>
        <w:rPr>
          <w:rFonts w:ascii="宋体" w:hAnsi="宋体" w:hint="eastAsia"/>
          <w:sz w:val="24"/>
        </w:rPr>
        <w:t>按下列时间</w:t>
      </w:r>
      <w:r>
        <w:rPr>
          <w:rFonts w:ascii="宋体" w:hAnsi="宋体"/>
          <w:sz w:val="24"/>
        </w:rPr>
        <w:t>及时退还</w:t>
      </w:r>
      <w:r>
        <w:rPr>
          <w:rFonts w:ascii="宋体" w:hAnsi="宋体" w:hint="eastAsia"/>
          <w:sz w:val="24"/>
        </w:rPr>
        <w:t>供应商</w:t>
      </w:r>
      <w:r>
        <w:rPr>
          <w:rFonts w:ascii="宋体" w:hAnsi="宋体"/>
          <w:sz w:val="24"/>
        </w:rPr>
        <w:t>的</w:t>
      </w:r>
      <w:r>
        <w:rPr>
          <w:rFonts w:ascii="宋体" w:hAnsi="宋体" w:hint="eastAsia"/>
          <w:sz w:val="24"/>
        </w:rPr>
        <w:t>报价保证金</w:t>
      </w:r>
      <w:r>
        <w:rPr>
          <w:rFonts w:ascii="宋体" w:hAnsi="宋体"/>
          <w:sz w:val="24"/>
        </w:rPr>
        <w:t>，因</w:t>
      </w:r>
      <w:r>
        <w:rPr>
          <w:rFonts w:ascii="宋体" w:hAnsi="宋体" w:hint="eastAsia"/>
          <w:sz w:val="24"/>
        </w:rPr>
        <w:t>供应商</w:t>
      </w:r>
      <w:r>
        <w:rPr>
          <w:rFonts w:ascii="宋体" w:hAnsi="宋体"/>
          <w:sz w:val="24"/>
        </w:rPr>
        <w:t>自身原因导致无法及时退还的除外：</w:t>
      </w:r>
    </w:p>
    <w:p w:rsidR="004508FF" w:rsidRDefault="00002A40">
      <w:pPr>
        <w:numPr>
          <w:ilvl w:val="2"/>
          <w:numId w:val="8"/>
        </w:numPr>
        <w:snapToGrid w:val="0"/>
        <w:spacing w:line="360" w:lineRule="auto"/>
        <w:rPr>
          <w:rFonts w:ascii="宋体" w:hAnsi="宋体"/>
          <w:sz w:val="24"/>
        </w:rPr>
      </w:pPr>
      <w:r>
        <w:rPr>
          <w:rFonts w:ascii="宋体" w:hAnsi="宋体" w:hint="eastAsia"/>
          <w:sz w:val="24"/>
        </w:rPr>
        <w:t>供应商</w:t>
      </w:r>
      <w:r>
        <w:rPr>
          <w:rFonts w:ascii="宋体" w:hAnsi="宋体"/>
          <w:sz w:val="24"/>
        </w:rPr>
        <w:t>在</w:t>
      </w:r>
      <w:r>
        <w:rPr>
          <w:rFonts w:ascii="宋体" w:hAnsi="宋体" w:hint="eastAsia"/>
          <w:sz w:val="24"/>
        </w:rPr>
        <w:t>响应</w:t>
      </w:r>
      <w:r>
        <w:rPr>
          <w:rFonts w:ascii="宋体" w:hAnsi="宋体"/>
          <w:sz w:val="24"/>
        </w:rPr>
        <w:t>截止时间前撤回已提交的</w:t>
      </w:r>
      <w:r>
        <w:rPr>
          <w:rFonts w:ascii="宋体" w:hAnsi="宋体" w:hint="eastAsia"/>
          <w:sz w:val="24"/>
        </w:rPr>
        <w:t>响应文件</w:t>
      </w:r>
      <w:r>
        <w:rPr>
          <w:rFonts w:ascii="宋体" w:hAnsi="宋体"/>
          <w:sz w:val="24"/>
        </w:rPr>
        <w:t>的，自收到</w:t>
      </w:r>
      <w:r>
        <w:rPr>
          <w:rFonts w:ascii="宋体" w:hAnsi="宋体" w:hint="eastAsia"/>
          <w:sz w:val="24"/>
        </w:rPr>
        <w:t>供应商</w:t>
      </w:r>
      <w:r>
        <w:rPr>
          <w:rFonts w:ascii="宋体" w:hAnsi="宋体"/>
          <w:sz w:val="24"/>
        </w:rPr>
        <w:t>书面撤回通知之日起</w:t>
      </w:r>
      <w:r>
        <w:rPr>
          <w:rFonts w:ascii="宋体" w:hAnsi="宋体"/>
          <w:sz w:val="24"/>
        </w:rPr>
        <w:t>5</w:t>
      </w:r>
      <w:r>
        <w:rPr>
          <w:rFonts w:ascii="宋体" w:hAnsi="宋体"/>
          <w:sz w:val="24"/>
        </w:rPr>
        <w:t>个工作日内退还已收取的</w:t>
      </w:r>
      <w:r>
        <w:rPr>
          <w:rFonts w:ascii="宋体" w:hAnsi="宋体" w:hint="eastAsia"/>
          <w:sz w:val="24"/>
        </w:rPr>
        <w:t>报价保证金</w:t>
      </w:r>
      <w:r>
        <w:rPr>
          <w:rFonts w:ascii="宋体" w:hAnsi="宋体"/>
          <w:sz w:val="24"/>
        </w:rPr>
        <w:t>；</w:t>
      </w:r>
    </w:p>
    <w:p w:rsidR="004508FF" w:rsidRDefault="00002A40">
      <w:pPr>
        <w:numPr>
          <w:ilvl w:val="2"/>
          <w:numId w:val="8"/>
        </w:numPr>
        <w:snapToGrid w:val="0"/>
        <w:spacing w:line="360" w:lineRule="auto"/>
        <w:rPr>
          <w:rFonts w:ascii="宋体" w:hAnsi="宋体"/>
          <w:sz w:val="24"/>
        </w:rPr>
      </w:pPr>
      <w:r>
        <w:rPr>
          <w:rFonts w:ascii="宋体" w:hAnsi="宋体" w:hint="eastAsia"/>
          <w:sz w:val="24"/>
        </w:rPr>
        <w:t>成交人</w:t>
      </w:r>
      <w:r>
        <w:rPr>
          <w:rFonts w:ascii="宋体" w:hAnsi="宋体"/>
          <w:sz w:val="24"/>
        </w:rPr>
        <w:t>的</w:t>
      </w:r>
      <w:r>
        <w:rPr>
          <w:rFonts w:ascii="宋体" w:hAnsi="宋体" w:hint="eastAsia"/>
          <w:sz w:val="24"/>
        </w:rPr>
        <w:t>报价保证金</w:t>
      </w:r>
      <w:r>
        <w:rPr>
          <w:rFonts w:ascii="宋体" w:hAnsi="宋体"/>
          <w:sz w:val="24"/>
        </w:rPr>
        <w:t>，自采购合同签订之日起</w:t>
      </w:r>
      <w:r>
        <w:rPr>
          <w:rFonts w:ascii="宋体" w:hAnsi="宋体"/>
          <w:sz w:val="24"/>
        </w:rPr>
        <w:t>5</w:t>
      </w:r>
      <w:r>
        <w:rPr>
          <w:rFonts w:ascii="宋体" w:hAnsi="宋体"/>
          <w:sz w:val="24"/>
        </w:rPr>
        <w:t>个工作日内退还</w:t>
      </w:r>
      <w:r>
        <w:rPr>
          <w:rFonts w:ascii="宋体" w:hAnsi="宋体" w:hint="eastAsia"/>
          <w:sz w:val="24"/>
        </w:rPr>
        <w:t>成交人</w:t>
      </w:r>
      <w:r>
        <w:rPr>
          <w:rFonts w:ascii="宋体" w:hAnsi="宋体"/>
          <w:sz w:val="24"/>
        </w:rPr>
        <w:t>；</w:t>
      </w:r>
    </w:p>
    <w:p w:rsidR="004508FF" w:rsidRDefault="00002A40">
      <w:pPr>
        <w:numPr>
          <w:ilvl w:val="2"/>
          <w:numId w:val="8"/>
        </w:numPr>
        <w:snapToGrid w:val="0"/>
        <w:spacing w:line="360" w:lineRule="auto"/>
        <w:rPr>
          <w:rFonts w:ascii="宋体" w:hAnsi="宋体"/>
          <w:sz w:val="24"/>
        </w:rPr>
      </w:pPr>
      <w:r>
        <w:rPr>
          <w:rFonts w:ascii="宋体" w:hAnsi="宋体"/>
          <w:sz w:val="24"/>
        </w:rPr>
        <w:t>未</w:t>
      </w:r>
      <w:r>
        <w:rPr>
          <w:rFonts w:ascii="宋体" w:hAnsi="宋体" w:hint="eastAsia"/>
          <w:sz w:val="24"/>
        </w:rPr>
        <w:t>成交供应商</w:t>
      </w:r>
      <w:r>
        <w:rPr>
          <w:rFonts w:ascii="宋体" w:hAnsi="宋体"/>
          <w:sz w:val="24"/>
        </w:rPr>
        <w:t>的</w:t>
      </w:r>
      <w:r>
        <w:rPr>
          <w:rFonts w:ascii="宋体" w:hAnsi="宋体" w:hint="eastAsia"/>
          <w:sz w:val="24"/>
        </w:rPr>
        <w:t>报价保证金</w:t>
      </w:r>
      <w:r>
        <w:rPr>
          <w:rFonts w:ascii="宋体" w:hAnsi="宋体"/>
          <w:sz w:val="24"/>
        </w:rPr>
        <w:t>，自</w:t>
      </w:r>
      <w:r>
        <w:rPr>
          <w:rFonts w:ascii="宋体" w:hAnsi="宋体" w:hint="eastAsia"/>
          <w:sz w:val="24"/>
        </w:rPr>
        <w:t>成交</w:t>
      </w:r>
      <w:r>
        <w:rPr>
          <w:rFonts w:ascii="宋体" w:hAnsi="宋体"/>
          <w:sz w:val="24"/>
        </w:rPr>
        <w:t>通知书发出之日起</w:t>
      </w:r>
      <w:r>
        <w:rPr>
          <w:rFonts w:ascii="宋体" w:hAnsi="宋体"/>
          <w:sz w:val="24"/>
        </w:rPr>
        <w:t>5</w:t>
      </w:r>
      <w:r>
        <w:rPr>
          <w:rFonts w:ascii="宋体" w:hAnsi="宋体"/>
          <w:sz w:val="24"/>
        </w:rPr>
        <w:t>个工作日内退还未</w:t>
      </w:r>
      <w:r>
        <w:rPr>
          <w:rFonts w:ascii="宋体" w:hAnsi="宋体" w:hint="eastAsia"/>
          <w:sz w:val="24"/>
        </w:rPr>
        <w:t>成交人</w:t>
      </w:r>
      <w:r>
        <w:rPr>
          <w:rFonts w:ascii="宋体" w:hAnsi="宋体"/>
          <w:sz w:val="24"/>
        </w:rPr>
        <w:t>；</w:t>
      </w:r>
    </w:p>
    <w:p w:rsidR="004508FF" w:rsidRDefault="00002A40">
      <w:pPr>
        <w:numPr>
          <w:ilvl w:val="2"/>
          <w:numId w:val="8"/>
        </w:numPr>
        <w:snapToGrid w:val="0"/>
        <w:spacing w:line="360" w:lineRule="auto"/>
        <w:rPr>
          <w:rFonts w:ascii="宋体" w:hAnsi="宋体"/>
          <w:sz w:val="24"/>
        </w:rPr>
      </w:pPr>
      <w:r>
        <w:rPr>
          <w:rFonts w:ascii="宋体" w:hAnsi="宋体"/>
          <w:sz w:val="24"/>
        </w:rPr>
        <w:t>终止招标项目已经收取</w:t>
      </w:r>
      <w:r>
        <w:rPr>
          <w:rFonts w:ascii="宋体" w:hAnsi="宋体" w:hint="eastAsia"/>
          <w:sz w:val="24"/>
        </w:rPr>
        <w:t>报价保证金</w:t>
      </w:r>
      <w:r>
        <w:rPr>
          <w:rFonts w:ascii="宋体" w:hAnsi="宋体"/>
          <w:sz w:val="24"/>
        </w:rPr>
        <w:t>的，自终止采购活动后</w:t>
      </w:r>
      <w:r>
        <w:rPr>
          <w:rFonts w:ascii="宋体" w:hAnsi="宋体"/>
          <w:sz w:val="24"/>
        </w:rPr>
        <w:t>5</w:t>
      </w:r>
      <w:r>
        <w:rPr>
          <w:rFonts w:ascii="宋体" w:hAnsi="宋体"/>
          <w:sz w:val="24"/>
        </w:rPr>
        <w:t>个工作日内退还已收取的</w:t>
      </w:r>
      <w:r>
        <w:rPr>
          <w:rFonts w:ascii="宋体" w:hAnsi="宋体" w:hint="eastAsia"/>
          <w:sz w:val="24"/>
        </w:rPr>
        <w:t>报价保证金</w:t>
      </w:r>
      <w:r>
        <w:rPr>
          <w:rFonts w:ascii="宋体" w:hAnsi="宋体"/>
          <w:sz w:val="24"/>
        </w:rPr>
        <w:t>及其在银行产生的孳息。</w:t>
      </w:r>
    </w:p>
    <w:p w:rsidR="004508FF" w:rsidRDefault="00002A40">
      <w:pPr>
        <w:tabs>
          <w:tab w:val="left" w:pos="1980"/>
        </w:tabs>
        <w:snapToGrid w:val="0"/>
        <w:spacing w:line="360" w:lineRule="auto"/>
        <w:ind w:left="1080"/>
        <w:rPr>
          <w:rFonts w:ascii="宋体" w:hAnsi="宋体"/>
          <w:sz w:val="24"/>
        </w:rPr>
      </w:pPr>
      <w:r>
        <w:rPr>
          <w:rFonts w:ascii="宋体" w:hAnsi="宋体" w:hint="eastAsia"/>
          <w:sz w:val="24"/>
        </w:rPr>
        <w:t>采用银行保函、担保机构担保函等形式递交的报价保证金，经供应商同意后采购人、采购代理机构可以不再退还。</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有下列情形之一的，采购人或采购代理机构可以不予退还</w:t>
      </w:r>
      <w:r>
        <w:rPr>
          <w:rFonts w:ascii="宋体" w:hAnsi="宋体" w:hint="eastAsia"/>
          <w:sz w:val="24"/>
        </w:rPr>
        <w:t>报价保证金</w:t>
      </w:r>
      <w:r>
        <w:rPr>
          <w:rFonts w:ascii="宋体" w:hAnsi="宋体"/>
          <w:sz w:val="24"/>
        </w:rPr>
        <w:t>：</w:t>
      </w:r>
    </w:p>
    <w:p w:rsidR="004508FF" w:rsidRDefault="00002A40">
      <w:pPr>
        <w:numPr>
          <w:ilvl w:val="2"/>
          <w:numId w:val="8"/>
        </w:numPr>
        <w:snapToGrid w:val="0"/>
        <w:spacing w:line="360" w:lineRule="auto"/>
        <w:rPr>
          <w:rFonts w:ascii="宋体" w:hAnsi="宋体"/>
          <w:sz w:val="24"/>
        </w:rPr>
      </w:pPr>
      <w:r>
        <w:rPr>
          <w:rFonts w:ascii="宋体" w:hAnsi="宋体" w:hint="eastAsia"/>
          <w:sz w:val="24"/>
        </w:rPr>
        <w:t>报价有效期</w:t>
      </w:r>
      <w:r>
        <w:rPr>
          <w:rFonts w:ascii="宋体" w:hAnsi="宋体"/>
          <w:sz w:val="24"/>
        </w:rPr>
        <w:t>内</w:t>
      </w:r>
      <w:r>
        <w:rPr>
          <w:rFonts w:ascii="宋体" w:hAnsi="宋体" w:hint="eastAsia"/>
          <w:sz w:val="24"/>
        </w:rPr>
        <w:t>供应商</w:t>
      </w:r>
      <w:r>
        <w:rPr>
          <w:rFonts w:ascii="宋体" w:hAnsi="宋体"/>
          <w:sz w:val="24"/>
        </w:rPr>
        <w:t>撤销</w:t>
      </w:r>
      <w:r>
        <w:rPr>
          <w:rFonts w:ascii="宋体" w:hAnsi="宋体" w:hint="eastAsia"/>
          <w:sz w:val="24"/>
        </w:rPr>
        <w:t>响应文件</w:t>
      </w:r>
      <w:r>
        <w:rPr>
          <w:rFonts w:ascii="宋体" w:hAnsi="宋体"/>
          <w:sz w:val="24"/>
        </w:rPr>
        <w:t>的；</w:t>
      </w:r>
    </w:p>
    <w:p w:rsidR="004508FF" w:rsidRDefault="00002A40">
      <w:pPr>
        <w:numPr>
          <w:ilvl w:val="2"/>
          <w:numId w:val="8"/>
        </w:numPr>
        <w:tabs>
          <w:tab w:val="left" w:pos="900"/>
          <w:tab w:val="left" w:pos="1080"/>
          <w:tab w:val="left" w:pos="2014"/>
        </w:tabs>
        <w:snapToGrid w:val="0"/>
        <w:spacing w:line="360" w:lineRule="auto"/>
        <w:rPr>
          <w:rFonts w:ascii="宋体" w:hAnsi="宋体"/>
          <w:sz w:val="24"/>
        </w:rPr>
      </w:pPr>
      <w:r>
        <w:rPr>
          <w:rFonts w:ascii="宋体" w:hAnsi="宋体"/>
          <w:sz w:val="24"/>
        </w:rPr>
        <w:t>《</w:t>
      </w:r>
      <w:r>
        <w:rPr>
          <w:rFonts w:ascii="宋体" w:hAnsi="宋体" w:hint="eastAsia"/>
          <w:sz w:val="24"/>
        </w:rPr>
        <w:t>供应商</w:t>
      </w:r>
      <w:r>
        <w:rPr>
          <w:rFonts w:ascii="宋体" w:hAnsi="宋体"/>
          <w:sz w:val="24"/>
        </w:rPr>
        <w:t>须知资料表》中规定的其他情形。</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hint="eastAsia"/>
          <w:sz w:val="24"/>
        </w:rPr>
        <w:t>报价有效期</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响应文件</w:t>
      </w:r>
      <w:r>
        <w:rPr>
          <w:rFonts w:ascii="宋体" w:hAnsi="宋体"/>
          <w:sz w:val="24"/>
        </w:rPr>
        <w:t>应在本</w:t>
      </w:r>
      <w:r>
        <w:rPr>
          <w:rFonts w:ascii="宋体" w:hAnsi="宋体" w:hint="eastAsia"/>
          <w:sz w:val="24"/>
        </w:rPr>
        <w:t>比选文件</w:t>
      </w:r>
      <w:r>
        <w:rPr>
          <w:rFonts w:ascii="宋体" w:hAnsi="宋体"/>
          <w:sz w:val="24"/>
        </w:rPr>
        <w:t>《</w:t>
      </w:r>
      <w:r>
        <w:rPr>
          <w:rFonts w:ascii="宋体" w:hAnsi="宋体" w:hint="eastAsia"/>
          <w:sz w:val="24"/>
        </w:rPr>
        <w:t>供应商</w:t>
      </w:r>
      <w:r>
        <w:rPr>
          <w:rFonts w:ascii="宋体" w:hAnsi="宋体"/>
          <w:sz w:val="24"/>
        </w:rPr>
        <w:t>须知资料表》中规定的</w:t>
      </w:r>
      <w:r>
        <w:rPr>
          <w:rFonts w:ascii="宋体" w:hAnsi="宋体" w:hint="eastAsia"/>
          <w:sz w:val="24"/>
        </w:rPr>
        <w:t>报价有效期</w:t>
      </w:r>
      <w:r>
        <w:rPr>
          <w:rFonts w:ascii="宋体" w:hAnsi="宋体"/>
          <w:sz w:val="24"/>
        </w:rPr>
        <w:t>内保持有效，</w:t>
      </w:r>
      <w:r>
        <w:rPr>
          <w:rFonts w:ascii="宋体" w:hAnsi="宋体" w:hint="eastAsia"/>
          <w:sz w:val="24"/>
        </w:rPr>
        <w:t>报价有效期</w:t>
      </w:r>
      <w:r>
        <w:rPr>
          <w:rFonts w:ascii="宋体" w:hAnsi="宋体"/>
          <w:sz w:val="24"/>
        </w:rPr>
        <w:t>少于</w:t>
      </w:r>
      <w:r>
        <w:rPr>
          <w:rFonts w:ascii="宋体" w:hAnsi="宋体" w:hint="eastAsia"/>
          <w:sz w:val="24"/>
        </w:rPr>
        <w:t>比选文件</w:t>
      </w:r>
      <w:r>
        <w:rPr>
          <w:rFonts w:ascii="宋体" w:hAnsi="宋体"/>
          <w:sz w:val="24"/>
        </w:rPr>
        <w:t>规定期限的，其</w:t>
      </w:r>
      <w:r>
        <w:rPr>
          <w:rFonts w:ascii="宋体" w:hAnsi="宋体" w:hint="eastAsia"/>
          <w:b/>
          <w:sz w:val="24"/>
        </w:rPr>
        <w:t>响应</w:t>
      </w:r>
      <w:r>
        <w:rPr>
          <w:rFonts w:ascii="宋体" w:hAnsi="宋体"/>
          <w:b/>
          <w:sz w:val="24"/>
        </w:rPr>
        <w:t>无效</w:t>
      </w:r>
      <w:r>
        <w:rPr>
          <w:rFonts w:ascii="宋体" w:hAnsi="宋体"/>
          <w:sz w:val="24"/>
        </w:rPr>
        <w:t>。</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采购人或采购代理机构可根据实际情况，在原报价有效期截止之前，</w:t>
      </w:r>
      <w:r>
        <w:rPr>
          <w:rFonts w:ascii="宋体" w:hAnsi="宋体" w:hint="eastAsia"/>
          <w:sz w:val="24"/>
        </w:rPr>
        <w:t>要求供应商同意延长响应文件的有效期。接受该要求的供应商将不会被要求和允许修正其其它内容，且本须知中有关报价保证金的要求将在延长了的有效期内继续有效。供应商也可以拒绝招标采购单位的这种要求，其报价保证金将予以退还。上述要求和答复都应以书面形式提交。</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310" w:name="_Toc127151533"/>
      <w:bookmarkStart w:id="311" w:name="_Toc151193921"/>
      <w:bookmarkStart w:id="312" w:name="_Toc149720826"/>
      <w:bookmarkStart w:id="313" w:name="_Toc164229374"/>
      <w:bookmarkStart w:id="314" w:name="_Toc226337229"/>
      <w:bookmarkStart w:id="315" w:name="_Toc226309777"/>
      <w:bookmarkStart w:id="316" w:name="_Toc520356158"/>
      <w:bookmarkStart w:id="317" w:name="_Toc150480771"/>
      <w:bookmarkStart w:id="318" w:name="_Toc127151734"/>
      <w:bookmarkStart w:id="319" w:name="_Toc151193631"/>
      <w:bookmarkStart w:id="320" w:name="_Toc150509284"/>
      <w:bookmarkStart w:id="321" w:name="_Toc127161447"/>
      <w:bookmarkStart w:id="322" w:name="_Toc164608802"/>
      <w:bookmarkStart w:id="323" w:name="_Toc226965723"/>
      <w:bookmarkStart w:id="324" w:name="_Toc305158875"/>
      <w:bookmarkStart w:id="325" w:name="_Toc164608647"/>
      <w:bookmarkStart w:id="326" w:name="_Toc195842898"/>
      <w:bookmarkStart w:id="327" w:name="_Toc151193775"/>
      <w:bookmarkStart w:id="328" w:name="_Toc305158801"/>
      <w:bookmarkStart w:id="329" w:name="_Toc164229228"/>
      <w:bookmarkStart w:id="330" w:name="_Toc265228371"/>
      <w:bookmarkStart w:id="331" w:name="_Toc226965806"/>
      <w:bookmarkStart w:id="332" w:name="_Toc264969223"/>
      <w:bookmarkStart w:id="333" w:name="_Toc151193703"/>
      <w:bookmarkStart w:id="334" w:name="_Toc151190160"/>
      <w:bookmarkStart w:id="335" w:name="_Toc150774633"/>
      <w:bookmarkStart w:id="336" w:name="_Toc164351627"/>
      <w:bookmarkStart w:id="337" w:name="_Toc150774738"/>
      <w:bookmarkStart w:id="338" w:name="_Toc151193847"/>
      <w:bookmarkStart w:id="339" w:name="_Toc142311035"/>
      <w:r>
        <w:rPr>
          <w:rFonts w:ascii="宋体" w:hAnsi="宋体" w:hint="eastAsia"/>
          <w:sz w:val="24"/>
        </w:rPr>
        <w:lastRenderedPageBreak/>
        <w:t>响应文件</w:t>
      </w:r>
      <w:r>
        <w:rPr>
          <w:rFonts w:ascii="宋体" w:hAnsi="宋体"/>
          <w:sz w:val="24"/>
        </w:rPr>
        <w:t>的签署</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宋体" w:hAnsi="宋体"/>
          <w:sz w:val="24"/>
        </w:rPr>
        <w:t>、盖章</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bookmarkStart w:id="340" w:name="_Toc151193632"/>
      <w:bookmarkStart w:id="341" w:name="_Toc226337230"/>
      <w:bookmarkStart w:id="342" w:name="_Toc226965807"/>
      <w:bookmarkStart w:id="343" w:name="_Toc226965724"/>
      <w:bookmarkStart w:id="344" w:name="_Toc151193776"/>
      <w:bookmarkStart w:id="345" w:name="_Toc151190161"/>
      <w:bookmarkStart w:id="346" w:name="_Toc151193704"/>
      <w:bookmarkStart w:id="347" w:name="_Toc265228372"/>
      <w:bookmarkStart w:id="348" w:name="_Toc151193848"/>
      <w:bookmarkStart w:id="349" w:name="_Toc150480772"/>
      <w:bookmarkStart w:id="350" w:name="_Toc151193922"/>
      <w:bookmarkStart w:id="351" w:name="_Toc150774634"/>
      <w:bookmarkStart w:id="352" w:name="_Toc150509285"/>
      <w:bookmarkStart w:id="353" w:name="_Toc305158876"/>
      <w:bookmarkStart w:id="354" w:name="_Toc127151534"/>
      <w:bookmarkStart w:id="355" w:name="_Toc264969224"/>
      <w:bookmarkStart w:id="356" w:name="_Toc305158802"/>
      <w:bookmarkStart w:id="357" w:name="_Toc142311036"/>
      <w:bookmarkStart w:id="358" w:name="_Toc226309778"/>
      <w:bookmarkStart w:id="359" w:name="_Toc150774739"/>
      <w:bookmarkStart w:id="360" w:name="_Toc195842899"/>
      <w:bookmarkStart w:id="361" w:name="_Toc520356159"/>
      <w:r>
        <w:rPr>
          <w:rFonts w:ascii="宋体" w:hAnsi="宋体" w:hint="eastAsia"/>
          <w:sz w:val="24"/>
        </w:rPr>
        <w:t>供应商</w:t>
      </w:r>
      <w:r>
        <w:rPr>
          <w:rFonts w:ascii="宋体" w:hAnsi="宋体"/>
          <w:sz w:val="24"/>
        </w:rPr>
        <w:t>应按</w:t>
      </w:r>
      <w:r>
        <w:rPr>
          <w:rFonts w:ascii="宋体" w:hAnsi="宋体" w:hint="eastAsia"/>
          <w:sz w:val="24"/>
        </w:rPr>
        <w:t>比选文件响应</w:t>
      </w:r>
      <w:r>
        <w:rPr>
          <w:rFonts w:ascii="宋体" w:hAnsi="宋体"/>
          <w:sz w:val="24"/>
        </w:rPr>
        <w:t>须知资料表的规定准备</w:t>
      </w:r>
      <w:r>
        <w:rPr>
          <w:rFonts w:ascii="宋体" w:hAnsi="宋体" w:hint="eastAsia"/>
          <w:sz w:val="24"/>
        </w:rPr>
        <w:t>响应文件</w:t>
      </w:r>
      <w:r>
        <w:rPr>
          <w:rFonts w:ascii="宋体" w:hAnsi="宋体"/>
          <w:sz w:val="24"/>
        </w:rPr>
        <w:t>正本和副本</w:t>
      </w:r>
      <w:r>
        <w:rPr>
          <w:rFonts w:ascii="宋体" w:hAnsi="宋体" w:hint="eastAsia"/>
          <w:sz w:val="24"/>
        </w:rPr>
        <w:t>以及电子版，每份响应文件须清楚地标明“正本”或“副本”。副本可采用正本的复印件。若正本和副本不符，以正本为准；电子版响应文件和纸质版响应文件不符，以纸质版响应文件为准。</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响应文件需打印或用不退色墨水书写，并由供应商的法定代表人或经其正式授权的代表在响应文件上规定的地方签字并加盖单位公章</w:t>
      </w:r>
      <w:r>
        <w:rPr>
          <w:rFonts w:ascii="宋体" w:hAnsi="宋体" w:hint="eastAsia"/>
          <w:sz w:val="24"/>
        </w:rPr>
        <w:t>(</w:t>
      </w:r>
      <w:r>
        <w:rPr>
          <w:rFonts w:ascii="宋体" w:hAnsi="宋体" w:hint="eastAsia"/>
          <w:sz w:val="24"/>
        </w:rPr>
        <w:t>标书中所要求盖章处均为单位公章，其他印章如响应专用章、业务专用章、合同专用章等均无效</w:t>
      </w:r>
      <w:r>
        <w:rPr>
          <w:rFonts w:ascii="宋体" w:hAnsi="宋体" w:hint="eastAsia"/>
          <w:sz w:val="24"/>
        </w:rPr>
        <w:t>)</w:t>
      </w:r>
      <w:r>
        <w:rPr>
          <w:rFonts w:ascii="宋体" w:hAnsi="宋体" w:hint="eastAsia"/>
          <w:sz w:val="24"/>
        </w:rPr>
        <w:t>。授权代表须持有书面的“法定代表人授权书”（标准格式附后），并将其附在响应文件中。</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任何行间插字、涂改和增删，必须由响应文件签字人在修改处签字并加盖公章。</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响应文件因字迹潦草或表达不清所引起的后果由供应商负责。</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响应文件</w:t>
      </w:r>
      <w:r>
        <w:rPr>
          <w:rFonts w:ascii="宋体" w:hAnsi="宋体" w:hint="eastAsia"/>
          <w:b/>
          <w:bCs/>
          <w:sz w:val="24"/>
        </w:rPr>
        <w:t>应确保装订牢固、目录清楚、页码准确，不得采用活页式装订，建议双面打印</w:t>
      </w:r>
      <w:r>
        <w:rPr>
          <w:rFonts w:ascii="宋体" w:hAnsi="宋体" w:hint="eastAsia"/>
          <w:sz w:val="24"/>
        </w:rPr>
        <w:t>。采购人、采购代理机构对因装订不牢造成的文件散失不负责任。</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供应商为自然人的，只须按要求签字，响应文件所有加盖公章的要求均不适用。</w:t>
      </w:r>
    </w:p>
    <w:p w:rsidR="004508FF" w:rsidRDefault="00002A40">
      <w:pPr>
        <w:pStyle w:val="21"/>
        <w:spacing w:before="0" w:line="360" w:lineRule="auto"/>
        <w:rPr>
          <w:rFonts w:ascii="宋体" w:eastAsia="宋体" w:hAnsi="宋体"/>
          <w:sz w:val="28"/>
        </w:rPr>
      </w:pPr>
      <w:r>
        <w:rPr>
          <w:rFonts w:ascii="宋体" w:eastAsia="宋体" w:hAnsi="宋体"/>
          <w:sz w:val="28"/>
        </w:rPr>
        <w:t>四</w:t>
      </w:r>
      <w:r>
        <w:rPr>
          <w:rFonts w:ascii="宋体" w:eastAsia="宋体" w:hAnsi="宋体"/>
          <w:sz w:val="28"/>
        </w:rPr>
        <w:t xml:space="preserve">  </w:t>
      </w:r>
      <w:r>
        <w:rPr>
          <w:rFonts w:ascii="宋体" w:eastAsia="宋体" w:hAnsi="宋体" w:hint="eastAsia"/>
          <w:sz w:val="28"/>
        </w:rPr>
        <w:t>响应文件</w:t>
      </w:r>
      <w:r>
        <w:rPr>
          <w:rFonts w:ascii="宋体" w:eastAsia="宋体" w:hAnsi="宋体"/>
          <w:sz w:val="28"/>
        </w:rPr>
        <w:t>的提交</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hint="eastAsia"/>
          <w:sz w:val="24"/>
        </w:rPr>
        <w:t>响应文件的密封和标记</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供应商应按包将响应文件正本和所有的副本、电子版分开密封装在单独的包装中，且在包装正面标明“正本”、“副本”、“电子版”字样。</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为方便开选，供应商应将</w:t>
      </w:r>
      <w:r>
        <w:rPr>
          <w:rFonts w:ascii="宋体" w:hAnsi="宋体" w:hint="eastAsia"/>
          <w:sz w:val="24"/>
        </w:rPr>
        <w:t xml:space="preserve"> </w:t>
      </w:r>
      <w:r>
        <w:rPr>
          <w:rFonts w:ascii="宋体" w:hAnsi="宋体" w:hint="eastAsia"/>
          <w:sz w:val="24"/>
        </w:rPr>
        <w:t>“开选一览表”单独密封，并在包装上标明“开选一览表”字样，单独递交。</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 xml:space="preserve"> </w:t>
      </w:r>
      <w:r>
        <w:rPr>
          <w:rFonts w:ascii="宋体" w:hAnsi="宋体" w:hint="eastAsia"/>
          <w:sz w:val="24"/>
        </w:rPr>
        <w:t>为方便核查保证金，供应商应将“报价保证金”单独密封，并在包装上标明</w:t>
      </w:r>
      <w:r>
        <w:rPr>
          <w:rFonts w:ascii="宋体" w:hAnsi="宋体" w:hint="eastAsia"/>
          <w:sz w:val="24"/>
        </w:rPr>
        <w:t xml:space="preserve"> </w:t>
      </w:r>
      <w:r>
        <w:rPr>
          <w:rFonts w:ascii="宋体" w:hAnsi="宋体" w:hint="eastAsia"/>
          <w:sz w:val="24"/>
        </w:rPr>
        <w:t>“报价保证金”字样，单独递交（若报价保证金采用</w:t>
      </w:r>
      <w:r>
        <w:rPr>
          <w:rFonts w:ascii="宋体" w:hAnsi="宋体" w:hint="eastAsia"/>
          <w:sz w:val="24"/>
        </w:rPr>
        <w:t>电汇</w:t>
      </w:r>
      <w:r>
        <w:rPr>
          <w:rFonts w:ascii="宋体" w:hAnsi="宋体" w:hint="eastAsia"/>
          <w:sz w:val="24"/>
        </w:rPr>
        <w:t>/</w:t>
      </w:r>
      <w:r>
        <w:rPr>
          <w:rFonts w:ascii="宋体" w:hAnsi="宋体" w:hint="eastAsia"/>
          <w:sz w:val="24"/>
        </w:rPr>
        <w:t>网银方式，提供电汇底单</w:t>
      </w:r>
      <w:r>
        <w:rPr>
          <w:rFonts w:ascii="宋体" w:hAnsi="宋体" w:hint="eastAsia"/>
          <w:sz w:val="24"/>
        </w:rPr>
        <w:t>/</w:t>
      </w:r>
      <w:r>
        <w:rPr>
          <w:rFonts w:ascii="宋体" w:hAnsi="宋体" w:hint="eastAsia"/>
          <w:sz w:val="24"/>
        </w:rPr>
        <w:t>转账网页复印件，并加盖供应商公章；若采用保函、支票等形式，须提供保函</w:t>
      </w:r>
      <w:r>
        <w:rPr>
          <w:rFonts w:ascii="宋体" w:hAnsi="宋体" w:hint="eastAsia"/>
          <w:sz w:val="24"/>
        </w:rPr>
        <w:t>/</w:t>
      </w:r>
      <w:r>
        <w:rPr>
          <w:rFonts w:ascii="宋体" w:hAnsi="宋体" w:hint="eastAsia"/>
          <w:sz w:val="24"/>
        </w:rPr>
        <w:t>支票的原件）。</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所有包装上均应注明如下内容：</w:t>
      </w:r>
    </w:p>
    <w:p w:rsidR="004508FF" w:rsidRDefault="00002A40">
      <w:pPr>
        <w:tabs>
          <w:tab w:val="left" w:pos="1080"/>
          <w:tab w:val="left" w:pos="2014"/>
        </w:tabs>
        <w:snapToGrid w:val="0"/>
        <w:spacing w:line="360" w:lineRule="auto"/>
        <w:ind w:left="1134"/>
        <w:rPr>
          <w:rFonts w:ascii="宋体" w:hAnsi="宋体"/>
          <w:sz w:val="24"/>
        </w:rPr>
      </w:pPr>
      <w:r>
        <w:rPr>
          <w:rFonts w:ascii="宋体" w:hAnsi="宋体" w:hint="eastAsia"/>
          <w:sz w:val="24"/>
        </w:rPr>
        <w:t>1</w:t>
      </w:r>
      <w:r>
        <w:rPr>
          <w:rFonts w:ascii="宋体" w:hAnsi="宋体" w:hint="eastAsia"/>
          <w:sz w:val="24"/>
        </w:rPr>
        <w:t>）清楚标明递交至规定的文件递交地址。</w:t>
      </w:r>
    </w:p>
    <w:p w:rsidR="004508FF" w:rsidRDefault="00002A40">
      <w:pPr>
        <w:tabs>
          <w:tab w:val="left" w:pos="1080"/>
          <w:tab w:val="left" w:pos="2014"/>
        </w:tabs>
        <w:snapToGrid w:val="0"/>
        <w:spacing w:line="360" w:lineRule="auto"/>
        <w:ind w:left="1134"/>
        <w:rPr>
          <w:rFonts w:ascii="宋体" w:hAnsi="宋体"/>
          <w:sz w:val="24"/>
        </w:rPr>
      </w:pPr>
      <w:r>
        <w:rPr>
          <w:rFonts w:ascii="宋体" w:hAnsi="宋体" w:hint="eastAsia"/>
          <w:sz w:val="24"/>
        </w:rPr>
        <w:t>2</w:t>
      </w:r>
      <w:r>
        <w:rPr>
          <w:rFonts w:ascii="宋体" w:hAnsi="宋体" w:hint="eastAsia"/>
          <w:sz w:val="24"/>
        </w:rPr>
        <w:t>）注明项目名称、项目编号、包号及对应名称和“在</w:t>
      </w:r>
      <w:r>
        <w:rPr>
          <w:rFonts w:ascii="宋体" w:hAnsi="宋体" w:hint="eastAsia"/>
          <w:sz w:val="24"/>
          <w:u w:val="single"/>
        </w:rPr>
        <w:t xml:space="preserve">     </w:t>
      </w:r>
      <w:r>
        <w:rPr>
          <w:rFonts w:ascii="宋体" w:hAnsi="宋体" w:hint="eastAsia"/>
          <w:sz w:val="24"/>
          <w:u w:val="single"/>
        </w:rPr>
        <w:t>（开选日期、时</w:t>
      </w:r>
      <w:r>
        <w:rPr>
          <w:rFonts w:ascii="宋体" w:hAnsi="宋体" w:hint="eastAsia"/>
          <w:sz w:val="24"/>
          <w:u w:val="single"/>
        </w:rPr>
        <w:lastRenderedPageBreak/>
        <w:t>间</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hint="eastAsia"/>
          <w:sz w:val="24"/>
        </w:rPr>
        <w:t>之前不得启封”的字样。</w:t>
      </w:r>
    </w:p>
    <w:p w:rsidR="004508FF" w:rsidRDefault="00002A40">
      <w:pPr>
        <w:tabs>
          <w:tab w:val="left" w:pos="1080"/>
          <w:tab w:val="left" w:pos="2014"/>
        </w:tabs>
        <w:snapToGrid w:val="0"/>
        <w:spacing w:line="360" w:lineRule="auto"/>
        <w:ind w:left="1134"/>
        <w:rPr>
          <w:rFonts w:ascii="宋体" w:hAnsi="宋体"/>
          <w:sz w:val="24"/>
        </w:rPr>
      </w:pPr>
      <w:r>
        <w:rPr>
          <w:rFonts w:ascii="宋体" w:hAnsi="宋体" w:hint="eastAsia"/>
          <w:sz w:val="24"/>
        </w:rPr>
        <w:t>3</w:t>
      </w:r>
      <w:r>
        <w:rPr>
          <w:rFonts w:ascii="宋体" w:hAnsi="宋体" w:hint="eastAsia"/>
          <w:sz w:val="24"/>
        </w:rPr>
        <w:t>）注明单位名称和地址。</w:t>
      </w:r>
    </w:p>
    <w:p w:rsidR="004508FF" w:rsidRDefault="00002A40">
      <w:pPr>
        <w:tabs>
          <w:tab w:val="left" w:pos="1080"/>
          <w:tab w:val="left" w:pos="2014"/>
        </w:tabs>
        <w:snapToGrid w:val="0"/>
        <w:spacing w:line="360" w:lineRule="auto"/>
        <w:ind w:left="1134"/>
        <w:rPr>
          <w:rFonts w:ascii="宋体" w:hAnsi="宋体"/>
          <w:sz w:val="24"/>
        </w:rPr>
      </w:pPr>
      <w:r>
        <w:rPr>
          <w:rFonts w:ascii="宋体" w:hAnsi="宋体" w:hint="eastAsia"/>
          <w:sz w:val="24"/>
        </w:rPr>
        <w:t>4</w:t>
      </w:r>
      <w:r>
        <w:rPr>
          <w:rFonts w:ascii="宋体" w:hAnsi="宋体" w:hint="eastAsia"/>
          <w:sz w:val="24"/>
        </w:rPr>
        <w:t>）密封包装封面上须加盖供应商公章或授权代表签字。</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如果供应商未按上述要求密封及加写标记，采购人或采购代理机构对响应文件的误投或过早启封概不负责。</w:t>
      </w:r>
    </w:p>
    <w:p w:rsidR="004508FF" w:rsidRDefault="004508FF">
      <w:pPr>
        <w:pStyle w:val="26"/>
        <w:ind w:firstLine="420"/>
      </w:pP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362" w:name="_Toc305158804"/>
      <w:bookmarkStart w:id="363" w:name="_Toc127151536"/>
      <w:bookmarkStart w:id="364" w:name="_Toc151193634"/>
      <w:bookmarkStart w:id="365" w:name="_Toc127151737"/>
      <w:bookmarkStart w:id="366" w:name="_Toc265228374"/>
      <w:bookmarkStart w:id="367" w:name="_Toc226337232"/>
      <w:bookmarkStart w:id="368" w:name="_Toc142311038"/>
      <w:bookmarkStart w:id="369" w:name="_Toc150774741"/>
      <w:bookmarkStart w:id="370" w:name="_Toc151190163"/>
      <w:bookmarkStart w:id="371" w:name="_Toc151193778"/>
      <w:bookmarkStart w:id="372" w:name="_Toc127161450"/>
      <w:bookmarkStart w:id="373" w:name="_Toc305158878"/>
      <w:bookmarkStart w:id="374" w:name="_Toc151193850"/>
      <w:bookmarkStart w:id="375" w:name="_Toc264969226"/>
      <w:bookmarkStart w:id="376" w:name="_Toc164229377"/>
      <w:bookmarkStart w:id="377" w:name="_Toc151193924"/>
      <w:bookmarkStart w:id="378" w:name="_Toc151193706"/>
      <w:bookmarkStart w:id="379" w:name="_Toc149720829"/>
      <w:bookmarkStart w:id="380" w:name="_Toc164608805"/>
      <w:bookmarkStart w:id="381" w:name="_Toc164229231"/>
      <w:bookmarkStart w:id="382" w:name="_Toc150774636"/>
      <w:bookmarkStart w:id="383" w:name="_Toc226965809"/>
      <w:bookmarkStart w:id="384" w:name="_Toc150480774"/>
      <w:bookmarkStart w:id="385" w:name="_Toc520356161"/>
      <w:bookmarkStart w:id="386" w:name="_Toc226309780"/>
      <w:bookmarkStart w:id="387" w:name="_Toc150509287"/>
      <w:bookmarkStart w:id="388" w:name="_Toc164608650"/>
      <w:bookmarkStart w:id="389" w:name="_Toc226965726"/>
      <w:bookmarkStart w:id="390" w:name="_Toc195842901"/>
      <w:bookmarkStart w:id="391" w:name="_Toc164351630"/>
      <w:r>
        <w:rPr>
          <w:rFonts w:ascii="宋体" w:hAnsi="宋体" w:hint="eastAsia"/>
          <w:sz w:val="24"/>
        </w:rPr>
        <w:t>响应</w:t>
      </w:r>
      <w:r>
        <w:rPr>
          <w:rFonts w:ascii="宋体" w:hAnsi="宋体"/>
          <w:sz w:val="24"/>
        </w:rPr>
        <w:t>截止</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宋体" w:hAnsi="宋体"/>
          <w:sz w:val="24"/>
        </w:rPr>
        <w:t>时间</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bookmarkStart w:id="392" w:name="_Toc150509288"/>
      <w:bookmarkStart w:id="393" w:name="_Toc142311039"/>
      <w:bookmarkStart w:id="394" w:name="_Toc150480775"/>
      <w:bookmarkStart w:id="395" w:name="_Toc151193635"/>
      <w:bookmarkStart w:id="396" w:name="_Toc164229232"/>
      <w:bookmarkStart w:id="397" w:name="_Toc151190164"/>
      <w:bookmarkStart w:id="398" w:name="_Toc305158879"/>
      <w:bookmarkStart w:id="399" w:name="_Toc226965810"/>
      <w:bookmarkStart w:id="400" w:name="_Toc150774742"/>
      <w:bookmarkStart w:id="401" w:name="_Toc151193779"/>
      <w:bookmarkStart w:id="402" w:name="_Toc265228375"/>
      <w:bookmarkStart w:id="403" w:name="_Toc226337233"/>
      <w:bookmarkStart w:id="404" w:name="_Toc151193851"/>
      <w:bookmarkStart w:id="405" w:name="_Toc127161451"/>
      <w:bookmarkStart w:id="406" w:name="_Toc164608651"/>
      <w:bookmarkStart w:id="407" w:name="_Toc520356162"/>
      <w:bookmarkStart w:id="408" w:name="_Toc127151738"/>
      <w:bookmarkStart w:id="409" w:name="_Toc264969227"/>
      <w:bookmarkStart w:id="410" w:name="_Toc226309781"/>
      <w:bookmarkStart w:id="411" w:name="_Toc151193707"/>
      <w:bookmarkStart w:id="412" w:name="_Toc305158805"/>
      <w:bookmarkStart w:id="413" w:name="_Toc164229378"/>
      <w:bookmarkStart w:id="414" w:name="_Toc151193925"/>
      <w:bookmarkStart w:id="415" w:name="_Toc150774637"/>
      <w:bookmarkStart w:id="416" w:name="_Toc164351631"/>
      <w:bookmarkStart w:id="417" w:name="_Toc164608806"/>
      <w:bookmarkStart w:id="418" w:name="_Toc226965727"/>
      <w:bookmarkStart w:id="419" w:name="_Toc195842902"/>
      <w:bookmarkStart w:id="420" w:name="_Toc127151537"/>
      <w:bookmarkStart w:id="421" w:name="_Toc149720830"/>
      <w:r>
        <w:rPr>
          <w:rFonts w:ascii="宋体" w:hAnsi="宋体" w:hint="eastAsia"/>
          <w:sz w:val="24"/>
        </w:rPr>
        <w:t>供应商应在规定的响应截止时</w:t>
      </w:r>
      <w:r>
        <w:rPr>
          <w:rFonts w:ascii="宋体" w:hAnsi="宋体" w:hint="eastAsia"/>
          <w:sz w:val="24"/>
        </w:rPr>
        <w:t>间前，将响应文件密封送达至规定的地址。逾期送达或者未密封的响应文件，采购人或采购代理机构应当拒收。采购人或采购代理机构收到响应文件后，应当如实记载响应文件的送达时间和密封情况，签收保存，并向供应商出具签收回执。任何单位和个人不得在开选前开启响应文件。</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采购人或采购代理机构有权按本须知的规定，通过修改比选文件延长响应截止期。在此情况下，采购人、采购代理机构和供应商受响应截止期制约的所有权利和义务均应延长至新的截止期。</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采购人或</w:t>
      </w:r>
      <w:r>
        <w:rPr>
          <w:rFonts w:ascii="宋体" w:hAnsi="宋体"/>
          <w:sz w:val="24"/>
        </w:rPr>
        <w:t>采购代理机构将拒绝并原封退回在</w:t>
      </w:r>
      <w:r>
        <w:rPr>
          <w:rFonts w:ascii="宋体" w:hAnsi="宋体" w:hint="eastAsia"/>
          <w:sz w:val="24"/>
        </w:rPr>
        <w:t>响应</w:t>
      </w:r>
      <w:r>
        <w:rPr>
          <w:rFonts w:ascii="宋体" w:hAnsi="宋体"/>
          <w:sz w:val="24"/>
        </w:rPr>
        <w:t>截止</w:t>
      </w:r>
      <w:r>
        <w:rPr>
          <w:rFonts w:ascii="宋体" w:hAnsi="宋体" w:hint="eastAsia"/>
          <w:sz w:val="24"/>
        </w:rPr>
        <w:t>时间</w:t>
      </w:r>
      <w:r>
        <w:rPr>
          <w:rFonts w:ascii="宋体" w:hAnsi="宋体"/>
          <w:sz w:val="24"/>
        </w:rPr>
        <w:t>后收到的任何</w:t>
      </w:r>
      <w:r>
        <w:rPr>
          <w:rFonts w:ascii="宋体" w:hAnsi="宋体" w:hint="eastAsia"/>
          <w:sz w:val="24"/>
        </w:rPr>
        <w:t>响应文件</w:t>
      </w:r>
      <w:r>
        <w:rPr>
          <w:rFonts w:ascii="宋体" w:hAnsi="宋体"/>
          <w:sz w:val="24"/>
        </w:rPr>
        <w:t>。</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hint="eastAsia"/>
          <w:sz w:val="24"/>
        </w:rPr>
        <w:t>响应文件的修改、补</w:t>
      </w:r>
      <w:r>
        <w:rPr>
          <w:rFonts w:ascii="宋体" w:hAnsi="宋体" w:hint="eastAsia"/>
          <w:sz w:val="24"/>
        </w:rPr>
        <w:t>充与撤回</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供应商在提交响应文件后，可在响应截止时间前对其响应文件进行修改、补充或撤回，但必须有修改、补充或撤回的书面通知并由法定代表人或正式授权的供应商代表签字并加盖公章。</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供应商对响应文件的补充或修改通知应按本章</w:t>
      </w:r>
      <w:r>
        <w:rPr>
          <w:rFonts w:ascii="宋体" w:hAnsi="宋体" w:hint="eastAsia"/>
          <w:sz w:val="24"/>
        </w:rPr>
        <w:t>1</w:t>
      </w:r>
      <w:r>
        <w:rPr>
          <w:rFonts w:ascii="宋体" w:hAnsi="宋体"/>
          <w:sz w:val="24"/>
        </w:rPr>
        <w:t>5</w:t>
      </w:r>
      <w:r>
        <w:rPr>
          <w:rFonts w:ascii="宋体" w:hAnsi="宋体" w:hint="eastAsia"/>
          <w:sz w:val="24"/>
        </w:rPr>
        <w:t>条进行签署、盖章、密封和标记（注明项目名称、招标编号、“补充或修改通知”等）。</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在响应截止时间之后，供应商</w:t>
      </w:r>
      <w:r>
        <w:rPr>
          <w:rFonts w:ascii="宋体" w:hAnsi="宋体"/>
          <w:sz w:val="24"/>
        </w:rPr>
        <w:t>不得对其</w:t>
      </w:r>
      <w:r>
        <w:rPr>
          <w:rFonts w:ascii="宋体" w:hAnsi="宋体" w:hint="eastAsia"/>
          <w:sz w:val="24"/>
        </w:rPr>
        <w:t>响应文件</w:t>
      </w:r>
      <w:r>
        <w:rPr>
          <w:rFonts w:ascii="宋体" w:hAnsi="宋体"/>
          <w:sz w:val="24"/>
        </w:rPr>
        <w:t>做任何</w:t>
      </w:r>
      <w:r>
        <w:rPr>
          <w:rFonts w:ascii="宋体" w:hAnsi="宋体" w:hint="eastAsia"/>
          <w:sz w:val="24"/>
        </w:rPr>
        <w:t>补充、</w:t>
      </w:r>
      <w:r>
        <w:rPr>
          <w:rFonts w:ascii="宋体" w:hAnsi="宋体"/>
          <w:sz w:val="24"/>
        </w:rPr>
        <w:t>修改</w:t>
      </w:r>
      <w:r>
        <w:rPr>
          <w:rFonts w:ascii="宋体" w:hAnsi="宋体" w:hint="eastAsia"/>
          <w:sz w:val="24"/>
        </w:rPr>
        <w:t>（评标委员会要求的澄清除外）。</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在响应截止时间后、报价有效期内，供应商不得撤销其响应文件（包括全部响应资料），否则其报价保证金将不予退回。</w:t>
      </w:r>
    </w:p>
    <w:p w:rsidR="004508FF" w:rsidRDefault="00002A40">
      <w:pPr>
        <w:pStyle w:val="21"/>
        <w:spacing w:before="0" w:line="360" w:lineRule="auto"/>
        <w:rPr>
          <w:rFonts w:ascii="宋体" w:eastAsia="宋体" w:hAnsi="宋体"/>
          <w:sz w:val="28"/>
        </w:rPr>
      </w:pPr>
      <w:bookmarkStart w:id="422" w:name="_Toc150480776"/>
      <w:bookmarkStart w:id="423" w:name="_Toc151190165"/>
      <w:bookmarkStart w:id="424" w:name="_Toc142311040"/>
      <w:bookmarkStart w:id="425" w:name="_Toc226965728"/>
      <w:bookmarkStart w:id="426" w:name="_Toc151193708"/>
      <w:bookmarkStart w:id="427" w:name="_Toc520356163"/>
      <w:bookmarkStart w:id="428" w:name="_Toc150774743"/>
      <w:bookmarkStart w:id="429" w:name="_Toc150774638"/>
      <w:bookmarkStart w:id="430" w:name="_Toc226309782"/>
      <w:bookmarkStart w:id="431" w:name="_Toc151193780"/>
      <w:bookmarkStart w:id="432" w:name="_Toc151193852"/>
      <w:bookmarkStart w:id="433" w:name="_Toc265228376"/>
      <w:bookmarkStart w:id="434" w:name="_Toc151193926"/>
      <w:bookmarkStart w:id="435" w:name="_Toc150509289"/>
      <w:bookmarkStart w:id="436" w:name="_Toc226965811"/>
      <w:bookmarkStart w:id="437" w:name="_Toc305158880"/>
      <w:bookmarkStart w:id="438" w:name="_Toc151193636"/>
      <w:bookmarkStart w:id="439" w:name="_Toc226337234"/>
      <w:bookmarkStart w:id="440" w:name="_Toc127151538"/>
      <w:bookmarkStart w:id="441" w:name="_Toc195842903"/>
      <w:bookmarkStart w:id="442" w:name="_Toc264969228"/>
      <w:bookmarkStart w:id="443" w:name="_Toc305158806"/>
      <w:r>
        <w:rPr>
          <w:rFonts w:ascii="宋体" w:eastAsia="宋体" w:hAnsi="宋体"/>
          <w:sz w:val="28"/>
        </w:rPr>
        <w:t>五</w:t>
      </w:r>
      <w:r>
        <w:rPr>
          <w:rFonts w:ascii="宋体" w:eastAsia="宋体" w:hAnsi="宋体"/>
          <w:sz w:val="28"/>
        </w:rPr>
        <w:t xml:space="preserve">  </w:t>
      </w:r>
      <w:r>
        <w:rPr>
          <w:rFonts w:ascii="宋体" w:eastAsia="宋体" w:hAnsi="宋体" w:hint="eastAsia"/>
          <w:sz w:val="28"/>
        </w:rPr>
        <w:t>开选</w:t>
      </w:r>
      <w:r>
        <w:rPr>
          <w:rFonts w:ascii="宋体" w:eastAsia="宋体" w:hAnsi="宋体"/>
          <w:sz w:val="28"/>
        </w:rPr>
        <w:t>、资格审查及评标</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hint="eastAsia"/>
          <w:sz w:val="24"/>
        </w:rPr>
        <w:t>开选</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采购代理机构应当按比选文件的规定，在响应截止时间的同一时间和预先确</w:t>
      </w:r>
      <w:r>
        <w:rPr>
          <w:rFonts w:ascii="宋体" w:hAnsi="宋体" w:hint="eastAsia"/>
          <w:sz w:val="24"/>
        </w:rPr>
        <w:lastRenderedPageBreak/>
        <w:t>定的地点组织公开开选。供应商应派授权代表参加，参加开选的代表应签名报到以证明其出席。供应商因故不能派代表出席开选活动，事先应书面（信函、传真）通知采购代理机构，并承诺认可开选结果，否则视同认可开选结果。</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开选时，由供应商或其推选的代表检查响应文件的密封情况，经确认无误后，由采购代理机构当众宣读供应商名称、响应价格、书面修改和撤回响应的通知、是否提交报价保证金等。对于供应商在响应截止期前递交的响应声明，在开选时当众宣读，</w:t>
      </w:r>
      <w:r>
        <w:rPr>
          <w:rFonts w:ascii="宋体" w:hAnsi="宋体" w:hint="eastAsia"/>
          <w:sz w:val="24"/>
        </w:rPr>
        <w:t>评标时有效。供应商不足</w:t>
      </w:r>
      <w:r>
        <w:rPr>
          <w:rFonts w:ascii="宋体" w:hAnsi="宋体" w:hint="eastAsia"/>
          <w:sz w:val="24"/>
        </w:rPr>
        <w:t>3</w:t>
      </w:r>
      <w:r>
        <w:rPr>
          <w:rFonts w:ascii="宋体" w:hAnsi="宋体" w:hint="eastAsia"/>
          <w:sz w:val="24"/>
        </w:rPr>
        <w:t>家的，不得开选。</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bookmarkStart w:id="444" w:name="_Toc520356165"/>
      <w:r>
        <w:rPr>
          <w:rFonts w:ascii="宋体" w:hAnsi="宋体" w:hint="eastAsia"/>
          <w:sz w:val="24"/>
        </w:rPr>
        <w:t>采购代理机构将对唱标内容做开选记录，由供应商代表和相关工作人员签字确认。</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供应商代表对开选过程和开选记录有疑义，以及认为采购人、采购代理机构相关工作人员有需要回避的情形的，应当场提出询问或者回避申请。采购人、采购代理机构对供应商代表提出的询问或者回避申请将及时处理。</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合格供应商不足</w:t>
      </w:r>
      <w:r>
        <w:rPr>
          <w:rFonts w:ascii="宋体" w:hAnsi="宋体" w:hint="eastAsia"/>
          <w:sz w:val="24"/>
        </w:rPr>
        <w:t>3</w:t>
      </w:r>
      <w:r>
        <w:rPr>
          <w:rFonts w:ascii="宋体" w:hAnsi="宋体" w:hint="eastAsia"/>
          <w:sz w:val="24"/>
        </w:rPr>
        <w:t>家的，不得评标。</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资格审查</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见第三章《评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445" w:name="_Toc142311042"/>
      <w:bookmarkStart w:id="446" w:name="_Toc164229381"/>
      <w:bookmarkStart w:id="447" w:name="_Toc150509291"/>
      <w:bookmarkStart w:id="448" w:name="_Toc226309784"/>
      <w:bookmarkStart w:id="449" w:name="_Toc305158808"/>
      <w:bookmarkStart w:id="450" w:name="_Toc150480778"/>
      <w:bookmarkStart w:id="451" w:name="_Toc164351634"/>
      <w:bookmarkStart w:id="452" w:name="_Toc164229235"/>
      <w:bookmarkStart w:id="453" w:name="_Toc226965730"/>
      <w:bookmarkStart w:id="454" w:name="_Toc127151741"/>
      <w:bookmarkStart w:id="455" w:name="_Toc149720833"/>
      <w:bookmarkStart w:id="456" w:name="_Toc151193928"/>
      <w:bookmarkStart w:id="457" w:name="_Toc151193782"/>
      <w:bookmarkStart w:id="458" w:name="_Toc264969230"/>
      <w:bookmarkStart w:id="459" w:name="_Toc226965813"/>
      <w:bookmarkStart w:id="460" w:name="_Toc265228378"/>
      <w:bookmarkStart w:id="461" w:name="_Toc151193638"/>
      <w:bookmarkStart w:id="462" w:name="_Toc151193854"/>
      <w:bookmarkStart w:id="463" w:name="_Toc164608654"/>
      <w:bookmarkStart w:id="464" w:name="_Toc150774745"/>
      <w:bookmarkStart w:id="465" w:name="_Toc226337236"/>
      <w:bookmarkStart w:id="466" w:name="_Toc127161454"/>
      <w:bookmarkStart w:id="467" w:name="_Toc150774640"/>
      <w:bookmarkStart w:id="468" w:name="_Toc195842905"/>
      <w:bookmarkStart w:id="469" w:name="_Toc151193710"/>
      <w:bookmarkStart w:id="470" w:name="_Toc164608809"/>
      <w:bookmarkStart w:id="471" w:name="_Toc151190167"/>
      <w:bookmarkStart w:id="472" w:name="_Toc305158882"/>
      <w:bookmarkStart w:id="473" w:name="_Toc127151540"/>
      <w:bookmarkEnd w:id="444"/>
      <w:r>
        <w:rPr>
          <w:rFonts w:ascii="宋体" w:hAnsi="宋体"/>
          <w:sz w:val="24"/>
        </w:rPr>
        <w:t>评标委员会</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评标委员会根据</w:t>
      </w:r>
      <w:r>
        <w:rPr>
          <w:rFonts w:ascii="宋体" w:hAnsi="宋体" w:hint="eastAsia"/>
          <w:sz w:val="24"/>
        </w:rPr>
        <w:t>首都师范大学校内比选采购程序规定和</w:t>
      </w:r>
      <w:r>
        <w:rPr>
          <w:rFonts w:ascii="宋体" w:hAnsi="宋体"/>
          <w:sz w:val="24"/>
        </w:rPr>
        <w:t>本次招标采购项目的特点进行组建，并负责具体评标事务，独立履行职责</w:t>
      </w:r>
      <w:r>
        <w:rPr>
          <w:rFonts w:ascii="宋体" w:hAnsi="宋体"/>
          <w:sz w:val="24"/>
        </w:rPr>
        <w:t>。</w:t>
      </w:r>
      <w:bookmarkStart w:id="474" w:name="_Toc520356166"/>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评审专家须符合《财政部关于在政府采购活动中查询及使用信用记录有关问题的通知》（财库〔</w:t>
      </w:r>
      <w:r>
        <w:rPr>
          <w:rFonts w:ascii="宋体" w:hAnsi="宋体"/>
          <w:sz w:val="24"/>
        </w:rPr>
        <w:t>2016</w:t>
      </w:r>
      <w:r>
        <w:rPr>
          <w:rFonts w:ascii="宋体" w:hAnsi="宋体"/>
          <w:sz w:val="24"/>
        </w:rPr>
        <w:t>〕</w:t>
      </w:r>
      <w:r>
        <w:rPr>
          <w:rFonts w:ascii="宋体" w:hAnsi="宋体"/>
          <w:sz w:val="24"/>
        </w:rPr>
        <w:t>125</w:t>
      </w:r>
      <w:r>
        <w:rPr>
          <w:rFonts w:ascii="宋体" w:hAnsi="宋体"/>
          <w:sz w:val="24"/>
        </w:rPr>
        <w:t>号）的规定。依法自行选定评审专家的，采购人和采购代理机构将查询有关信用记录，对具有行贿、受贿、欺诈等不良信用记录的人员，拒绝其参与</w:t>
      </w:r>
      <w:r>
        <w:rPr>
          <w:rFonts w:ascii="宋体" w:hAnsi="宋体" w:hint="eastAsia"/>
          <w:sz w:val="24"/>
        </w:rPr>
        <w:t>比选</w:t>
      </w:r>
      <w:r>
        <w:rPr>
          <w:rFonts w:ascii="宋体" w:hAnsi="宋体"/>
          <w:sz w:val="24"/>
        </w:rPr>
        <w:t>采购活动。</w:t>
      </w:r>
      <w:bookmarkStart w:id="475" w:name="_Toc520356169"/>
      <w:bookmarkEnd w:id="474"/>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评标程序、评标方法和评标标准</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见第</w:t>
      </w:r>
      <w:r>
        <w:rPr>
          <w:rFonts w:ascii="宋体" w:hAnsi="宋体" w:hint="eastAsia"/>
          <w:sz w:val="24"/>
        </w:rPr>
        <w:t>三</w:t>
      </w:r>
      <w:r>
        <w:rPr>
          <w:rFonts w:ascii="宋体" w:hAnsi="宋体"/>
          <w:sz w:val="24"/>
        </w:rPr>
        <w:t>章《评</w:t>
      </w:r>
      <w:r>
        <w:rPr>
          <w:rFonts w:ascii="宋体" w:hAnsi="宋体" w:hint="eastAsia"/>
          <w:sz w:val="24"/>
        </w:rPr>
        <w:t>审</w:t>
      </w:r>
      <w:r>
        <w:rPr>
          <w:rFonts w:ascii="宋体" w:hAnsi="宋体"/>
          <w:sz w:val="24"/>
        </w:rPr>
        <w:t>方法</w:t>
      </w:r>
      <w:r>
        <w:rPr>
          <w:rFonts w:ascii="宋体" w:hAnsi="宋体" w:hint="eastAsia"/>
          <w:sz w:val="24"/>
        </w:rPr>
        <w:t>和</w:t>
      </w:r>
      <w:r>
        <w:rPr>
          <w:rFonts w:ascii="宋体" w:hAnsi="宋体"/>
          <w:sz w:val="24"/>
        </w:rPr>
        <w:t>评</w:t>
      </w:r>
      <w:r>
        <w:rPr>
          <w:rFonts w:ascii="宋体" w:hAnsi="宋体" w:hint="eastAsia"/>
          <w:sz w:val="24"/>
        </w:rPr>
        <w:t>审</w:t>
      </w:r>
      <w:r>
        <w:rPr>
          <w:rFonts w:ascii="宋体" w:hAnsi="宋体"/>
          <w:sz w:val="24"/>
        </w:rPr>
        <w:t>程序》。</w:t>
      </w:r>
    </w:p>
    <w:p w:rsidR="004508FF" w:rsidRDefault="00002A40">
      <w:pPr>
        <w:pStyle w:val="21"/>
        <w:spacing w:before="0" w:line="360" w:lineRule="auto"/>
        <w:rPr>
          <w:rFonts w:ascii="宋体" w:eastAsia="宋体" w:hAnsi="宋体"/>
          <w:sz w:val="28"/>
        </w:rPr>
      </w:pPr>
      <w:bookmarkStart w:id="476" w:name="_Toc150480783"/>
      <w:bookmarkStart w:id="477" w:name="_Toc226965735"/>
      <w:bookmarkStart w:id="478" w:name="_Toc150509296"/>
      <w:bookmarkStart w:id="479" w:name="_Toc226337241"/>
      <w:bookmarkStart w:id="480" w:name="_Toc151193933"/>
      <w:bookmarkStart w:id="481" w:name="_Toc127151545"/>
      <w:bookmarkStart w:id="482" w:name="_Toc150774750"/>
      <w:bookmarkStart w:id="483" w:name="_Toc151190172"/>
      <w:bookmarkStart w:id="484" w:name="_Toc151193715"/>
      <w:bookmarkStart w:id="485" w:name="_Toc142311047"/>
      <w:bookmarkStart w:id="486" w:name="_Toc150774645"/>
      <w:bookmarkStart w:id="487" w:name="_Toc264969235"/>
      <w:bookmarkStart w:id="488" w:name="_Toc195842910"/>
      <w:bookmarkStart w:id="489" w:name="_Toc226309789"/>
      <w:bookmarkStart w:id="490" w:name="_Toc151193787"/>
      <w:bookmarkStart w:id="491" w:name="_Toc151193643"/>
      <w:bookmarkStart w:id="492" w:name="_Toc305158813"/>
      <w:bookmarkStart w:id="493" w:name="_Toc305158887"/>
      <w:bookmarkStart w:id="494" w:name="_Toc265228383"/>
      <w:bookmarkStart w:id="495" w:name="_Toc226965818"/>
      <w:bookmarkStart w:id="496" w:name="_Toc151193859"/>
      <w:r>
        <w:rPr>
          <w:rFonts w:ascii="宋体" w:eastAsia="宋体" w:hAnsi="宋体"/>
          <w:sz w:val="28"/>
        </w:rPr>
        <w:t>六</w:t>
      </w:r>
      <w:r>
        <w:rPr>
          <w:rFonts w:ascii="宋体" w:eastAsia="宋体" w:hAnsi="宋体"/>
          <w:sz w:val="28"/>
        </w:rPr>
        <w:t xml:space="preserve">  </w:t>
      </w:r>
      <w:bookmarkEnd w:id="475"/>
      <w:r>
        <w:rPr>
          <w:rFonts w:ascii="宋体" w:eastAsia="宋体" w:hAnsi="宋体"/>
          <w:sz w:val="28"/>
        </w:rPr>
        <w:t>确定</w:t>
      </w:r>
      <w:bookmarkStart w:id="497" w:name="_Toc151193717"/>
      <w:bookmarkStart w:id="498" w:name="_Toc305158889"/>
      <w:bookmarkStart w:id="499" w:name="_Toc195842912"/>
      <w:bookmarkStart w:id="500" w:name="_Toc226309791"/>
      <w:bookmarkStart w:id="501" w:name="_Toc226965820"/>
      <w:bookmarkStart w:id="502" w:name="_Toc127151748"/>
      <w:bookmarkStart w:id="503" w:name="_Toc150774647"/>
      <w:bookmarkStart w:id="504" w:name="_Toc164608816"/>
      <w:bookmarkStart w:id="505" w:name="_Toc150509298"/>
      <w:bookmarkStart w:id="506" w:name="_Toc164229242"/>
      <w:bookmarkStart w:id="507" w:name="_Toc226337243"/>
      <w:bookmarkStart w:id="508" w:name="_Toc151190174"/>
      <w:bookmarkStart w:id="509" w:name="_Toc265228385"/>
      <w:bookmarkStart w:id="510" w:name="_Toc264969237"/>
      <w:bookmarkStart w:id="511" w:name="_Toc305158815"/>
      <w:bookmarkStart w:id="512" w:name="_Toc151193861"/>
      <w:bookmarkStart w:id="513" w:name="_Toc164608661"/>
      <w:bookmarkStart w:id="514" w:name="_Toc150480785"/>
      <w:bookmarkStart w:id="515" w:name="_Toc150774752"/>
      <w:bookmarkStart w:id="516" w:name="_Toc164229388"/>
      <w:bookmarkStart w:id="517" w:name="_Toc127151547"/>
      <w:bookmarkStart w:id="518" w:name="_Toc149720840"/>
      <w:bookmarkStart w:id="519" w:name="_Toc151193789"/>
      <w:bookmarkStart w:id="520" w:name="_Toc151193645"/>
      <w:bookmarkStart w:id="521" w:name="_Toc151193935"/>
      <w:bookmarkStart w:id="522" w:name="_Toc226965737"/>
      <w:bookmarkStart w:id="523" w:name="_Toc127161461"/>
      <w:bookmarkStart w:id="524" w:name="_Toc164351641"/>
      <w:bookmarkStart w:id="525" w:name="_Toc142311049"/>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宋体" w:eastAsia="宋体" w:hAnsi="宋体" w:hint="eastAsia"/>
          <w:sz w:val="28"/>
        </w:rPr>
        <w:t>成交</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确定</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Fonts w:ascii="宋体" w:hAnsi="宋体" w:hint="eastAsia"/>
          <w:sz w:val="24"/>
        </w:rPr>
        <w:t>成交人</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采购人将在评标报告确定的</w:t>
      </w:r>
      <w:r>
        <w:rPr>
          <w:rFonts w:ascii="宋体" w:hAnsi="宋体" w:hint="eastAsia"/>
          <w:sz w:val="24"/>
        </w:rPr>
        <w:t>成交</w:t>
      </w:r>
      <w:r>
        <w:rPr>
          <w:rFonts w:ascii="宋体" w:hAnsi="宋体"/>
          <w:sz w:val="24"/>
        </w:rPr>
        <w:t>候选人名单中按顺序确定</w:t>
      </w:r>
      <w:r>
        <w:rPr>
          <w:rFonts w:ascii="宋体" w:hAnsi="宋体" w:hint="eastAsia"/>
          <w:sz w:val="24"/>
        </w:rPr>
        <w:t>成交人</w:t>
      </w:r>
      <w:r>
        <w:rPr>
          <w:rFonts w:ascii="宋体" w:hAnsi="宋体"/>
          <w:sz w:val="24"/>
        </w:rPr>
        <w:t>，</w:t>
      </w:r>
      <w:r>
        <w:rPr>
          <w:rFonts w:ascii="宋体" w:hAnsi="宋体" w:hint="eastAsia"/>
          <w:sz w:val="24"/>
        </w:rPr>
        <w:t>成交</w:t>
      </w:r>
      <w:r>
        <w:rPr>
          <w:rFonts w:ascii="宋体" w:hAnsi="宋体"/>
          <w:sz w:val="24"/>
        </w:rPr>
        <w:t>候选人并列的，由采购人或者采购人委托评标委员会按照</w:t>
      </w:r>
      <w:r>
        <w:rPr>
          <w:rFonts w:ascii="宋体" w:hAnsi="宋体" w:hint="eastAsia"/>
          <w:sz w:val="24"/>
        </w:rPr>
        <w:t>比选文件</w:t>
      </w:r>
      <w:r>
        <w:rPr>
          <w:rFonts w:ascii="宋体" w:hAnsi="宋体"/>
          <w:sz w:val="24"/>
        </w:rPr>
        <w:t>规定的方式确定</w:t>
      </w:r>
      <w:r>
        <w:rPr>
          <w:rFonts w:ascii="宋体" w:hAnsi="宋体" w:hint="eastAsia"/>
          <w:sz w:val="24"/>
        </w:rPr>
        <w:t>成交人</w:t>
      </w:r>
      <w:r>
        <w:rPr>
          <w:rFonts w:ascii="宋体" w:hAnsi="宋体"/>
          <w:sz w:val="24"/>
        </w:rPr>
        <w:t>；</w:t>
      </w:r>
      <w:r>
        <w:rPr>
          <w:rFonts w:ascii="宋体" w:hAnsi="宋体" w:hint="eastAsia"/>
          <w:sz w:val="24"/>
        </w:rPr>
        <w:t>比选文件</w:t>
      </w:r>
      <w:r>
        <w:rPr>
          <w:rFonts w:ascii="宋体" w:hAnsi="宋体"/>
          <w:sz w:val="24"/>
        </w:rPr>
        <w:t>未规定的，采取随机抽</w:t>
      </w:r>
      <w:r>
        <w:rPr>
          <w:rFonts w:ascii="宋体" w:hAnsi="宋体"/>
          <w:sz w:val="24"/>
        </w:rPr>
        <w:t>取的方式确定</w:t>
      </w:r>
      <w:r>
        <w:rPr>
          <w:rFonts w:ascii="宋体" w:hAnsi="宋体" w:hint="eastAsia"/>
          <w:sz w:val="24"/>
        </w:rPr>
        <w:t>。</w:t>
      </w:r>
      <w:r>
        <w:rPr>
          <w:rFonts w:ascii="宋体" w:hAnsi="宋体"/>
          <w:sz w:val="24"/>
        </w:rPr>
        <w:t>采购人是否委托</w:t>
      </w:r>
      <w:r>
        <w:rPr>
          <w:rFonts w:ascii="宋体" w:hAnsi="宋体"/>
          <w:sz w:val="24"/>
        </w:rPr>
        <w:lastRenderedPageBreak/>
        <w:t>评标委员会直接确定</w:t>
      </w:r>
      <w:r>
        <w:rPr>
          <w:rFonts w:ascii="宋体" w:hAnsi="宋体" w:hint="eastAsia"/>
          <w:sz w:val="24"/>
        </w:rPr>
        <w:t>成交人</w:t>
      </w:r>
      <w:r>
        <w:rPr>
          <w:rFonts w:ascii="宋体" w:hAnsi="宋体"/>
          <w:sz w:val="24"/>
        </w:rPr>
        <w:t>，见《</w:t>
      </w:r>
      <w:r>
        <w:rPr>
          <w:rFonts w:ascii="宋体" w:hAnsi="宋体" w:hint="eastAsia"/>
          <w:sz w:val="24"/>
        </w:rPr>
        <w:t>供应商</w:t>
      </w:r>
      <w:r>
        <w:rPr>
          <w:rFonts w:ascii="宋体" w:hAnsi="宋体"/>
          <w:sz w:val="24"/>
        </w:rPr>
        <w:t>须知资料表》。</w:t>
      </w:r>
      <w:r>
        <w:rPr>
          <w:rFonts w:ascii="宋体" w:hAnsi="宋体" w:hint="eastAsia"/>
          <w:sz w:val="24"/>
        </w:rPr>
        <w:t>成交</w:t>
      </w:r>
      <w:r>
        <w:rPr>
          <w:rFonts w:ascii="宋体" w:hAnsi="宋体"/>
          <w:sz w:val="24"/>
        </w:rPr>
        <w:t>候选人并列的，按照《</w:t>
      </w:r>
      <w:r>
        <w:rPr>
          <w:rFonts w:ascii="宋体" w:hAnsi="宋体" w:hint="eastAsia"/>
          <w:sz w:val="24"/>
        </w:rPr>
        <w:t>供应商</w:t>
      </w:r>
      <w:r>
        <w:rPr>
          <w:rFonts w:ascii="宋体" w:hAnsi="宋体"/>
          <w:sz w:val="24"/>
        </w:rPr>
        <w:t>须知资料表》要求确定</w:t>
      </w:r>
      <w:r>
        <w:rPr>
          <w:rFonts w:ascii="宋体" w:hAnsi="宋体" w:hint="eastAsia"/>
          <w:sz w:val="24"/>
        </w:rPr>
        <w:t>成交人</w:t>
      </w:r>
      <w:r>
        <w:rPr>
          <w:rFonts w:ascii="宋体" w:hAnsi="宋体"/>
          <w:sz w:val="24"/>
        </w:rPr>
        <w:t>。</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526" w:name="_Toc305158891"/>
      <w:bookmarkStart w:id="527" w:name="_Toc305158817"/>
      <w:bookmarkStart w:id="528" w:name="_Toc127151549"/>
      <w:bookmarkStart w:id="529" w:name="_Toc164351643"/>
      <w:bookmarkStart w:id="530" w:name="_Toc226309793"/>
      <w:bookmarkStart w:id="531" w:name="_Toc164229390"/>
      <w:bookmarkStart w:id="532" w:name="_Toc142311051"/>
      <w:bookmarkStart w:id="533" w:name="_Toc150509300"/>
      <w:bookmarkStart w:id="534" w:name="_Toc151190176"/>
      <w:bookmarkStart w:id="535" w:name="_Toc164608818"/>
      <w:bookmarkStart w:id="536" w:name="_Toc151193863"/>
      <w:bookmarkStart w:id="537" w:name="_Toc195842914"/>
      <w:bookmarkStart w:id="538" w:name="_Toc127151750"/>
      <w:bookmarkStart w:id="539" w:name="_Toc226965739"/>
      <w:bookmarkStart w:id="540" w:name="_Toc127161463"/>
      <w:bookmarkStart w:id="541" w:name="_Toc149720842"/>
      <w:bookmarkStart w:id="542" w:name="_Toc151193647"/>
      <w:bookmarkStart w:id="543" w:name="_Toc150774649"/>
      <w:bookmarkStart w:id="544" w:name="_Toc164608663"/>
      <w:bookmarkStart w:id="545" w:name="_Toc164229244"/>
      <w:bookmarkStart w:id="546" w:name="_Toc265228387"/>
      <w:bookmarkStart w:id="547" w:name="_Toc151193719"/>
      <w:bookmarkStart w:id="548" w:name="_Toc150480787"/>
      <w:bookmarkStart w:id="549" w:name="_Toc151193937"/>
      <w:bookmarkStart w:id="550" w:name="_Toc151193791"/>
      <w:bookmarkStart w:id="551" w:name="_Toc226965822"/>
      <w:bookmarkStart w:id="552" w:name="_Toc226337245"/>
      <w:bookmarkStart w:id="553" w:name="_Toc150774754"/>
      <w:bookmarkStart w:id="554" w:name="_Toc264969239"/>
      <w:bookmarkStart w:id="555" w:name="_Toc520356176"/>
      <w:bookmarkStart w:id="556" w:name="_Ref467307090"/>
      <w:bookmarkStart w:id="557" w:name="_Ref467306425"/>
      <w:r>
        <w:rPr>
          <w:rFonts w:ascii="宋体" w:hAnsi="宋体" w:hint="eastAsia"/>
          <w:sz w:val="24"/>
        </w:rPr>
        <w:t>成交</w:t>
      </w:r>
      <w:r>
        <w:rPr>
          <w:rFonts w:ascii="宋体" w:hAnsi="宋体"/>
          <w:sz w:val="24"/>
        </w:rPr>
        <w:t>公告与</w:t>
      </w:r>
      <w:r>
        <w:rPr>
          <w:rFonts w:ascii="宋体" w:hAnsi="宋体" w:hint="eastAsia"/>
          <w:sz w:val="24"/>
        </w:rPr>
        <w:t>成交</w:t>
      </w:r>
      <w:r>
        <w:rPr>
          <w:rFonts w:ascii="宋体" w:hAnsi="宋体"/>
          <w:sz w:val="24"/>
        </w:rPr>
        <w:t>通知书</w:t>
      </w:r>
      <w:bookmarkEnd w:id="526"/>
      <w:bookmarkEnd w:id="527"/>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采购人或采购代理机构自</w:t>
      </w:r>
      <w:r>
        <w:rPr>
          <w:rFonts w:ascii="宋体" w:hAnsi="宋体" w:hint="eastAsia"/>
          <w:sz w:val="24"/>
        </w:rPr>
        <w:t>成交人</w:t>
      </w:r>
      <w:r>
        <w:rPr>
          <w:rFonts w:ascii="宋体" w:hAnsi="宋体"/>
          <w:sz w:val="24"/>
        </w:rPr>
        <w:t>确定之日起</w:t>
      </w:r>
      <w:r>
        <w:rPr>
          <w:rFonts w:ascii="宋体" w:hAnsi="宋体"/>
          <w:sz w:val="24"/>
        </w:rPr>
        <w:t>2</w:t>
      </w:r>
      <w:r>
        <w:rPr>
          <w:rFonts w:ascii="宋体" w:hAnsi="宋体"/>
          <w:sz w:val="24"/>
        </w:rPr>
        <w:t>个工作日内，</w:t>
      </w:r>
      <w:r>
        <w:rPr>
          <w:rFonts w:ascii="宋体" w:hAnsi="宋体"/>
          <w:color w:val="000000"/>
          <w:kern w:val="0"/>
          <w:sz w:val="24"/>
        </w:rPr>
        <w:t>在</w:t>
      </w:r>
      <w:r>
        <w:rPr>
          <w:rFonts w:ascii="宋体" w:hAnsi="宋体" w:hint="eastAsia"/>
          <w:color w:val="000000"/>
          <w:kern w:val="0"/>
          <w:sz w:val="24"/>
        </w:rPr>
        <w:t>首都师范大学校园网</w:t>
      </w:r>
      <w:r>
        <w:rPr>
          <w:rFonts w:ascii="宋体" w:hAnsi="宋体"/>
          <w:sz w:val="24"/>
        </w:rPr>
        <w:t>发布</w:t>
      </w:r>
      <w:r>
        <w:rPr>
          <w:rFonts w:ascii="宋体" w:hAnsi="宋体" w:hint="eastAsia"/>
          <w:color w:val="000000"/>
          <w:kern w:val="0"/>
          <w:sz w:val="24"/>
        </w:rPr>
        <w:t>成交</w:t>
      </w:r>
      <w:r>
        <w:rPr>
          <w:rFonts w:ascii="宋体" w:hAnsi="宋体"/>
          <w:color w:val="000000"/>
          <w:kern w:val="0"/>
          <w:sz w:val="24"/>
        </w:rPr>
        <w:t>结果</w:t>
      </w:r>
      <w:r>
        <w:rPr>
          <w:rFonts w:ascii="宋体" w:hAnsi="宋体"/>
          <w:sz w:val="24"/>
        </w:rPr>
        <w:t>，</w:t>
      </w:r>
      <w:r>
        <w:rPr>
          <w:rFonts w:ascii="宋体" w:hAnsi="宋体" w:hint="eastAsia"/>
          <w:sz w:val="24"/>
        </w:rPr>
        <w:t>同时向成交人发出成交通知书，向未成交的供应商发出落标通知书，成交</w:t>
      </w:r>
      <w:r>
        <w:rPr>
          <w:rFonts w:ascii="宋体" w:hAnsi="宋体"/>
          <w:sz w:val="24"/>
        </w:rPr>
        <w:t>公告期限为</w:t>
      </w:r>
      <w:r>
        <w:rPr>
          <w:rFonts w:ascii="宋体" w:hAnsi="宋体"/>
          <w:sz w:val="24"/>
        </w:rPr>
        <w:t>1</w:t>
      </w:r>
      <w:r>
        <w:rPr>
          <w:rFonts w:ascii="宋体" w:hAnsi="宋体"/>
          <w:sz w:val="24"/>
        </w:rPr>
        <w:t>个工作日。</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成交</w:t>
      </w:r>
      <w:r>
        <w:rPr>
          <w:rFonts w:ascii="宋体" w:hAnsi="宋体"/>
          <w:sz w:val="24"/>
        </w:rPr>
        <w:t>通知书对采购人和</w:t>
      </w:r>
      <w:r>
        <w:rPr>
          <w:rFonts w:ascii="宋体" w:hAnsi="宋体" w:hint="eastAsia"/>
          <w:sz w:val="24"/>
        </w:rPr>
        <w:t>成交</w:t>
      </w:r>
      <w:r>
        <w:rPr>
          <w:rFonts w:ascii="宋体" w:hAnsi="宋体"/>
          <w:sz w:val="24"/>
        </w:rPr>
        <w:t>供应商均具有法律效力。</w:t>
      </w:r>
      <w:r>
        <w:rPr>
          <w:rFonts w:ascii="宋体" w:hAnsi="宋体" w:hint="eastAsia"/>
          <w:sz w:val="24"/>
        </w:rPr>
        <w:t>成交</w:t>
      </w:r>
      <w:r>
        <w:rPr>
          <w:rFonts w:ascii="宋体" w:hAnsi="宋体"/>
          <w:sz w:val="24"/>
        </w:rPr>
        <w:t>通知书发出后，采购人改变</w:t>
      </w:r>
      <w:r>
        <w:rPr>
          <w:rFonts w:ascii="宋体" w:hAnsi="宋体" w:hint="eastAsia"/>
          <w:sz w:val="24"/>
        </w:rPr>
        <w:t>成交</w:t>
      </w:r>
      <w:r>
        <w:rPr>
          <w:rFonts w:ascii="宋体" w:hAnsi="宋体"/>
          <w:sz w:val="24"/>
        </w:rPr>
        <w:t>结果的，或者</w:t>
      </w:r>
      <w:r>
        <w:rPr>
          <w:rFonts w:ascii="宋体" w:hAnsi="宋体" w:hint="eastAsia"/>
          <w:sz w:val="24"/>
        </w:rPr>
        <w:t>成交</w:t>
      </w:r>
      <w:r>
        <w:rPr>
          <w:rFonts w:ascii="宋体" w:hAnsi="宋体"/>
          <w:sz w:val="24"/>
        </w:rPr>
        <w:t>供应商放弃</w:t>
      </w:r>
      <w:r>
        <w:rPr>
          <w:rFonts w:ascii="宋体" w:hAnsi="宋体" w:hint="eastAsia"/>
          <w:sz w:val="24"/>
        </w:rPr>
        <w:t>成交</w:t>
      </w:r>
      <w:r>
        <w:rPr>
          <w:rFonts w:ascii="宋体" w:hAnsi="宋体"/>
          <w:sz w:val="24"/>
        </w:rPr>
        <w:t>项目的，应当依法承担法律责任。</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废标</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在招标采购中，出现下列情形之一的，应予废标：</w:t>
      </w:r>
    </w:p>
    <w:p w:rsidR="004508FF" w:rsidRDefault="00002A40">
      <w:pPr>
        <w:numPr>
          <w:ilvl w:val="2"/>
          <w:numId w:val="8"/>
        </w:numPr>
        <w:snapToGrid w:val="0"/>
        <w:spacing w:line="360" w:lineRule="auto"/>
        <w:rPr>
          <w:rFonts w:ascii="宋体" w:hAnsi="宋体"/>
          <w:sz w:val="24"/>
        </w:rPr>
      </w:pPr>
      <w:r>
        <w:rPr>
          <w:rFonts w:ascii="宋体" w:hAnsi="宋体"/>
          <w:sz w:val="24"/>
        </w:rPr>
        <w:t>符合专业条件的供应商或者对</w:t>
      </w:r>
      <w:r>
        <w:rPr>
          <w:rFonts w:ascii="宋体" w:hAnsi="宋体" w:hint="eastAsia"/>
          <w:sz w:val="24"/>
        </w:rPr>
        <w:t>比选文件</w:t>
      </w:r>
      <w:r>
        <w:rPr>
          <w:rFonts w:ascii="宋体" w:hAnsi="宋体"/>
          <w:sz w:val="24"/>
        </w:rPr>
        <w:t>作实质响应的供应商不足三家的；</w:t>
      </w:r>
    </w:p>
    <w:p w:rsidR="004508FF" w:rsidRDefault="00002A40">
      <w:pPr>
        <w:numPr>
          <w:ilvl w:val="2"/>
          <w:numId w:val="8"/>
        </w:numPr>
        <w:snapToGrid w:val="0"/>
        <w:spacing w:line="360" w:lineRule="auto"/>
        <w:rPr>
          <w:rFonts w:ascii="宋体" w:hAnsi="宋体"/>
          <w:sz w:val="24"/>
        </w:rPr>
      </w:pPr>
      <w:r>
        <w:rPr>
          <w:rFonts w:ascii="宋体" w:hAnsi="宋体"/>
          <w:sz w:val="24"/>
        </w:rPr>
        <w:t>出现影响采购公正的违法、违规行为的；</w:t>
      </w:r>
    </w:p>
    <w:p w:rsidR="004508FF" w:rsidRDefault="00002A40">
      <w:pPr>
        <w:numPr>
          <w:ilvl w:val="2"/>
          <w:numId w:val="8"/>
        </w:numPr>
        <w:snapToGrid w:val="0"/>
        <w:spacing w:line="360" w:lineRule="auto"/>
        <w:rPr>
          <w:rFonts w:ascii="宋体" w:hAnsi="宋体"/>
          <w:sz w:val="24"/>
        </w:rPr>
      </w:pPr>
      <w:r>
        <w:rPr>
          <w:rFonts w:ascii="宋体" w:hAnsi="宋体" w:hint="eastAsia"/>
          <w:sz w:val="24"/>
        </w:rPr>
        <w:t>供应商</w:t>
      </w:r>
      <w:r>
        <w:rPr>
          <w:rFonts w:ascii="宋体" w:hAnsi="宋体"/>
          <w:sz w:val="24"/>
        </w:rPr>
        <w:t>的报价均超过了采购预算</w:t>
      </w:r>
      <w:r>
        <w:rPr>
          <w:rFonts w:ascii="宋体" w:hAnsi="宋体" w:hint="eastAsia"/>
          <w:sz w:val="24"/>
        </w:rPr>
        <w:t>或最高限价</w:t>
      </w:r>
      <w:r>
        <w:rPr>
          <w:rFonts w:ascii="宋体" w:hAnsi="宋体"/>
          <w:sz w:val="24"/>
        </w:rPr>
        <w:t>，采购人不能支付的；</w:t>
      </w:r>
    </w:p>
    <w:p w:rsidR="004508FF" w:rsidRDefault="00002A40">
      <w:pPr>
        <w:numPr>
          <w:ilvl w:val="2"/>
          <w:numId w:val="8"/>
        </w:numPr>
        <w:snapToGrid w:val="0"/>
        <w:spacing w:line="360" w:lineRule="auto"/>
        <w:rPr>
          <w:rFonts w:ascii="宋体" w:hAnsi="宋体"/>
          <w:sz w:val="24"/>
        </w:rPr>
      </w:pPr>
      <w:r>
        <w:rPr>
          <w:rFonts w:ascii="宋体" w:hAnsi="宋体"/>
          <w:sz w:val="24"/>
        </w:rPr>
        <w:t>因重大变故，采购任务取消的。</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废标后，采购人将废标理由通知所有</w:t>
      </w:r>
      <w:r>
        <w:rPr>
          <w:rFonts w:ascii="宋体" w:hAnsi="宋体" w:hint="eastAsia"/>
          <w:sz w:val="24"/>
        </w:rPr>
        <w:t>供应商</w:t>
      </w:r>
      <w:r>
        <w:rPr>
          <w:rFonts w:ascii="宋体" w:hAnsi="宋体"/>
          <w:sz w:val="24"/>
        </w:rPr>
        <w:t>。</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bookmarkStart w:id="558" w:name="_Toc265228388"/>
      <w:bookmarkStart w:id="559" w:name="_Toc127151550"/>
      <w:bookmarkStart w:id="560" w:name="_Toc226965823"/>
      <w:bookmarkStart w:id="561" w:name="_Toc151193938"/>
      <w:bookmarkStart w:id="562" w:name="_Toc150480788"/>
      <w:bookmarkStart w:id="563" w:name="_Toc305158818"/>
      <w:bookmarkStart w:id="564" w:name="_Toc127161464"/>
      <w:bookmarkStart w:id="565" w:name="_Toc142311052"/>
      <w:bookmarkStart w:id="566" w:name="_Toc226309794"/>
      <w:bookmarkStart w:id="567" w:name="_Ref467306978"/>
      <w:bookmarkStart w:id="568" w:name="_Toc151193648"/>
      <w:bookmarkStart w:id="569" w:name="_Toc151193792"/>
      <w:bookmarkStart w:id="570" w:name="_Toc150774755"/>
      <w:bookmarkStart w:id="571" w:name="_Toc151193720"/>
      <w:bookmarkStart w:id="572" w:name="_Toc264969240"/>
      <w:bookmarkStart w:id="573" w:name="_Toc226337246"/>
      <w:bookmarkStart w:id="574" w:name="_Toc195842915"/>
      <w:bookmarkStart w:id="575" w:name="_Toc164229391"/>
      <w:bookmarkStart w:id="576" w:name="_Toc150509301"/>
      <w:bookmarkStart w:id="577" w:name="_Toc226965740"/>
      <w:bookmarkStart w:id="578" w:name="_Toc305158892"/>
      <w:bookmarkStart w:id="579" w:name="_Toc151193864"/>
      <w:bookmarkStart w:id="580" w:name="_Toc164608664"/>
      <w:bookmarkStart w:id="581" w:name="_Ref467306377"/>
      <w:bookmarkStart w:id="582" w:name="_Toc164608819"/>
      <w:bookmarkStart w:id="583" w:name="_Toc520356175"/>
      <w:bookmarkStart w:id="584" w:name="_Toc149720843"/>
      <w:bookmarkStart w:id="585" w:name="_Toc164351644"/>
      <w:bookmarkStart w:id="586" w:name="_Ref467307062"/>
      <w:bookmarkStart w:id="587" w:name="_Toc151190177"/>
      <w:bookmarkStart w:id="588" w:name="_Toc127151751"/>
      <w:bookmarkStart w:id="589" w:name="_Toc164229245"/>
      <w:bookmarkStart w:id="590" w:name="_Ref467307204"/>
      <w:bookmarkStart w:id="591" w:name="_Toc15077465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宋体" w:hAnsi="宋体"/>
          <w:sz w:val="24"/>
        </w:rPr>
        <w:t>签订合同</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成交人</w:t>
      </w:r>
      <w:r>
        <w:rPr>
          <w:rFonts w:ascii="宋体" w:hAnsi="宋体"/>
          <w:sz w:val="24"/>
        </w:rPr>
        <w:t>、采购人应当自</w:t>
      </w:r>
      <w:r>
        <w:rPr>
          <w:rFonts w:ascii="宋体" w:hAnsi="宋体" w:hint="eastAsia"/>
          <w:sz w:val="24"/>
        </w:rPr>
        <w:t>成交</w:t>
      </w:r>
      <w:r>
        <w:rPr>
          <w:rFonts w:ascii="宋体" w:hAnsi="宋体"/>
          <w:sz w:val="24"/>
        </w:rPr>
        <w:t>通知书发出之日起</w:t>
      </w:r>
      <w:r>
        <w:rPr>
          <w:rFonts w:ascii="宋体" w:hAnsi="宋体"/>
          <w:sz w:val="24"/>
        </w:rPr>
        <w:t>30</w:t>
      </w:r>
      <w:r>
        <w:rPr>
          <w:rFonts w:ascii="宋体" w:hAnsi="宋体"/>
          <w:sz w:val="24"/>
        </w:rPr>
        <w:t>日内，按照</w:t>
      </w:r>
      <w:r>
        <w:rPr>
          <w:rFonts w:ascii="宋体" w:hAnsi="宋体" w:hint="eastAsia"/>
          <w:sz w:val="24"/>
        </w:rPr>
        <w:t>比选文件</w:t>
      </w:r>
      <w:r>
        <w:rPr>
          <w:rFonts w:ascii="宋体" w:hAnsi="宋体"/>
          <w:sz w:val="24"/>
        </w:rPr>
        <w:t>和</w:t>
      </w:r>
      <w:r>
        <w:rPr>
          <w:rFonts w:ascii="宋体" w:hAnsi="宋体" w:hint="eastAsia"/>
          <w:sz w:val="24"/>
        </w:rPr>
        <w:t>成交人响应文件</w:t>
      </w:r>
      <w:r>
        <w:rPr>
          <w:rFonts w:ascii="宋体" w:hAnsi="宋体"/>
          <w:sz w:val="24"/>
        </w:rPr>
        <w:t>的规定签订书面合同。所签订的合同不得对</w:t>
      </w:r>
      <w:r>
        <w:rPr>
          <w:rFonts w:ascii="宋体" w:hAnsi="宋体" w:hint="eastAsia"/>
          <w:sz w:val="24"/>
        </w:rPr>
        <w:t>比选文件</w:t>
      </w:r>
      <w:r>
        <w:rPr>
          <w:rFonts w:ascii="宋体" w:hAnsi="宋体"/>
          <w:sz w:val="24"/>
        </w:rPr>
        <w:t>确定的事项和</w:t>
      </w:r>
      <w:r>
        <w:rPr>
          <w:rFonts w:ascii="宋体" w:hAnsi="宋体" w:hint="eastAsia"/>
          <w:sz w:val="24"/>
        </w:rPr>
        <w:t>成交人响应文件</w:t>
      </w:r>
      <w:r>
        <w:rPr>
          <w:rFonts w:ascii="宋体" w:hAnsi="宋体"/>
          <w:sz w:val="24"/>
        </w:rPr>
        <w:t>作实质性修改。</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hint="eastAsia"/>
          <w:sz w:val="24"/>
        </w:rPr>
        <w:t>成交人拒绝</w:t>
      </w:r>
      <w:r>
        <w:rPr>
          <w:rFonts w:ascii="宋体" w:hAnsi="宋体"/>
          <w:sz w:val="24"/>
        </w:rPr>
        <w:t>与采购人签订合同的，采购人</w:t>
      </w:r>
      <w:r>
        <w:rPr>
          <w:rFonts w:ascii="宋体" w:hAnsi="宋体" w:hint="eastAsia"/>
          <w:sz w:val="24"/>
        </w:rPr>
        <w:t>可以</w:t>
      </w:r>
      <w:r>
        <w:rPr>
          <w:rFonts w:ascii="宋体" w:hAnsi="宋体"/>
          <w:sz w:val="24"/>
        </w:rPr>
        <w:t>按照评</w:t>
      </w:r>
      <w:r>
        <w:rPr>
          <w:rFonts w:ascii="宋体" w:hAnsi="宋体" w:hint="eastAsia"/>
          <w:sz w:val="24"/>
        </w:rPr>
        <w:t>标</w:t>
      </w:r>
      <w:r>
        <w:rPr>
          <w:rFonts w:ascii="宋体" w:hAnsi="宋体"/>
          <w:sz w:val="24"/>
        </w:rPr>
        <w:t>报告推</w:t>
      </w:r>
      <w:r>
        <w:rPr>
          <w:rFonts w:ascii="宋体" w:hAnsi="宋体"/>
          <w:sz w:val="24"/>
        </w:rPr>
        <w:t>荐的</w:t>
      </w:r>
      <w:r>
        <w:rPr>
          <w:rFonts w:ascii="宋体" w:hAnsi="宋体" w:hint="eastAsia"/>
          <w:sz w:val="24"/>
        </w:rPr>
        <w:t>成交</w:t>
      </w:r>
      <w:r>
        <w:rPr>
          <w:rFonts w:ascii="宋体" w:hAnsi="宋体"/>
          <w:sz w:val="24"/>
        </w:rPr>
        <w:t>候选人名单排序，确定下一候选人为</w:t>
      </w:r>
      <w:r>
        <w:rPr>
          <w:rFonts w:ascii="宋体" w:hAnsi="宋体" w:hint="eastAsia"/>
          <w:sz w:val="24"/>
        </w:rPr>
        <w:t>成交人</w:t>
      </w:r>
      <w:r>
        <w:rPr>
          <w:rFonts w:ascii="宋体" w:hAnsi="宋体"/>
          <w:sz w:val="24"/>
        </w:rPr>
        <w:t>，</w:t>
      </w:r>
      <w:r>
        <w:rPr>
          <w:rFonts w:ascii="宋体" w:hAnsi="宋体" w:hint="eastAsia"/>
          <w:sz w:val="24"/>
        </w:rPr>
        <w:t>也可以</w:t>
      </w:r>
      <w:r>
        <w:rPr>
          <w:rFonts w:ascii="宋体" w:hAnsi="宋体"/>
          <w:sz w:val="24"/>
        </w:rPr>
        <w:t>重新开展政府采购活动。</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联合体</w:t>
      </w:r>
      <w:r>
        <w:rPr>
          <w:rFonts w:ascii="宋体" w:hAnsi="宋体" w:hint="eastAsia"/>
          <w:sz w:val="24"/>
        </w:rPr>
        <w:t>成交</w:t>
      </w:r>
      <w:r>
        <w:rPr>
          <w:rFonts w:ascii="宋体" w:hAnsi="宋体"/>
          <w:sz w:val="24"/>
        </w:rPr>
        <w:t>的，联合体各方应当共同与采购人签订合同，就</w:t>
      </w:r>
      <w:r>
        <w:rPr>
          <w:rFonts w:ascii="宋体" w:hAnsi="宋体" w:hint="eastAsia"/>
          <w:sz w:val="24"/>
        </w:rPr>
        <w:t>成交</w:t>
      </w:r>
      <w:r>
        <w:rPr>
          <w:rFonts w:ascii="宋体" w:hAnsi="宋体"/>
          <w:sz w:val="24"/>
        </w:rPr>
        <w:t>项目向采购人承担连带责任。</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政府采购合同不能转包。</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采购人允许采用分包方式履行合同的，</w:t>
      </w:r>
      <w:r>
        <w:rPr>
          <w:rFonts w:ascii="宋体" w:hAnsi="宋体" w:hint="eastAsia"/>
          <w:sz w:val="24"/>
        </w:rPr>
        <w:t>成交人</w:t>
      </w:r>
      <w:r>
        <w:rPr>
          <w:rFonts w:ascii="宋体" w:hAnsi="宋体"/>
          <w:sz w:val="24"/>
        </w:rPr>
        <w:t>可以依法在</w:t>
      </w:r>
      <w:r>
        <w:rPr>
          <w:rFonts w:ascii="宋体" w:hAnsi="宋体" w:hint="eastAsia"/>
          <w:sz w:val="24"/>
        </w:rPr>
        <w:t>成交</w:t>
      </w:r>
      <w:r>
        <w:rPr>
          <w:rFonts w:ascii="宋体" w:hAnsi="宋体"/>
          <w:sz w:val="24"/>
        </w:rPr>
        <w:t>后将</w:t>
      </w:r>
      <w:r>
        <w:rPr>
          <w:rFonts w:ascii="宋体" w:hAnsi="宋体" w:hint="eastAsia"/>
          <w:sz w:val="24"/>
        </w:rPr>
        <w:t>成交</w:t>
      </w:r>
      <w:r>
        <w:rPr>
          <w:rFonts w:ascii="宋体" w:hAnsi="宋体"/>
          <w:sz w:val="24"/>
        </w:rPr>
        <w:t>项目的非主体、非关键性工作采取分包方式履行合同。本项目的非主体、非关键性工作是否允许分包，见《</w:t>
      </w:r>
      <w:r>
        <w:rPr>
          <w:rFonts w:ascii="宋体" w:hAnsi="宋体" w:hint="eastAsia"/>
          <w:sz w:val="24"/>
        </w:rPr>
        <w:t>供应商</w:t>
      </w:r>
      <w:r>
        <w:rPr>
          <w:rFonts w:ascii="宋体" w:hAnsi="宋体"/>
          <w:sz w:val="24"/>
        </w:rPr>
        <w:t>须知资料表》。政府采购合同分包履行的，应当在</w:t>
      </w:r>
      <w:r>
        <w:rPr>
          <w:rFonts w:ascii="宋体" w:hAnsi="宋体" w:hint="eastAsia"/>
          <w:sz w:val="24"/>
        </w:rPr>
        <w:t>响应文件</w:t>
      </w:r>
      <w:r>
        <w:rPr>
          <w:rFonts w:ascii="宋体" w:hAnsi="宋体"/>
          <w:sz w:val="24"/>
        </w:rPr>
        <w:t>中载明分包承担主体，分包承担主体应当具备相应资质条件</w:t>
      </w:r>
      <w:r>
        <w:rPr>
          <w:rFonts w:ascii="宋体" w:hAnsi="宋体"/>
          <w:sz w:val="24"/>
        </w:rPr>
        <w:lastRenderedPageBreak/>
        <w:t>且不得再次分包</w:t>
      </w:r>
      <w:r>
        <w:rPr>
          <w:rFonts w:ascii="宋体" w:hAnsi="宋体"/>
          <w:b/>
          <w:sz w:val="24"/>
        </w:rPr>
        <w:t>，</w:t>
      </w:r>
      <w:r>
        <w:rPr>
          <w:rFonts w:ascii="宋体" w:hAnsi="宋体"/>
          <w:sz w:val="24"/>
        </w:rPr>
        <w:t>否则</w:t>
      </w:r>
      <w:r>
        <w:rPr>
          <w:rFonts w:ascii="宋体" w:hAnsi="宋体" w:hint="eastAsia"/>
          <w:b/>
          <w:sz w:val="24"/>
        </w:rPr>
        <w:t>响应</w:t>
      </w:r>
      <w:r>
        <w:rPr>
          <w:rFonts w:ascii="宋体" w:hAnsi="宋体"/>
          <w:b/>
          <w:sz w:val="24"/>
        </w:rPr>
        <w:t>无效</w:t>
      </w:r>
      <w:r>
        <w:rPr>
          <w:rFonts w:ascii="宋体" w:hAnsi="宋体"/>
          <w:sz w:val="24"/>
        </w:rPr>
        <w:t>。</w:t>
      </w:r>
      <w:r>
        <w:rPr>
          <w:rFonts w:ascii="宋体" w:hAnsi="宋体" w:hint="eastAsia"/>
          <w:sz w:val="24"/>
        </w:rPr>
        <w:t>成交人</w:t>
      </w:r>
      <w:r>
        <w:rPr>
          <w:rFonts w:ascii="宋体" w:hAnsi="宋体"/>
          <w:sz w:val="24"/>
        </w:rPr>
        <w:t>就采购项目和分包项目向采购人负责，分包供应商就分包项目承担责任。</w:t>
      </w:r>
    </w:p>
    <w:bookmarkEnd w:id="555"/>
    <w:bookmarkEnd w:id="556"/>
    <w:bookmarkEnd w:id="557"/>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询问</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询问</w:t>
      </w:r>
    </w:p>
    <w:p w:rsidR="004508FF" w:rsidRDefault="00002A40">
      <w:pPr>
        <w:numPr>
          <w:ilvl w:val="2"/>
          <w:numId w:val="8"/>
        </w:numPr>
        <w:snapToGrid w:val="0"/>
        <w:spacing w:line="360" w:lineRule="auto"/>
        <w:rPr>
          <w:rFonts w:ascii="宋体" w:hAnsi="宋体"/>
          <w:sz w:val="24"/>
        </w:rPr>
      </w:pPr>
      <w:r>
        <w:rPr>
          <w:rFonts w:ascii="宋体" w:hAnsi="宋体" w:hint="eastAsia"/>
          <w:sz w:val="24"/>
        </w:rPr>
        <w:t>供应商</w:t>
      </w:r>
      <w:r>
        <w:rPr>
          <w:rFonts w:ascii="宋体" w:hAnsi="宋体"/>
          <w:sz w:val="24"/>
        </w:rPr>
        <w:t>对政府采购活动事项有疑问的，可依法提出询问，并按《</w:t>
      </w:r>
      <w:r>
        <w:rPr>
          <w:rFonts w:ascii="宋体" w:hAnsi="宋体" w:hint="eastAsia"/>
          <w:sz w:val="24"/>
        </w:rPr>
        <w:t>供应商</w:t>
      </w:r>
      <w:r>
        <w:rPr>
          <w:rFonts w:ascii="宋体" w:hAnsi="宋体"/>
          <w:sz w:val="24"/>
        </w:rPr>
        <w:t>须知资料表》载明的形式送达采购人或采购代理机构。</w:t>
      </w:r>
    </w:p>
    <w:p w:rsidR="004508FF" w:rsidRDefault="00002A40">
      <w:pPr>
        <w:numPr>
          <w:ilvl w:val="2"/>
          <w:numId w:val="8"/>
        </w:numPr>
        <w:snapToGrid w:val="0"/>
        <w:spacing w:line="360" w:lineRule="auto"/>
        <w:rPr>
          <w:rFonts w:ascii="宋体" w:hAnsi="宋体"/>
          <w:sz w:val="24"/>
        </w:rPr>
      </w:pPr>
      <w:r>
        <w:rPr>
          <w:rFonts w:ascii="宋体" w:hAnsi="宋体"/>
          <w:sz w:val="24"/>
        </w:rPr>
        <w:t>采购人或采购代理机构对供应商依法提出的询问，在</w:t>
      </w:r>
      <w:r>
        <w:rPr>
          <w:rFonts w:ascii="宋体" w:hAnsi="宋体"/>
          <w:sz w:val="24"/>
        </w:rPr>
        <w:t>3</w:t>
      </w:r>
      <w:r>
        <w:rPr>
          <w:rFonts w:ascii="宋体" w:hAnsi="宋体"/>
          <w:sz w:val="24"/>
        </w:rPr>
        <w:t>个工作日内作出答复，但答复的内容不得涉及商业秘密。</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接收询问的联系部门、联系电话和通讯地址见《</w:t>
      </w:r>
      <w:r>
        <w:rPr>
          <w:rFonts w:ascii="宋体" w:hAnsi="宋体" w:hint="eastAsia"/>
          <w:sz w:val="24"/>
        </w:rPr>
        <w:t>供应商</w:t>
      </w:r>
      <w:r>
        <w:rPr>
          <w:rFonts w:ascii="宋体" w:hAnsi="宋体"/>
          <w:sz w:val="24"/>
        </w:rPr>
        <w:t>须知资料表》</w:t>
      </w:r>
      <w:r>
        <w:rPr>
          <w:rFonts w:ascii="宋体" w:hAnsi="宋体" w:hint="eastAsia"/>
          <w:sz w:val="24"/>
        </w:rPr>
        <w:t>。</w:t>
      </w:r>
    </w:p>
    <w:p w:rsidR="004508FF" w:rsidRDefault="00002A40">
      <w:pPr>
        <w:numPr>
          <w:ilvl w:val="0"/>
          <w:numId w:val="8"/>
        </w:numPr>
        <w:tabs>
          <w:tab w:val="left" w:pos="360"/>
        </w:tabs>
        <w:snapToGrid w:val="0"/>
        <w:spacing w:line="360" w:lineRule="auto"/>
        <w:ind w:left="357" w:hanging="357"/>
        <w:outlineLvl w:val="1"/>
        <w:rPr>
          <w:rFonts w:ascii="宋体" w:hAnsi="宋体"/>
          <w:sz w:val="24"/>
        </w:rPr>
      </w:pPr>
      <w:r>
        <w:rPr>
          <w:rFonts w:ascii="宋体" w:hAnsi="宋体"/>
          <w:sz w:val="24"/>
        </w:rPr>
        <w:t>代理费</w:t>
      </w:r>
    </w:p>
    <w:p w:rsidR="004508FF" w:rsidRDefault="00002A40">
      <w:pPr>
        <w:numPr>
          <w:ilvl w:val="1"/>
          <w:numId w:val="8"/>
        </w:numPr>
        <w:tabs>
          <w:tab w:val="left" w:pos="1080"/>
          <w:tab w:val="left" w:pos="2014"/>
        </w:tabs>
        <w:snapToGrid w:val="0"/>
        <w:spacing w:line="360" w:lineRule="auto"/>
        <w:ind w:left="1077" w:hanging="720"/>
        <w:rPr>
          <w:rFonts w:ascii="宋体" w:hAnsi="宋体"/>
          <w:sz w:val="24"/>
        </w:rPr>
      </w:pPr>
      <w:r>
        <w:rPr>
          <w:rFonts w:ascii="宋体" w:hAnsi="宋体"/>
          <w:sz w:val="24"/>
        </w:rPr>
        <w:t>收费对象、收费标准及缴纳时间见《</w:t>
      </w:r>
      <w:r>
        <w:rPr>
          <w:rFonts w:ascii="宋体" w:hAnsi="宋体" w:hint="eastAsia"/>
          <w:sz w:val="24"/>
        </w:rPr>
        <w:t>供应商</w:t>
      </w:r>
      <w:r>
        <w:rPr>
          <w:rFonts w:ascii="宋体" w:hAnsi="宋体"/>
          <w:sz w:val="24"/>
        </w:rPr>
        <w:t>须知资料表》。由</w:t>
      </w:r>
      <w:r>
        <w:rPr>
          <w:rFonts w:ascii="宋体" w:hAnsi="宋体" w:hint="eastAsia"/>
          <w:sz w:val="24"/>
        </w:rPr>
        <w:t>成交人</w:t>
      </w:r>
      <w:r>
        <w:rPr>
          <w:rFonts w:ascii="宋体" w:hAnsi="宋体"/>
          <w:sz w:val="24"/>
        </w:rPr>
        <w:t>支付的，</w:t>
      </w:r>
      <w:r>
        <w:rPr>
          <w:rFonts w:ascii="宋体" w:hAnsi="宋体" w:hint="eastAsia"/>
          <w:sz w:val="24"/>
        </w:rPr>
        <w:t>成交人</w:t>
      </w:r>
      <w:r>
        <w:rPr>
          <w:rFonts w:ascii="宋体" w:hAnsi="宋体"/>
          <w:sz w:val="24"/>
        </w:rPr>
        <w:t>须一次性向采购代理机构缴纳代理费，</w:t>
      </w:r>
      <w:r>
        <w:rPr>
          <w:rFonts w:ascii="宋体" w:hAnsi="宋体" w:hint="eastAsia"/>
          <w:sz w:val="24"/>
        </w:rPr>
        <w:t>响应</w:t>
      </w:r>
      <w:r>
        <w:rPr>
          <w:rFonts w:ascii="宋体" w:hAnsi="宋体"/>
          <w:sz w:val="24"/>
        </w:rPr>
        <w:t>报价应包含代理费用。</w:t>
      </w:r>
    </w:p>
    <w:p w:rsidR="004508FF" w:rsidRDefault="00002A40">
      <w:pPr>
        <w:spacing w:line="360" w:lineRule="auto"/>
        <w:jc w:val="center"/>
        <w:outlineLvl w:val="0"/>
        <w:rPr>
          <w:b/>
          <w:sz w:val="36"/>
          <w:szCs w:val="36"/>
        </w:rPr>
      </w:pPr>
      <w:bookmarkStart w:id="592" w:name="_Toc305158896"/>
      <w:bookmarkStart w:id="593" w:name="_Toc353873934"/>
      <w:bookmarkStart w:id="594" w:name="_Toc265228392"/>
      <w:bookmarkStart w:id="595" w:name="_Toc353825544"/>
      <w:bookmarkStart w:id="596" w:name="_Toc353873664"/>
      <w:bookmarkStart w:id="597" w:name="_Toc150774759"/>
      <w:bookmarkStart w:id="598" w:name="_Toc305158822"/>
      <w:bookmarkStart w:id="599" w:name="_Toc226337250"/>
      <w:bookmarkStart w:id="600" w:name="_Toc127151554"/>
      <w:bookmarkStart w:id="601" w:name="_Toc264969244"/>
      <w:bookmarkStart w:id="602" w:name="_Toc226965827"/>
      <w:bookmarkStart w:id="603" w:name="_Toc150480792"/>
      <w:bookmarkStart w:id="604" w:name="_Toc142311056"/>
      <w:r>
        <w:rPr>
          <w:rFonts w:ascii="宋体" w:hAnsi="宋体"/>
          <w:sz w:val="24"/>
        </w:rPr>
        <w:br w:type="page"/>
      </w:r>
      <w:bookmarkStart w:id="605" w:name="_Toc31330"/>
      <w:bookmarkStart w:id="606" w:name="_Toc19436"/>
      <w:bookmarkStart w:id="607" w:name="_Toc99301422"/>
      <w:bookmarkStart w:id="608" w:name="_Toc487900382"/>
      <w:bookmarkEnd w:id="592"/>
      <w:bookmarkEnd w:id="593"/>
      <w:bookmarkEnd w:id="594"/>
      <w:bookmarkEnd w:id="595"/>
      <w:bookmarkEnd w:id="596"/>
      <w:bookmarkEnd w:id="597"/>
      <w:bookmarkEnd w:id="598"/>
      <w:bookmarkEnd w:id="599"/>
      <w:bookmarkEnd w:id="600"/>
      <w:bookmarkEnd w:id="601"/>
      <w:bookmarkEnd w:id="602"/>
      <w:bookmarkEnd w:id="603"/>
      <w:bookmarkEnd w:id="604"/>
      <w:r>
        <w:rPr>
          <w:b/>
          <w:sz w:val="36"/>
          <w:szCs w:val="36"/>
        </w:rPr>
        <w:lastRenderedPageBreak/>
        <w:t>第三章</w:t>
      </w:r>
      <w:r>
        <w:rPr>
          <w:b/>
          <w:sz w:val="36"/>
          <w:szCs w:val="36"/>
        </w:rPr>
        <w:t xml:space="preserve">   </w:t>
      </w:r>
      <w:r>
        <w:rPr>
          <w:b/>
          <w:sz w:val="36"/>
          <w:szCs w:val="36"/>
        </w:rPr>
        <w:t>评</w:t>
      </w:r>
      <w:r>
        <w:rPr>
          <w:b/>
          <w:sz w:val="36"/>
          <w:szCs w:val="36"/>
        </w:rPr>
        <w:t>审方法和评审标准</w:t>
      </w:r>
      <w:bookmarkEnd w:id="605"/>
      <w:bookmarkEnd w:id="606"/>
    </w:p>
    <w:p w:rsidR="004508FF" w:rsidRDefault="00002A40">
      <w:pPr>
        <w:pStyle w:val="21"/>
        <w:spacing w:before="0" w:line="360" w:lineRule="auto"/>
        <w:rPr>
          <w:rFonts w:ascii="Times New Roman" w:eastAsia="宋体" w:hAnsi="Times New Roman"/>
          <w:sz w:val="24"/>
          <w:szCs w:val="24"/>
        </w:rPr>
      </w:pPr>
      <w:r>
        <w:rPr>
          <w:rFonts w:ascii="Times New Roman" w:eastAsia="宋体" w:hAnsi="Times New Roman"/>
          <w:sz w:val="24"/>
          <w:szCs w:val="24"/>
        </w:rPr>
        <w:t>一、资格审查程序</w:t>
      </w:r>
    </w:p>
    <w:p w:rsidR="004508FF" w:rsidRDefault="00002A40">
      <w:pPr>
        <w:tabs>
          <w:tab w:val="left" w:pos="1080"/>
        </w:tabs>
        <w:snapToGrid w:val="0"/>
        <w:jc w:val="left"/>
        <w:rPr>
          <w:b/>
          <w:sz w:val="24"/>
        </w:rPr>
      </w:pPr>
      <w:r>
        <w:rPr>
          <w:b/>
          <w:sz w:val="24"/>
        </w:rPr>
        <w:tab/>
      </w:r>
    </w:p>
    <w:p w:rsidR="004508FF" w:rsidRDefault="00002A40">
      <w:pPr>
        <w:numPr>
          <w:ilvl w:val="0"/>
          <w:numId w:val="10"/>
        </w:numPr>
        <w:tabs>
          <w:tab w:val="left" w:pos="360"/>
        </w:tabs>
        <w:snapToGrid w:val="0"/>
        <w:spacing w:line="360" w:lineRule="auto"/>
        <w:outlineLvl w:val="1"/>
        <w:rPr>
          <w:sz w:val="24"/>
        </w:rPr>
      </w:pPr>
      <w:r>
        <w:rPr>
          <w:sz w:val="24"/>
        </w:rPr>
        <w:t>响应文件的资格性检查和符合性审查</w:t>
      </w:r>
    </w:p>
    <w:p w:rsidR="004508FF" w:rsidRDefault="00002A40">
      <w:pPr>
        <w:numPr>
          <w:ilvl w:val="1"/>
          <w:numId w:val="10"/>
        </w:numPr>
        <w:tabs>
          <w:tab w:val="left" w:pos="1080"/>
        </w:tabs>
        <w:snapToGrid w:val="0"/>
        <w:spacing w:line="360" w:lineRule="auto"/>
        <w:ind w:left="1077" w:hanging="720"/>
        <w:rPr>
          <w:sz w:val="24"/>
        </w:rPr>
      </w:pPr>
      <w:r>
        <w:rPr>
          <w:rFonts w:hint="eastAsia"/>
          <w:sz w:val="24"/>
        </w:rPr>
        <w:t>评审</w:t>
      </w:r>
      <w:r>
        <w:rPr>
          <w:sz w:val="24"/>
        </w:rPr>
        <w:t>小组将根据《资格性检查要求》和《符合性审查要求》中规定的内容，对供应商进行检查，并形成检查结果。供应商《响应文件》有任何一项不符合《资格性检查要求》和《符合性审查要求》要求的，视为未实质性响应</w:t>
      </w:r>
      <w:r>
        <w:rPr>
          <w:rFonts w:hint="eastAsia"/>
          <w:sz w:val="24"/>
        </w:rPr>
        <w:t>比选</w:t>
      </w:r>
      <w:r>
        <w:rPr>
          <w:sz w:val="24"/>
        </w:rPr>
        <w:t>文件。未实质性响应</w:t>
      </w:r>
      <w:r>
        <w:rPr>
          <w:rFonts w:hint="eastAsia"/>
          <w:sz w:val="24"/>
        </w:rPr>
        <w:t>比选</w:t>
      </w:r>
      <w:r>
        <w:rPr>
          <w:sz w:val="24"/>
        </w:rPr>
        <w:t>文件的响应文件按</w:t>
      </w:r>
      <w:r>
        <w:rPr>
          <w:b/>
          <w:sz w:val="24"/>
        </w:rPr>
        <w:t>无效响应</w:t>
      </w:r>
      <w:r>
        <w:rPr>
          <w:sz w:val="24"/>
        </w:rPr>
        <w:t>处理。</w:t>
      </w:r>
    </w:p>
    <w:p w:rsidR="004508FF" w:rsidRDefault="00002A40">
      <w:pPr>
        <w:numPr>
          <w:ilvl w:val="1"/>
          <w:numId w:val="10"/>
        </w:numPr>
        <w:tabs>
          <w:tab w:val="left" w:pos="1080"/>
        </w:tabs>
        <w:snapToGrid w:val="0"/>
        <w:spacing w:line="360" w:lineRule="auto"/>
        <w:ind w:left="1077" w:hanging="720"/>
        <w:rPr>
          <w:sz w:val="24"/>
        </w:rPr>
      </w:pPr>
      <w:r>
        <w:rPr>
          <w:sz w:val="24"/>
        </w:rPr>
        <w:t>《资格性检查要求》中对格式有要求的，除</w:t>
      </w:r>
      <w:r>
        <w:rPr>
          <w:rFonts w:hint="eastAsia"/>
          <w:sz w:val="24"/>
        </w:rPr>
        <w:t>比选</w:t>
      </w:r>
      <w:r>
        <w:rPr>
          <w:sz w:val="24"/>
        </w:rPr>
        <w:t>文件另有规定外，均为</w:t>
      </w:r>
      <w:r>
        <w:rPr>
          <w:sz w:val="24"/>
        </w:rPr>
        <w:t>“</w:t>
      </w:r>
      <w:r>
        <w:rPr>
          <w:sz w:val="24"/>
        </w:rPr>
        <w:t>实质性格式</w:t>
      </w:r>
      <w:r>
        <w:rPr>
          <w:sz w:val="24"/>
        </w:rPr>
        <w:t>”</w:t>
      </w:r>
      <w:r>
        <w:rPr>
          <w:sz w:val="24"/>
        </w:rPr>
        <w:t>文件。</w:t>
      </w:r>
    </w:p>
    <w:p w:rsidR="004508FF" w:rsidRDefault="00002A40">
      <w:pPr>
        <w:numPr>
          <w:ilvl w:val="1"/>
          <w:numId w:val="10"/>
        </w:numPr>
        <w:tabs>
          <w:tab w:val="left" w:pos="1080"/>
        </w:tabs>
        <w:snapToGrid w:val="0"/>
        <w:spacing w:line="360" w:lineRule="auto"/>
        <w:ind w:left="1077" w:hanging="720"/>
        <w:rPr>
          <w:sz w:val="24"/>
        </w:rPr>
      </w:pPr>
      <w:r>
        <w:rPr>
          <w:sz w:val="24"/>
        </w:rPr>
        <w:t>《资格性检查要求》见下表：</w:t>
      </w:r>
    </w:p>
    <w:bookmarkEnd w:id="607"/>
    <w:p w:rsidR="004508FF" w:rsidRDefault="00002A40">
      <w:pPr>
        <w:tabs>
          <w:tab w:val="left" w:pos="360"/>
          <w:tab w:val="left" w:pos="900"/>
        </w:tabs>
        <w:snapToGrid w:val="0"/>
        <w:spacing w:line="360" w:lineRule="auto"/>
        <w:jc w:val="center"/>
        <w:outlineLvl w:val="1"/>
        <w:rPr>
          <w:rFonts w:ascii="宋体" w:hAnsi="宋体"/>
          <w:b/>
          <w:sz w:val="24"/>
        </w:rPr>
      </w:pPr>
      <w:r>
        <w:rPr>
          <w:rFonts w:ascii="宋体" w:hAnsi="宋体"/>
          <w:b/>
          <w:sz w:val="24"/>
        </w:rPr>
        <w:t>二、资格审查要求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982"/>
        <w:gridCol w:w="4822"/>
        <w:gridCol w:w="1638"/>
      </w:tblGrid>
      <w:tr w:rsidR="004508FF">
        <w:trPr>
          <w:cantSplit/>
          <w:trHeight w:val="468"/>
          <w:tblHeader/>
        </w:trPr>
        <w:tc>
          <w:tcPr>
            <w:tcW w:w="455" w:type="pct"/>
            <w:vAlign w:val="center"/>
          </w:tcPr>
          <w:p w:rsidR="004508FF" w:rsidRDefault="00002A40">
            <w:pPr>
              <w:tabs>
                <w:tab w:val="left" w:pos="1080"/>
              </w:tabs>
              <w:snapToGrid w:val="0"/>
              <w:jc w:val="center"/>
              <w:rPr>
                <w:b/>
                <w:sz w:val="24"/>
              </w:rPr>
            </w:pPr>
            <w:bookmarkStart w:id="609" w:name="_Hlt487972895"/>
            <w:bookmarkStart w:id="610" w:name="_Toc127161490"/>
            <w:bookmarkStart w:id="611" w:name="_Toc226965858"/>
            <w:bookmarkStart w:id="612" w:name="_Toc127151779"/>
            <w:bookmarkStart w:id="613" w:name="_Toc353873940"/>
            <w:bookmarkStart w:id="614" w:name="_Toc35382555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608"/>
            <w:bookmarkEnd w:id="609"/>
            <w:r>
              <w:rPr>
                <w:b/>
                <w:sz w:val="24"/>
              </w:rPr>
              <w:t>序号</w:t>
            </w:r>
          </w:p>
        </w:tc>
        <w:tc>
          <w:tcPr>
            <w:tcW w:w="1067" w:type="pct"/>
            <w:vAlign w:val="center"/>
          </w:tcPr>
          <w:p w:rsidR="004508FF" w:rsidRDefault="00002A40">
            <w:pPr>
              <w:tabs>
                <w:tab w:val="left" w:pos="1080"/>
              </w:tabs>
              <w:snapToGrid w:val="0"/>
              <w:jc w:val="center"/>
              <w:rPr>
                <w:b/>
                <w:sz w:val="24"/>
              </w:rPr>
            </w:pPr>
            <w:r>
              <w:rPr>
                <w:b/>
                <w:sz w:val="24"/>
              </w:rPr>
              <w:t>审查因素</w:t>
            </w:r>
          </w:p>
        </w:tc>
        <w:tc>
          <w:tcPr>
            <w:tcW w:w="2596" w:type="pct"/>
            <w:vAlign w:val="center"/>
          </w:tcPr>
          <w:p w:rsidR="004508FF" w:rsidRDefault="00002A40">
            <w:pPr>
              <w:tabs>
                <w:tab w:val="left" w:pos="1080"/>
              </w:tabs>
              <w:snapToGrid w:val="0"/>
              <w:jc w:val="center"/>
              <w:rPr>
                <w:b/>
                <w:sz w:val="24"/>
              </w:rPr>
            </w:pPr>
            <w:r>
              <w:rPr>
                <w:b/>
                <w:sz w:val="24"/>
              </w:rPr>
              <w:t>审查内容</w:t>
            </w:r>
          </w:p>
        </w:tc>
        <w:tc>
          <w:tcPr>
            <w:tcW w:w="882" w:type="pct"/>
            <w:vAlign w:val="center"/>
          </w:tcPr>
          <w:p w:rsidR="004508FF" w:rsidRDefault="00002A40">
            <w:pPr>
              <w:tabs>
                <w:tab w:val="left" w:pos="1080"/>
              </w:tabs>
              <w:snapToGrid w:val="0"/>
              <w:jc w:val="center"/>
              <w:rPr>
                <w:b/>
                <w:sz w:val="24"/>
              </w:rPr>
            </w:pPr>
            <w:r>
              <w:rPr>
                <w:b/>
                <w:sz w:val="24"/>
              </w:rPr>
              <w:t>格式要求</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t>1</w:t>
            </w:r>
          </w:p>
        </w:tc>
        <w:tc>
          <w:tcPr>
            <w:tcW w:w="1067" w:type="pct"/>
            <w:vAlign w:val="center"/>
          </w:tcPr>
          <w:p w:rsidR="004508FF" w:rsidRDefault="00002A40">
            <w:pPr>
              <w:tabs>
                <w:tab w:val="left" w:pos="1080"/>
              </w:tabs>
              <w:snapToGrid w:val="0"/>
              <w:rPr>
                <w:sz w:val="24"/>
              </w:rPr>
            </w:pPr>
            <w:r>
              <w:rPr>
                <w:sz w:val="24"/>
              </w:rPr>
              <w:t>满足《中华人民共和国政府采购法》第二十二条规定及法律法规的其他规定</w:t>
            </w:r>
          </w:p>
        </w:tc>
        <w:tc>
          <w:tcPr>
            <w:tcW w:w="2596" w:type="pct"/>
            <w:vAlign w:val="center"/>
          </w:tcPr>
          <w:p w:rsidR="004508FF" w:rsidRDefault="00002A40">
            <w:pPr>
              <w:tabs>
                <w:tab w:val="left" w:pos="1080"/>
              </w:tabs>
              <w:snapToGrid w:val="0"/>
              <w:rPr>
                <w:sz w:val="24"/>
              </w:rPr>
            </w:pPr>
            <w:r>
              <w:rPr>
                <w:sz w:val="24"/>
              </w:rPr>
              <w:t>具体规定见第一章《</w:t>
            </w:r>
            <w:r>
              <w:rPr>
                <w:rFonts w:hint="eastAsia"/>
                <w:sz w:val="24"/>
              </w:rPr>
              <w:t>比选邀请</w:t>
            </w:r>
            <w:r>
              <w:rPr>
                <w:sz w:val="24"/>
              </w:rPr>
              <w:t>》</w:t>
            </w:r>
          </w:p>
        </w:tc>
        <w:tc>
          <w:tcPr>
            <w:tcW w:w="882" w:type="pct"/>
            <w:vAlign w:val="center"/>
          </w:tcPr>
          <w:p w:rsidR="004508FF" w:rsidRDefault="004508FF">
            <w:pPr>
              <w:tabs>
                <w:tab w:val="left" w:pos="1080"/>
              </w:tabs>
              <w:snapToGrid w:val="0"/>
              <w:rPr>
                <w:sz w:val="24"/>
              </w:rPr>
            </w:pP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t>1-1</w:t>
            </w:r>
          </w:p>
        </w:tc>
        <w:tc>
          <w:tcPr>
            <w:tcW w:w="1067" w:type="pct"/>
            <w:vAlign w:val="center"/>
          </w:tcPr>
          <w:p w:rsidR="004508FF" w:rsidRDefault="00002A40">
            <w:pPr>
              <w:tabs>
                <w:tab w:val="left" w:pos="1080"/>
              </w:tabs>
              <w:snapToGrid w:val="0"/>
              <w:rPr>
                <w:sz w:val="24"/>
              </w:rPr>
            </w:pPr>
            <w:r>
              <w:rPr>
                <w:sz w:val="24"/>
              </w:rPr>
              <w:t>营业执照等证明文件</w:t>
            </w:r>
          </w:p>
        </w:tc>
        <w:tc>
          <w:tcPr>
            <w:tcW w:w="2596" w:type="pct"/>
            <w:vAlign w:val="center"/>
          </w:tcPr>
          <w:p w:rsidR="004508FF" w:rsidRDefault="00002A40">
            <w:pPr>
              <w:tabs>
                <w:tab w:val="left" w:pos="1080"/>
              </w:tabs>
              <w:snapToGrid w:val="0"/>
              <w:rPr>
                <w:sz w:val="24"/>
              </w:rPr>
            </w:pPr>
            <w:r>
              <w:rPr>
                <w:rFonts w:hint="eastAsia"/>
                <w:sz w:val="24"/>
              </w:rPr>
              <w:t>供应商</w:t>
            </w:r>
            <w:r>
              <w:rPr>
                <w:sz w:val="24"/>
              </w:rPr>
              <w:t>为企业（包括合伙企业）的，应提供有效的</w:t>
            </w:r>
            <w:r>
              <w:rPr>
                <w:sz w:val="24"/>
              </w:rPr>
              <w:t>“</w:t>
            </w:r>
            <w:r>
              <w:rPr>
                <w:sz w:val="24"/>
              </w:rPr>
              <w:t>营业执照</w:t>
            </w:r>
            <w:r>
              <w:rPr>
                <w:sz w:val="24"/>
              </w:rPr>
              <w:t>”</w:t>
            </w:r>
            <w:r>
              <w:rPr>
                <w:sz w:val="24"/>
              </w:rPr>
              <w:t>；</w:t>
            </w:r>
          </w:p>
          <w:p w:rsidR="004508FF" w:rsidRDefault="00002A40">
            <w:pPr>
              <w:tabs>
                <w:tab w:val="left" w:pos="1080"/>
              </w:tabs>
              <w:snapToGrid w:val="0"/>
              <w:rPr>
                <w:sz w:val="24"/>
              </w:rPr>
            </w:pPr>
            <w:r>
              <w:rPr>
                <w:rFonts w:hint="eastAsia"/>
                <w:sz w:val="24"/>
              </w:rPr>
              <w:t>供应商</w:t>
            </w:r>
            <w:r>
              <w:rPr>
                <w:sz w:val="24"/>
              </w:rPr>
              <w:t>为事业单位的，应提供有效的</w:t>
            </w:r>
            <w:r>
              <w:rPr>
                <w:sz w:val="24"/>
              </w:rPr>
              <w:t>“</w:t>
            </w:r>
            <w:r>
              <w:rPr>
                <w:sz w:val="24"/>
              </w:rPr>
              <w:t>事业单位法人证书</w:t>
            </w:r>
            <w:r>
              <w:rPr>
                <w:sz w:val="24"/>
              </w:rPr>
              <w:t>”</w:t>
            </w:r>
            <w:r>
              <w:rPr>
                <w:sz w:val="24"/>
              </w:rPr>
              <w:t>；</w:t>
            </w:r>
          </w:p>
          <w:p w:rsidR="004508FF" w:rsidRDefault="00002A40">
            <w:pPr>
              <w:tabs>
                <w:tab w:val="left" w:pos="1080"/>
              </w:tabs>
              <w:snapToGrid w:val="0"/>
              <w:rPr>
                <w:sz w:val="24"/>
              </w:rPr>
            </w:pPr>
            <w:r>
              <w:rPr>
                <w:rFonts w:hint="eastAsia"/>
                <w:sz w:val="24"/>
              </w:rPr>
              <w:t>供应商是非企业机构的，应提供有效的“执业许可证”、“登记证书”等证明文件；</w:t>
            </w:r>
          </w:p>
          <w:p w:rsidR="004508FF" w:rsidRDefault="00002A40">
            <w:pPr>
              <w:tabs>
                <w:tab w:val="left" w:pos="1080"/>
              </w:tabs>
              <w:snapToGrid w:val="0"/>
              <w:rPr>
                <w:sz w:val="24"/>
              </w:rPr>
            </w:pPr>
            <w:r>
              <w:rPr>
                <w:rFonts w:hint="eastAsia"/>
                <w:sz w:val="24"/>
              </w:rPr>
              <w:t>供应商</w:t>
            </w:r>
            <w:r>
              <w:rPr>
                <w:sz w:val="24"/>
              </w:rPr>
              <w:t>是个体工商户的，应提供有效的</w:t>
            </w:r>
            <w:r>
              <w:rPr>
                <w:sz w:val="24"/>
              </w:rPr>
              <w:t>“</w:t>
            </w:r>
            <w:r>
              <w:rPr>
                <w:sz w:val="24"/>
              </w:rPr>
              <w:t>个体工商户营业执照</w:t>
            </w:r>
            <w:r>
              <w:rPr>
                <w:sz w:val="24"/>
              </w:rPr>
              <w:t>”</w:t>
            </w:r>
            <w:r>
              <w:rPr>
                <w:sz w:val="24"/>
              </w:rPr>
              <w:t>；</w:t>
            </w:r>
          </w:p>
          <w:p w:rsidR="004508FF" w:rsidRDefault="00002A40">
            <w:pPr>
              <w:tabs>
                <w:tab w:val="left" w:pos="1080"/>
              </w:tabs>
              <w:snapToGrid w:val="0"/>
              <w:rPr>
                <w:sz w:val="24"/>
              </w:rPr>
            </w:pPr>
            <w:r>
              <w:rPr>
                <w:rFonts w:hint="eastAsia"/>
                <w:sz w:val="24"/>
              </w:rPr>
              <w:t>供应商</w:t>
            </w:r>
            <w:r>
              <w:rPr>
                <w:sz w:val="24"/>
              </w:rPr>
              <w:t>是自然人的，应提供有效的自然人身份证明。</w:t>
            </w:r>
          </w:p>
          <w:p w:rsidR="004508FF" w:rsidRDefault="00002A40">
            <w:pPr>
              <w:tabs>
                <w:tab w:val="left" w:pos="1080"/>
              </w:tabs>
              <w:snapToGrid w:val="0"/>
              <w:rPr>
                <w:color w:val="000000"/>
                <w:sz w:val="24"/>
              </w:rPr>
            </w:pPr>
            <w:r>
              <w:rPr>
                <w:sz w:val="24"/>
              </w:rPr>
              <w:t>分支机构参加投标的，应提供该分支机构或其所属法人</w:t>
            </w:r>
            <w:r>
              <w:rPr>
                <w:sz w:val="24"/>
              </w:rPr>
              <w:t>/</w:t>
            </w:r>
            <w:r>
              <w:rPr>
                <w:sz w:val="24"/>
              </w:rPr>
              <w:t>其他组织的相应证明文件；</w:t>
            </w:r>
            <w:r>
              <w:rPr>
                <w:sz w:val="24"/>
              </w:rPr>
              <w:t xml:space="preserve"> </w:t>
            </w:r>
            <w:r>
              <w:rPr>
                <w:sz w:val="24"/>
              </w:rPr>
              <w:t>同时</w:t>
            </w:r>
            <w:r>
              <w:rPr>
                <w:sz w:val="24"/>
              </w:rPr>
              <w:t xml:space="preserve"> </w:t>
            </w:r>
            <w:r>
              <w:rPr>
                <w:sz w:val="24"/>
              </w:rPr>
              <w:t>还应提供其所属法人</w:t>
            </w:r>
            <w:r>
              <w:rPr>
                <w:sz w:val="24"/>
              </w:rPr>
              <w:t>/</w:t>
            </w:r>
            <w:r>
              <w:rPr>
                <w:sz w:val="24"/>
              </w:rPr>
              <w:t>其他组织出具的授权其参与本项目的授权书</w:t>
            </w:r>
            <w:r>
              <w:rPr>
                <w:sz w:val="24"/>
              </w:rPr>
              <w:t>(</w:t>
            </w:r>
            <w:r>
              <w:rPr>
                <w:sz w:val="24"/>
              </w:rPr>
              <w:t>格式自拟，须加盖其所属法人</w:t>
            </w:r>
            <w:r>
              <w:rPr>
                <w:sz w:val="24"/>
              </w:rPr>
              <w:t>/</w:t>
            </w:r>
            <w:r>
              <w:rPr>
                <w:sz w:val="24"/>
              </w:rPr>
              <w:t>其他组织的公章</w:t>
            </w:r>
            <w:r>
              <w:rPr>
                <w:sz w:val="24"/>
              </w:rPr>
              <w:t>)</w:t>
            </w:r>
            <w:r>
              <w:rPr>
                <w:sz w:val="24"/>
              </w:rPr>
              <w:t>；对于银行、保险、石油石化、电力、电信等行业的分支机构，可以提供上述授权，也可以提供其所属法人</w:t>
            </w:r>
            <w:r>
              <w:rPr>
                <w:sz w:val="24"/>
              </w:rPr>
              <w:t>/</w:t>
            </w:r>
            <w:r>
              <w:rPr>
                <w:sz w:val="24"/>
              </w:rPr>
              <w:t>其他组织的有关文件或制度等能够证明授权其独立开展业务的证明材料。</w:t>
            </w:r>
          </w:p>
        </w:tc>
        <w:tc>
          <w:tcPr>
            <w:tcW w:w="882" w:type="pct"/>
            <w:vAlign w:val="center"/>
          </w:tcPr>
          <w:p w:rsidR="004508FF" w:rsidRDefault="00002A40">
            <w:pPr>
              <w:tabs>
                <w:tab w:val="left" w:pos="1080"/>
              </w:tabs>
              <w:snapToGrid w:val="0"/>
              <w:rPr>
                <w:sz w:val="24"/>
              </w:rPr>
            </w:pPr>
            <w:r>
              <w:rPr>
                <w:rFonts w:hint="eastAsia"/>
                <w:sz w:val="24"/>
              </w:rPr>
              <w:t>提供相关证件复印件并加盖公章</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lastRenderedPageBreak/>
              <w:t>1-2</w:t>
            </w:r>
          </w:p>
        </w:tc>
        <w:tc>
          <w:tcPr>
            <w:tcW w:w="1067" w:type="pct"/>
            <w:vAlign w:val="center"/>
          </w:tcPr>
          <w:p w:rsidR="004508FF" w:rsidRDefault="00002A40">
            <w:pPr>
              <w:tabs>
                <w:tab w:val="left" w:pos="1080"/>
              </w:tabs>
              <w:snapToGrid w:val="0"/>
              <w:rPr>
                <w:sz w:val="24"/>
              </w:rPr>
            </w:pPr>
            <w:r>
              <w:rPr>
                <w:rFonts w:hint="eastAsia"/>
                <w:sz w:val="24"/>
              </w:rPr>
              <w:t>供应商</w:t>
            </w:r>
            <w:r>
              <w:rPr>
                <w:sz w:val="24"/>
              </w:rPr>
              <w:t>资格声明书</w:t>
            </w:r>
          </w:p>
        </w:tc>
        <w:tc>
          <w:tcPr>
            <w:tcW w:w="2596" w:type="pct"/>
            <w:vAlign w:val="center"/>
          </w:tcPr>
          <w:p w:rsidR="004508FF" w:rsidRDefault="00002A40">
            <w:pPr>
              <w:tabs>
                <w:tab w:val="left" w:pos="1080"/>
              </w:tabs>
              <w:snapToGrid w:val="0"/>
              <w:rPr>
                <w:sz w:val="24"/>
              </w:rPr>
            </w:pPr>
            <w:r>
              <w:rPr>
                <w:sz w:val="24"/>
              </w:rPr>
              <w:t>提供了符合</w:t>
            </w:r>
            <w:r>
              <w:rPr>
                <w:rFonts w:hint="eastAsia"/>
                <w:sz w:val="24"/>
              </w:rPr>
              <w:t>比选文件</w:t>
            </w:r>
            <w:r>
              <w:rPr>
                <w:sz w:val="24"/>
              </w:rPr>
              <w:t>要求的《</w:t>
            </w:r>
            <w:r>
              <w:rPr>
                <w:rFonts w:hint="eastAsia"/>
                <w:sz w:val="24"/>
              </w:rPr>
              <w:t>供应商</w:t>
            </w:r>
            <w:r>
              <w:rPr>
                <w:sz w:val="24"/>
              </w:rPr>
              <w:t>资格声明书》。</w:t>
            </w:r>
          </w:p>
        </w:tc>
        <w:tc>
          <w:tcPr>
            <w:tcW w:w="882" w:type="pct"/>
            <w:vAlign w:val="center"/>
          </w:tcPr>
          <w:p w:rsidR="004508FF" w:rsidRDefault="00002A40">
            <w:pPr>
              <w:tabs>
                <w:tab w:val="left" w:pos="1080"/>
              </w:tabs>
              <w:snapToGrid w:val="0"/>
              <w:rPr>
                <w:sz w:val="24"/>
              </w:rPr>
            </w:pPr>
            <w:r>
              <w:rPr>
                <w:sz w:val="24"/>
              </w:rPr>
              <w:t>格式见《</w:t>
            </w:r>
            <w:r>
              <w:rPr>
                <w:rFonts w:hint="eastAsia"/>
                <w:sz w:val="24"/>
              </w:rPr>
              <w:t>响应文件</w:t>
            </w:r>
            <w:r>
              <w:rPr>
                <w:sz w:val="24"/>
              </w:rPr>
              <w:t>格式》</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rFonts w:hint="eastAsia"/>
                <w:sz w:val="24"/>
              </w:rPr>
              <w:t>1-</w:t>
            </w:r>
            <w:r>
              <w:rPr>
                <w:sz w:val="24"/>
              </w:rPr>
              <w:t>3</w:t>
            </w:r>
          </w:p>
        </w:tc>
        <w:tc>
          <w:tcPr>
            <w:tcW w:w="1067" w:type="pct"/>
            <w:vAlign w:val="center"/>
          </w:tcPr>
          <w:p w:rsidR="004508FF" w:rsidRDefault="00002A40">
            <w:pPr>
              <w:tabs>
                <w:tab w:val="left" w:pos="1080"/>
              </w:tabs>
              <w:snapToGrid w:val="0"/>
              <w:rPr>
                <w:sz w:val="24"/>
              </w:rPr>
            </w:pPr>
            <w:r>
              <w:rPr>
                <w:rFonts w:hint="eastAsia"/>
                <w:sz w:val="24"/>
              </w:rPr>
              <w:t>供应商</w:t>
            </w:r>
            <w:r>
              <w:rPr>
                <w:sz w:val="24"/>
              </w:rPr>
              <w:t>信用记录</w:t>
            </w:r>
          </w:p>
        </w:tc>
        <w:tc>
          <w:tcPr>
            <w:tcW w:w="2596" w:type="pct"/>
            <w:vAlign w:val="center"/>
          </w:tcPr>
          <w:p w:rsidR="004508FF" w:rsidRDefault="00002A40">
            <w:pPr>
              <w:tabs>
                <w:tab w:val="left" w:pos="1080"/>
              </w:tabs>
              <w:snapToGrid w:val="0"/>
              <w:rPr>
                <w:sz w:val="24"/>
              </w:rPr>
            </w:pPr>
            <w:r>
              <w:rPr>
                <w:sz w:val="24"/>
              </w:rPr>
              <w:t>查询渠道：信用中国网站和中国政府采购网（</w:t>
            </w:r>
            <w:r>
              <w:t>www.creditchina.gov.cn</w:t>
            </w:r>
            <w:r>
              <w:rPr>
                <w:sz w:val="24"/>
              </w:rPr>
              <w:t>、</w:t>
            </w:r>
            <w:r>
              <w:t>www.ccgp.gov.cn</w:t>
            </w:r>
            <w:r>
              <w:rPr>
                <w:sz w:val="24"/>
              </w:rPr>
              <w:t>）；</w:t>
            </w:r>
          </w:p>
          <w:p w:rsidR="004508FF" w:rsidRDefault="00002A40">
            <w:pPr>
              <w:tabs>
                <w:tab w:val="left" w:pos="900"/>
                <w:tab w:val="left" w:pos="1980"/>
              </w:tabs>
              <w:snapToGrid w:val="0"/>
              <w:rPr>
                <w:sz w:val="24"/>
              </w:rPr>
            </w:pPr>
            <w:r>
              <w:rPr>
                <w:sz w:val="24"/>
              </w:rPr>
              <w:t>截止时点：</w:t>
            </w:r>
            <w:r>
              <w:rPr>
                <w:rFonts w:hint="eastAsia"/>
                <w:sz w:val="24"/>
              </w:rPr>
              <w:t>响应</w:t>
            </w:r>
            <w:r>
              <w:rPr>
                <w:sz w:val="24"/>
              </w:rPr>
              <w:t>截止时间以后、</w:t>
            </w:r>
            <w:r>
              <w:rPr>
                <w:rFonts w:hint="eastAsia"/>
                <w:sz w:val="24"/>
              </w:rPr>
              <w:t>资格审查阶段采购人或</w:t>
            </w:r>
            <w:r>
              <w:rPr>
                <w:sz w:val="24"/>
              </w:rPr>
              <w:t>采购代理机构的实际查询时间；</w:t>
            </w:r>
          </w:p>
          <w:p w:rsidR="004508FF" w:rsidRDefault="00002A40">
            <w:pPr>
              <w:tabs>
                <w:tab w:val="left" w:pos="900"/>
                <w:tab w:val="left" w:pos="1980"/>
              </w:tabs>
              <w:snapToGrid w:val="0"/>
              <w:rPr>
                <w:sz w:val="24"/>
              </w:rPr>
            </w:pPr>
            <w:r>
              <w:rPr>
                <w:sz w:val="24"/>
              </w:rPr>
              <w:t>信用信息查询记录和证据留存具体方式：查询结果网页打印页作为查询记录和证据，与其他采购文件一并保存；</w:t>
            </w:r>
          </w:p>
          <w:p w:rsidR="004508FF" w:rsidRDefault="00002A40">
            <w:pPr>
              <w:tabs>
                <w:tab w:val="left" w:pos="1080"/>
              </w:tabs>
              <w:snapToGrid w:val="0"/>
              <w:rPr>
                <w:sz w:val="24"/>
              </w:rPr>
            </w:pPr>
            <w:r>
              <w:rPr>
                <w:sz w:val="24"/>
              </w:rPr>
              <w:t>信用信息的使用原则：经认定的被列入失信被执行人、重大税收违法案件当事人名单、政府采购严重违法失信行为记录名单的</w:t>
            </w:r>
            <w:r>
              <w:rPr>
                <w:rFonts w:hint="eastAsia"/>
                <w:sz w:val="24"/>
              </w:rPr>
              <w:t>供应商</w:t>
            </w:r>
            <w:r>
              <w:rPr>
                <w:sz w:val="24"/>
              </w:rPr>
              <w:t>，其</w:t>
            </w:r>
            <w:r>
              <w:rPr>
                <w:rFonts w:hint="eastAsia"/>
                <w:b/>
                <w:sz w:val="24"/>
              </w:rPr>
              <w:t>响应</w:t>
            </w:r>
            <w:r>
              <w:rPr>
                <w:b/>
                <w:sz w:val="24"/>
              </w:rPr>
              <w:t>无效</w:t>
            </w:r>
            <w:r>
              <w:rPr>
                <w:sz w:val="24"/>
              </w:rPr>
              <w:t>。联合体形式</w:t>
            </w:r>
            <w:r>
              <w:rPr>
                <w:rFonts w:hint="eastAsia"/>
                <w:sz w:val="24"/>
              </w:rPr>
              <w:t>响应</w:t>
            </w:r>
            <w:r>
              <w:rPr>
                <w:sz w:val="24"/>
              </w:rPr>
              <w:t>的，联合体成员存在不良信用记录，视同联合体存在不良信用记录。</w:t>
            </w:r>
          </w:p>
        </w:tc>
        <w:tc>
          <w:tcPr>
            <w:tcW w:w="882" w:type="pct"/>
            <w:vAlign w:val="center"/>
          </w:tcPr>
          <w:p w:rsidR="004508FF" w:rsidRDefault="00002A40">
            <w:pPr>
              <w:tabs>
                <w:tab w:val="left" w:pos="1080"/>
              </w:tabs>
              <w:snapToGrid w:val="0"/>
              <w:rPr>
                <w:sz w:val="24"/>
              </w:rPr>
            </w:pPr>
            <w:r>
              <w:rPr>
                <w:sz w:val="24"/>
              </w:rPr>
              <w:t>无须</w:t>
            </w:r>
            <w:r>
              <w:rPr>
                <w:rFonts w:hint="eastAsia"/>
                <w:sz w:val="24"/>
              </w:rPr>
              <w:t>供应商</w:t>
            </w:r>
            <w:r>
              <w:rPr>
                <w:sz w:val="24"/>
              </w:rPr>
              <w:t>提供，由采购人或采购代理机构查询。</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t>2</w:t>
            </w:r>
          </w:p>
        </w:tc>
        <w:tc>
          <w:tcPr>
            <w:tcW w:w="1067" w:type="pct"/>
            <w:vAlign w:val="center"/>
          </w:tcPr>
          <w:p w:rsidR="004508FF" w:rsidRDefault="00002A40">
            <w:pPr>
              <w:tabs>
                <w:tab w:val="left" w:pos="1080"/>
              </w:tabs>
              <w:snapToGrid w:val="0"/>
              <w:rPr>
                <w:sz w:val="24"/>
              </w:rPr>
            </w:pPr>
            <w:r>
              <w:rPr>
                <w:sz w:val="24"/>
              </w:rPr>
              <w:t>落实政府采购政策需满足的资格要求</w:t>
            </w:r>
          </w:p>
        </w:tc>
        <w:tc>
          <w:tcPr>
            <w:tcW w:w="2596" w:type="pct"/>
            <w:vAlign w:val="center"/>
          </w:tcPr>
          <w:p w:rsidR="004508FF" w:rsidRDefault="00002A40">
            <w:pPr>
              <w:tabs>
                <w:tab w:val="left" w:pos="1080"/>
              </w:tabs>
              <w:snapToGrid w:val="0"/>
              <w:rPr>
                <w:sz w:val="24"/>
              </w:rPr>
            </w:pPr>
            <w:r>
              <w:rPr>
                <w:sz w:val="24"/>
              </w:rPr>
              <w:t>具体要</w:t>
            </w:r>
            <w:r>
              <w:rPr>
                <w:sz w:val="24"/>
              </w:rPr>
              <w:t>求见第一章《</w:t>
            </w:r>
            <w:r>
              <w:rPr>
                <w:rFonts w:hint="eastAsia"/>
                <w:sz w:val="24"/>
              </w:rPr>
              <w:t>比选邀请</w:t>
            </w:r>
            <w:r>
              <w:rPr>
                <w:sz w:val="24"/>
              </w:rPr>
              <w:t>》</w:t>
            </w:r>
          </w:p>
        </w:tc>
        <w:tc>
          <w:tcPr>
            <w:tcW w:w="882" w:type="pct"/>
            <w:vAlign w:val="center"/>
          </w:tcPr>
          <w:p w:rsidR="004508FF" w:rsidRDefault="004508FF">
            <w:pPr>
              <w:tabs>
                <w:tab w:val="left" w:pos="1080"/>
              </w:tabs>
              <w:snapToGrid w:val="0"/>
              <w:rPr>
                <w:sz w:val="24"/>
              </w:rPr>
            </w:pP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t>2-1</w:t>
            </w:r>
          </w:p>
        </w:tc>
        <w:tc>
          <w:tcPr>
            <w:tcW w:w="1067" w:type="pct"/>
            <w:vAlign w:val="center"/>
          </w:tcPr>
          <w:p w:rsidR="004508FF" w:rsidRDefault="00002A40">
            <w:pPr>
              <w:tabs>
                <w:tab w:val="left" w:pos="1080"/>
              </w:tabs>
              <w:snapToGrid w:val="0"/>
              <w:rPr>
                <w:sz w:val="24"/>
              </w:rPr>
            </w:pPr>
            <w:r>
              <w:rPr>
                <w:sz w:val="24"/>
              </w:rPr>
              <w:t>中小企业声明函</w:t>
            </w:r>
          </w:p>
        </w:tc>
        <w:tc>
          <w:tcPr>
            <w:tcW w:w="2596" w:type="pct"/>
            <w:vAlign w:val="center"/>
          </w:tcPr>
          <w:p w:rsidR="004508FF" w:rsidRDefault="00002A40">
            <w:pPr>
              <w:tabs>
                <w:tab w:val="left" w:pos="1080"/>
              </w:tabs>
              <w:snapToGrid w:val="0"/>
              <w:rPr>
                <w:sz w:val="24"/>
              </w:rPr>
            </w:pPr>
            <w:r>
              <w:rPr>
                <w:sz w:val="24"/>
              </w:rPr>
              <w:t>当本项目（包）涉及预留份额专门面向中小企业采购</w:t>
            </w:r>
            <w:r>
              <w:rPr>
                <w:rFonts w:hint="eastAsia"/>
                <w:sz w:val="24"/>
              </w:rPr>
              <w:t>，</w:t>
            </w:r>
            <w:r>
              <w:rPr>
                <w:sz w:val="24"/>
              </w:rPr>
              <w:t>此时建议在《资格证明文件》中提供。</w:t>
            </w:r>
          </w:p>
          <w:p w:rsidR="004508FF" w:rsidRDefault="00002A40">
            <w:pPr>
              <w:tabs>
                <w:tab w:val="left" w:pos="1080"/>
              </w:tabs>
              <w:snapToGrid w:val="0"/>
              <w:rPr>
                <w:sz w:val="24"/>
              </w:rPr>
            </w:pPr>
            <w:r>
              <w:rPr>
                <w:rFonts w:hint="eastAsia"/>
                <w:sz w:val="24"/>
              </w:rPr>
              <w:t>1</w:t>
            </w:r>
            <w:r>
              <w:rPr>
                <w:rFonts w:hint="eastAsia"/>
                <w:sz w:val="24"/>
              </w:rPr>
              <w:t>、供应商单独响应的，应提供中小企业声明函；如为监狱企业或</w:t>
            </w:r>
            <w:r>
              <w:rPr>
                <w:sz w:val="24"/>
              </w:rPr>
              <w:t>残疾人福利性单位</w:t>
            </w:r>
            <w:r>
              <w:rPr>
                <w:rFonts w:hint="eastAsia"/>
                <w:sz w:val="24"/>
              </w:rPr>
              <w:t>，不必提供中小企业声明函，但须按注</w:t>
            </w:r>
            <w:r>
              <w:rPr>
                <w:rFonts w:hint="eastAsia"/>
                <w:sz w:val="24"/>
              </w:rPr>
              <w:t>1</w:t>
            </w:r>
            <w:r>
              <w:rPr>
                <w:rFonts w:hint="eastAsia"/>
                <w:sz w:val="24"/>
              </w:rPr>
              <w:t>或注</w:t>
            </w:r>
            <w:r>
              <w:rPr>
                <w:rFonts w:hint="eastAsia"/>
                <w:sz w:val="24"/>
              </w:rPr>
              <w:t>2</w:t>
            </w:r>
            <w:r>
              <w:rPr>
                <w:rFonts w:hint="eastAsia"/>
                <w:sz w:val="24"/>
              </w:rPr>
              <w:t>要求提供证明材料。</w:t>
            </w:r>
          </w:p>
          <w:p w:rsidR="004508FF" w:rsidRDefault="00002A40">
            <w:pPr>
              <w:tabs>
                <w:tab w:val="left" w:pos="1080"/>
              </w:tabs>
              <w:snapToGrid w:val="0"/>
              <w:rPr>
                <w:sz w:val="24"/>
              </w:rPr>
            </w:pPr>
            <w:r>
              <w:rPr>
                <w:rFonts w:hint="eastAsia"/>
                <w:sz w:val="24"/>
              </w:rPr>
              <w:t>2</w:t>
            </w:r>
            <w:r>
              <w:rPr>
                <w:rFonts w:hint="eastAsia"/>
                <w:sz w:val="24"/>
              </w:rPr>
              <w:t>、如比选文件</w:t>
            </w:r>
            <w:r>
              <w:rPr>
                <w:sz w:val="24"/>
              </w:rPr>
              <w:t>要求以联合体形式参加或者要求合同分包的，</w:t>
            </w:r>
            <w:r>
              <w:rPr>
                <w:rFonts w:hint="eastAsia"/>
                <w:sz w:val="24"/>
              </w:rPr>
              <w:t>且供应商为联合体或拟进行合同分包的，则</w:t>
            </w:r>
            <w:r>
              <w:rPr>
                <w:sz w:val="24"/>
              </w:rPr>
              <w:t>联合体中的中小企业、签订分包意向协议的中小企业具体情况须在《中小企业声明函》中如实填报。</w:t>
            </w:r>
            <w:r>
              <w:rPr>
                <w:rFonts w:hint="eastAsia"/>
                <w:sz w:val="24"/>
              </w:rPr>
              <w:t>上述中小企业如为监狱企业或</w:t>
            </w:r>
            <w:r>
              <w:rPr>
                <w:sz w:val="24"/>
              </w:rPr>
              <w:t>残疾人福利性单位</w:t>
            </w:r>
            <w:r>
              <w:rPr>
                <w:rFonts w:hint="eastAsia"/>
                <w:sz w:val="24"/>
              </w:rPr>
              <w:t>应在声明函中如实列明单位性质，并按注</w:t>
            </w:r>
            <w:r>
              <w:rPr>
                <w:rFonts w:hint="eastAsia"/>
                <w:sz w:val="24"/>
              </w:rPr>
              <w:t>1</w:t>
            </w:r>
            <w:r>
              <w:rPr>
                <w:rFonts w:hint="eastAsia"/>
                <w:sz w:val="24"/>
              </w:rPr>
              <w:t>或注</w:t>
            </w:r>
            <w:r>
              <w:rPr>
                <w:rFonts w:hint="eastAsia"/>
                <w:sz w:val="24"/>
              </w:rPr>
              <w:t>2</w:t>
            </w:r>
            <w:r>
              <w:rPr>
                <w:rFonts w:hint="eastAsia"/>
                <w:sz w:val="24"/>
              </w:rPr>
              <w:t>要求提供证明材料。</w:t>
            </w:r>
          </w:p>
          <w:p w:rsidR="004508FF" w:rsidRDefault="004508FF">
            <w:pPr>
              <w:tabs>
                <w:tab w:val="left" w:pos="1080"/>
              </w:tabs>
              <w:snapToGrid w:val="0"/>
              <w:rPr>
                <w:sz w:val="24"/>
              </w:rPr>
            </w:pPr>
          </w:p>
          <w:p w:rsidR="004508FF" w:rsidRDefault="00002A40">
            <w:pPr>
              <w:tabs>
                <w:tab w:val="left" w:pos="1080"/>
              </w:tabs>
              <w:snapToGrid w:val="0"/>
              <w:rPr>
                <w:sz w:val="24"/>
              </w:rPr>
            </w:pPr>
            <w:r>
              <w:rPr>
                <w:rFonts w:hint="eastAsia"/>
                <w:sz w:val="24"/>
              </w:rPr>
              <w:t>注</w:t>
            </w:r>
            <w:r>
              <w:rPr>
                <w:rFonts w:hint="eastAsia"/>
                <w:sz w:val="24"/>
              </w:rPr>
              <w:t>1</w:t>
            </w:r>
            <w:r>
              <w:rPr>
                <w:rFonts w:hint="eastAsia"/>
                <w:sz w:val="24"/>
              </w:rPr>
              <w:t>：</w:t>
            </w:r>
            <w:r>
              <w:rPr>
                <w:sz w:val="24"/>
              </w:rPr>
              <w:t>监狱企业须提供由省级以上监狱管理局（北京市含教育矫治局）、戒毒管理局（含新疆生产建设兵团）出具的属于监狱企业的证明文件。</w:t>
            </w:r>
          </w:p>
          <w:p w:rsidR="004508FF" w:rsidRDefault="00002A40">
            <w:pPr>
              <w:tabs>
                <w:tab w:val="left" w:pos="1080"/>
              </w:tabs>
              <w:snapToGrid w:val="0"/>
              <w:rPr>
                <w:sz w:val="24"/>
              </w:rPr>
            </w:pPr>
            <w:r>
              <w:rPr>
                <w:rFonts w:hint="eastAsia"/>
                <w:sz w:val="24"/>
              </w:rPr>
              <w:t>注</w:t>
            </w:r>
            <w:r>
              <w:rPr>
                <w:rFonts w:hint="eastAsia"/>
                <w:sz w:val="24"/>
              </w:rPr>
              <w:t>2</w:t>
            </w:r>
            <w:r>
              <w:rPr>
                <w:rFonts w:hint="eastAsia"/>
                <w:sz w:val="24"/>
              </w:rPr>
              <w:t>：</w:t>
            </w:r>
            <w:r>
              <w:rPr>
                <w:sz w:val="24"/>
              </w:rPr>
              <w:t>残疾人福利性单位须按</w:t>
            </w:r>
            <w:r>
              <w:rPr>
                <w:rFonts w:hint="eastAsia"/>
                <w:sz w:val="24"/>
              </w:rPr>
              <w:t>比选文件</w:t>
            </w:r>
            <w:r>
              <w:rPr>
                <w:sz w:val="24"/>
              </w:rPr>
              <w:t>要求提供《残疾人福利性单位声明函》。</w:t>
            </w:r>
          </w:p>
        </w:tc>
        <w:tc>
          <w:tcPr>
            <w:tcW w:w="882" w:type="pct"/>
            <w:vAlign w:val="center"/>
          </w:tcPr>
          <w:p w:rsidR="004508FF" w:rsidRDefault="00002A40">
            <w:pPr>
              <w:tabs>
                <w:tab w:val="left" w:pos="1080"/>
              </w:tabs>
              <w:snapToGrid w:val="0"/>
              <w:rPr>
                <w:sz w:val="24"/>
              </w:rPr>
            </w:pPr>
            <w:r>
              <w:rPr>
                <w:sz w:val="24"/>
              </w:rPr>
              <w:t>格式见《</w:t>
            </w:r>
            <w:r>
              <w:rPr>
                <w:rFonts w:hint="eastAsia"/>
                <w:sz w:val="24"/>
              </w:rPr>
              <w:t>响应文件</w:t>
            </w:r>
            <w:r>
              <w:rPr>
                <w:sz w:val="24"/>
              </w:rPr>
              <w:t>格式》</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lastRenderedPageBreak/>
              <w:t>2-2</w:t>
            </w:r>
          </w:p>
        </w:tc>
        <w:tc>
          <w:tcPr>
            <w:tcW w:w="1067" w:type="pct"/>
            <w:vAlign w:val="center"/>
          </w:tcPr>
          <w:p w:rsidR="004508FF" w:rsidRDefault="00002A40">
            <w:pPr>
              <w:tabs>
                <w:tab w:val="left" w:pos="1080"/>
              </w:tabs>
              <w:snapToGrid w:val="0"/>
              <w:rPr>
                <w:sz w:val="24"/>
              </w:rPr>
            </w:pPr>
            <w:r>
              <w:rPr>
                <w:sz w:val="24"/>
              </w:rPr>
              <w:t>拟分包情况说明及分包意向协议（类型一）</w:t>
            </w:r>
          </w:p>
        </w:tc>
        <w:tc>
          <w:tcPr>
            <w:tcW w:w="2596" w:type="pct"/>
            <w:vAlign w:val="center"/>
          </w:tcPr>
          <w:p w:rsidR="004508FF" w:rsidRDefault="00002A40">
            <w:pPr>
              <w:tabs>
                <w:tab w:val="left" w:pos="1080"/>
              </w:tabs>
              <w:snapToGrid w:val="0"/>
              <w:rPr>
                <w:sz w:val="24"/>
              </w:rPr>
            </w:pPr>
            <w:r>
              <w:rPr>
                <w:sz w:val="24"/>
              </w:rPr>
              <w:t>如本项目（包）要求通过分包措施预留部分采购份额面向中小企业采购、且</w:t>
            </w:r>
            <w:r>
              <w:rPr>
                <w:rFonts w:hint="eastAsia"/>
                <w:sz w:val="24"/>
              </w:rPr>
              <w:t>供应商</w:t>
            </w:r>
            <w:r>
              <w:rPr>
                <w:sz w:val="24"/>
              </w:rPr>
              <w:t>因落实政府采购政策拟进行分包的，必须提供；否则无须提供。</w:t>
            </w:r>
          </w:p>
          <w:p w:rsidR="004508FF" w:rsidRDefault="00002A40">
            <w:pPr>
              <w:tabs>
                <w:tab w:val="left" w:pos="1080"/>
              </w:tabs>
              <w:snapToGrid w:val="0"/>
              <w:rPr>
                <w:b/>
                <w:sz w:val="24"/>
              </w:rPr>
            </w:pPr>
            <w:r>
              <w:rPr>
                <w:sz w:val="24"/>
              </w:rPr>
              <w:t>对于预留份额专门面向中小企业采购的项目（包</w:t>
            </w:r>
            <w:r>
              <w:rPr>
                <w:sz w:val="24"/>
              </w:rPr>
              <w:t>），组成联合体或者接受分包合同的中小企业与联合体内其他企业、分包企业之间不得存在直接控股、管理关系。</w:t>
            </w:r>
          </w:p>
        </w:tc>
        <w:tc>
          <w:tcPr>
            <w:tcW w:w="882" w:type="pct"/>
            <w:vAlign w:val="center"/>
          </w:tcPr>
          <w:p w:rsidR="004508FF" w:rsidRDefault="00002A40">
            <w:pPr>
              <w:tabs>
                <w:tab w:val="left" w:pos="1080"/>
              </w:tabs>
              <w:snapToGrid w:val="0"/>
              <w:rPr>
                <w:sz w:val="24"/>
              </w:rPr>
            </w:pPr>
            <w:r>
              <w:rPr>
                <w:sz w:val="24"/>
              </w:rPr>
              <w:t>格式见《</w:t>
            </w:r>
            <w:r>
              <w:rPr>
                <w:rFonts w:hint="eastAsia"/>
                <w:sz w:val="24"/>
              </w:rPr>
              <w:t>响应文件</w:t>
            </w:r>
            <w:r>
              <w:rPr>
                <w:sz w:val="24"/>
              </w:rPr>
              <w:t>格式》</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t>2-3</w:t>
            </w:r>
          </w:p>
        </w:tc>
        <w:tc>
          <w:tcPr>
            <w:tcW w:w="1067" w:type="pct"/>
            <w:vAlign w:val="center"/>
          </w:tcPr>
          <w:p w:rsidR="004508FF" w:rsidRDefault="00002A40">
            <w:pPr>
              <w:tabs>
                <w:tab w:val="left" w:pos="1080"/>
              </w:tabs>
              <w:snapToGrid w:val="0"/>
              <w:rPr>
                <w:sz w:val="24"/>
              </w:rPr>
            </w:pPr>
            <w:r>
              <w:rPr>
                <w:sz w:val="24"/>
              </w:rPr>
              <w:t>其它落实政府采购政策的资格要求</w:t>
            </w:r>
          </w:p>
        </w:tc>
        <w:tc>
          <w:tcPr>
            <w:tcW w:w="2596" w:type="pct"/>
            <w:vAlign w:val="center"/>
          </w:tcPr>
          <w:p w:rsidR="004508FF" w:rsidRDefault="00002A40">
            <w:pPr>
              <w:tabs>
                <w:tab w:val="left" w:pos="1080"/>
              </w:tabs>
              <w:snapToGrid w:val="0"/>
              <w:rPr>
                <w:sz w:val="24"/>
              </w:rPr>
            </w:pPr>
            <w:r>
              <w:rPr>
                <w:sz w:val="24"/>
              </w:rPr>
              <w:t>如有，见第一章《</w:t>
            </w:r>
            <w:r>
              <w:rPr>
                <w:rFonts w:hint="eastAsia"/>
                <w:sz w:val="24"/>
              </w:rPr>
              <w:t>比选邀请</w:t>
            </w:r>
            <w:r>
              <w:rPr>
                <w:sz w:val="24"/>
              </w:rPr>
              <w:t>》</w:t>
            </w:r>
          </w:p>
        </w:tc>
        <w:tc>
          <w:tcPr>
            <w:tcW w:w="882" w:type="pct"/>
            <w:vAlign w:val="center"/>
          </w:tcPr>
          <w:p w:rsidR="004508FF" w:rsidRDefault="00002A40">
            <w:pPr>
              <w:tabs>
                <w:tab w:val="left" w:pos="1080"/>
              </w:tabs>
              <w:snapToGrid w:val="0"/>
              <w:rPr>
                <w:sz w:val="24"/>
              </w:rPr>
            </w:pPr>
            <w:r>
              <w:rPr>
                <w:rFonts w:hint="eastAsia"/>
                <w:sz w:val="24"/>
              </w:rPr>
              <w:t>提供相关证件复印件并加盖公章、提供承诺函原件，签字并加盖公章</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t>3</w:t>
            </w:r>
          </w:p>
        </w:tc>
        <w:tc>
          <w:tcPr>
            <w:tcW w:w="1067" w:type="pct"/>
            <w:vAlign w:val="center"/>
          </w:tcPr>
          <w:p w:rsidR="004508FF" w:rsidRDefault="00002A40">
            <w:pPr>
              <w:tabs>
                <w:tab w:val="left" w:pos="1080"/>
              </w:tabs>
              <w:snapToGrid w:val="0"/>
              <w:rPr>
                <w:sz w:val="24"/>
              </w:rPr>
            </w:pPr>
            <w:r>
              <w:rPr>
                <w:sz w:val="24"/>
              </w:rPr>
              <w:t>本项目的特定资格要求</w:t>
            </w:r>
          </w:p>
        </w:tc>
        <w:tc>
          <w:tcPr>
            <w:tcW w:w="2596" w:type="pct"/>
            <w:vAlign w:val="center"/>
          </w:tcPr>
          <w:p w:rsidR="004508FF" w:rsidRDefault="00002A40">
            <w:pPr>
              <w:tabs>
                <w:tab w:val="left" w:pos="1080"/>
              </w:tabs>
              <w:snapToGrid w:val="0"/>
              <w:rPr>
                <w:sz w:val="24"/>
              </w:rPr>
            </w:pPr>
            <w:r>
              <w:rPr>
                <w:sz w:val="24"/>
              </w:rPr>
              <w:t>如有，见第一章《</w:t>
            </w:r>
            <w:r>
              <w:rPr>
                <w:rFonts w:hint="eastAsia"/>
                <w:sz w:val="24"/>
              </w:rPr>
              <w:t>比选邀请</w:t>
            </w:r>
            <w:r>
              <w:rPr>
                <w:sz w:val="24"/>
              </w:rPr>
              <w:t>》</w:t>
            </w:r>
          </w:p>
        </w:tc>
        <w:tc>
          <w:tcPr>
            <w:tcW w:w="882" w:type="pct"/>
            <w:vAlign w:val="center"/>
          </w:tcPr>
          <w:p w:rsidR="004508FF" w:rsidRDefault="004508FF">
            <w:pPr>
              <w:tabs>
                <w:tab w:val="left" w:pos="1080"/>
              </w:tabs>
              <w:snapToGrid w:val="0"/>
              <w:rPr>
                <w:sz w:val="24"/>
              </w:rPr>
            </w:pPr>
          </w:p>
        </w:tc>
      </w:tr>
      <w:tr w:rsidR="004508FF">
        <w:trPr>
          <w:cantSplit/>
          <w:trHeight w:val="4548"/>
        </w:trPr>
        <w:tc>
          <w:tcPr>
            <w:tcW w:w="455" w:type="pct"/>
            <w:vAlign w:val="center"/>
          </w:tcPr>
          <w:p w:rsidR="004508FF" w:rsidRDefault="00002A40">
            <w:pPr>
              <w:tabs>
                <w:tab w:val="left" w:pos="1080"/>
              </w:tabs>
              <w:snapToGrid w:val="0"/>
              <w:jc w:val="center"/>
              <w:rPr>
                <w:sz w:val="24"/>
              </w:rPr>
            </w:pPr>
            <w:r>
              <w:rPr>
                <w:sz w:val="24"/>
              </w:rPr>
              <w:t>3-1</w:t>
            </w:r>
          </w:p>
        </w:tc>
        <w:tc>
          <w:tcPr>
            <w:tcW w:w="1067" w:type="pct"/>
            <w:vAlign w:val="center"/>
          </w:tcPr>
          <w:p w:rsidR="004508FF" w:rsidRDefault="00002A40">
            <w:pPr>
              <w:tabs>
                <w:tab w:val="left" w:pos="1080"/>
              </w:tabs>
              <w:snapToGrid w:val="0"/>
              <w:rPr>
                <w:sz w:val="24"/>
              </w:rPr>
            </w:pPr>
            <w:r>
              <w:rPr>
                <w:sz w:val="24"/>
              </w:rPr>
              <w:t>是否接受联合体</w:t>
            </w:r>
            <w:r>
              <w:rPr>
                <w:rFonts w:hint="eastAsia"/>
                <w:sz w:val="24"/>
              </w:rPr>
              <w:t>响应</w:t>
            </w:r>
          </w:p>
        </w:tc>
        <w:tc>
          <w:tcPr>
            <w:tcW w:w="2596" w:type="pct"/>
            <w:vAlign w:val="center"/>
          </w:tcPr>
          <w:p w:rsidR="004508FF" w:rsidRDefault="00002A40">
            <w:pPr>
              <w:tabs>
                <w:tab w:val="left" w:pos="1080"/>
              </w:tabs>
              <w:snapToGrid w:val="0"/>
              <w:rPr>
                <w:sz w:val="24"/>
              </w:rPr>
            </w:pPr>
            <w:r>
              <w:rPr>
                <w:sz w:val="24"/>
              </w:rPr>
              <w:t>1</w:t>
            </w:r>
            <w:r>
              <w:rPr>
                <w:sz w:val="24"/>
              </w:rPr>
              <w:t>、如本项目接受联合体</w:t>
            </w:r>
            <w:r>
              <w:rPr>
                <w:rFonts w:hint="eastAsia"/>
                <w:sz w:val="24"/>
              </w:rPr>
              <w:t>响应</w:t>
            </w:r>
            <w:r>
              <w:rPr>
                <w:sz w:val="24"/>
              </w:rPr>
              <w:t>，且</w:t>
            </w:r>
            <w:r>
              <w:rPr>
                <w:rFonts w:hint="eastAsia"/>
                <w:sz w:val="24"/>
              </w:rPr>
              <w:t>供应商</w:t>
            </w:r>
            <w:r>
              <w:rPr>
                <w:sz w:val="24"/>
              </w:rPr>
              <w:t>为联合体时必须提供《联合协议》，明确各方拟承担的工作和责任，并指定联合体牵头人，授权其代表所有联合体成员负责本项目</w:t>
            </w:r>
            <w:r>
              <w:rPr>
                <w:rFonts w:hint="eastAsia"/>
                <w:sz w:val="24"/>
              </w:rPr>
              <w:t>响应</w:t>
            </w:r>
            <w:r>
              <w:rPr>
                <w:sz w:val="24"/>
              </w:rPr>
              <w:t>和合同实施阶段的</w:t>
            </w:r>
            <w:r>
              <w:rPr>
                <w:rFonts w:hint="eastAsia"/>
                <w:sz w:val="24"/>
              </w:rPr>
              <w:t>牵头</w:t>
            </w:r>
            <w:r>
              <w:rPr>
                <w:sz w:val="24"/>
              </w:rPr>
              <w:t>、协调工作。该联合协议应当作为</w:t>
            </w:r>
            <w:r>
              <w:rPr>
                <w:rFonts w:hint="eastAsia"/>
                <w:sz w:val="24"/>
              </w:rPr>
              <w:t>响应文件</w:t>
            </w:r>
            <w:r>
              <w:rPr>
                <w:sz w:val="24"/>
              </w:rPr>
              <w:t>的组成部分，与</w:t>
            </w:r>
            <w:r>
              <w:rPr>
                <w:rFonts w:hint="eastAsia"/>
                <w:sz w:val="24"/>
              </w:rPr>
              <w:t>响应文件</w:t>
            </w:r>
            <w:r>
              <w:rPr>
                <w:sz w:val="24"/>
              </w:rPr>
              <w:t>其他内容同时递交。</w:t>
            </w:r>
          </w:p>
          <w:p w:rsidR="004508FF" w:rsidRDefault="00002A40">
            <w:pPr>
              <w:tabs>
                <w:tab w:val="left" w:pos="1080"/>
              </w:tabs>
              <w:snapToGrid w:val="0"/>
              <w:rPr>
                <w:sz w:val="24"/>
              </w:rPr>
            </w:pPr>
            <w:r>
              <w:rPr>
                <w:sz w:val="24"/>
              </w:rPr>
              <w:t>2</w:t>
            </w:r>
            <w:r>
              <w:rPr>
                <w:sz w:val="24"/>
              </w:rPr>
              <w:t>、</w:t>
            </w:r>
            <w:r>
              <w:rPr>
                <w:rFonts w:hint="eastAsia"/>
                <w:sz w:val="24"/>
              </w:rPr>
              <w:t>联合体各成员单位均须提供本表中序号</w:t>
            </w:r>
            <w:r>
              <w:rPr>
                <w:rFonts w:hint="eastAsia"/>
                <w:sz w:val="24"/>
              </w:rPr>
              <w:t>1-1</w:t>
            </w:r>
            <w:r>
              <w:rPr>
                <w:rFonts w:hint="eastAsia"/>
                <w:sz w:val="24"/>
              </w:rPr>
              <w:t>、</w:t>
            </w:r>
            <w:r>
              <w:rPr>
                <w:rFonts w:hint="eastAsia"/>
                <w:sz w:val="24"/>
              </w:rPr>
              <w:t>1-2</w:t>
            </w:r>
            <w:r>
              <w:rPr>
                <w:rFonts w:hint="eastAsia"/>
                <w:sz w:val="24"/>
              </w:rPr>
              <w:t>的证明文件。</w:t>
            </w:r>
          </w:p>
          <w:p w:rsidR="004508FF" w:rsidRDefault="00002A40">
            <w:pPr>
              <w:tabs>
                <w:tab w:val="left" w:pos="1080"/>
              </w:tabs>
              <w:snapToGrid w:val="0"/>
              <w:rPr>
                <w:sz w:val="24"/>
              </w:rPr>
            </w:pPr>
            <w:r>
              <w:rPr>
                <w:rFonts w:hint="eastAsia"/>
                <w:sz w:val="24"/>
              </w:rPr>
              <w:t>3</w:t>
            </w:r>
            <w:r>
              <w:rPr>
                <w:rFonts w:hint="eastAsia"/>
                <w:sz w:val="24"/>
              </w:rPr>
              <w:t>、本表序号</w:t>
            </w:r>
            <w:r>
              <w:rPr>
                <w:rFonts w:hint="eastAsia"/>
                <w:sz w:val="24"/>
              </w:rPr>
              <w:t>3-2</w:t>
            </w:r>
            <w:r>
              <w:rPr>
                <w:rFonts w:hint="eastAsia"/>
                <w:sz w:val="24"/>
              </w:rPr>
              <w:t>项规定的其他特定资格要求中的每一小项要求，联合体各方中至少应当有一方符合本表中其他资格要求并提供证明文件。</w:t>
            </w:r>
          </w:p>
          <w:p w:rsidR="004508FF" w:rsidRDefault="00002A40">
            <w:pPr>
              <w:tabs>
                <w:tab w:val="left" w:pos="1080"/>
              </w:tabs>
              <w:snapToGrid w:val="0"/>
              <w:rPr>
                <w:sz w:val="24"/>
              </w:rPr>
            </w:pPr>
            <w:r>
              <w:rPr>
                <w:rFonts w:hint="eastAsia"/>
                <w:sz w:val="24"/>
              </w:rPr>
              <w:t>4</w:t>
            </w:r>
            <w:r>
              <w:rPr>
                <w:sz w:val="24"/>
              </w:rPr>
              <w:t>、联合体中有同类资质的供应商按照联合体分工承担相同工作的，应当按照资质等级较低的供应商确定资质等级。</w:t>
            </w:r>
          </w:p>
          <w:p w:rsidR="004508FF" w:rsidRDefault="00002A40">
            <w:pPr>
              <w:tabs>
                <w:tab w:val="left" w:pos="1080"/>
              </w:tabs>
              <w:snapToGrid w:val="0"/>
              <w:rPr>
                <w:sz w:val="24"/>
              </w:rPr>
            </w:pPr>
            <w:r>
              <w:rPr>
                <w:sz w:val="24"/>
              </w:rPr>
              <w:t>5</w:t>
            </w:r>
            <w:r>
              <w:rPr>
                <w:sz w:val="24"/>
              </w:rPr>
              <w:t>、以联合体形式参加政府采购活动的，联合体各方不得再单独参加或者与其他供应商另外组成联合体参加同一合同项下的政府采购活动。</w:t>
            </w:r>
          </w:p>
          <w:p w:rsidR="004508FF" w:rsidRDefault="00002A40">
            <w:pPr>
              <w:tabs>
                <w:tab w:val="left" w:pos="1080"/>
              </w:tabs>
              <w:snapToGrid w:val="0"/>
              <w:rPr>
                <w:sz w:val="24"/>
              </w:rPr>
            </w:pPr>
            <w:r>
              <w:rPr>
                <w:sz w:val="24"/>
              </w:rPr>
              <w:t>6</w:t>
            </w:r>
            <w:r>
              <w:rPr>
                <w:sz w:val="24"/>
              </w:rPr>
              <w:t>、若联合体中任一成员单位中途退出，则该联合体的</w:t>
            </w:r>
            <w:r>
              <w:rPr>
                <w:rFonts w:hint="eastAsia"/>
                <w:b/>
                <w:sz w:val="24"/>
              </w:rPr>
              <w:t>响应</w:t>
            </w:r>
            <w:r>
              <w:rPr>
                <w:b/>
                <w:sz w:val="24"/>
              </w:rPr>
              <w:t>无效</w:t>
            </w:r>
            <w:r>
              <w:rPr>
                <w:sz w:val="24"/>
              </w:rPr>
              <w:t>。</w:t>
            </w:r>
          </w:p>
          <w:p w:rsidR="004508FF" w:rsidRDefault="00002A40">
            <w:pPr>
              <w:tabs>
                <w:tab w:val="left" w:pos="1080"/>
              </w:tabs>
              <w:snapToGrid w:val="0"/>
              <w:rPr>
                <w:sz w:val="24"/>
              </w:rPr>
            </w:pPr>
            <w:r>
              <w:rPr>
                <w:sz w:val="24"/>
              </w:rPr>
              <w:t>7</w:t>
            </w:r>
            <w:r>
              <w:rPr>
                <w:sz w:val="24"/>
              </w:rPr>
              <w:t>、本项目不接受联合体</w:t>
            </w:r>
            <w:r>
              <w:rPr>
                <w:rFonts w:hint="eastAsia"/>
                <w:sz w:val="24"/>
              </w:rPr>
              <w:t>响应时</w:t>
            </w:r>
            <w:r>
              <w:rPr>
                <w:sz w:val="24"/>
              </w:rPr>
              <w:t>，</w:t>
            </w:r>
            <w:r>
              <w:rPr>
                <w:rFonts w:hint="eastAsia"/>
                <w:sz w:val="24"/>
              </w:rPr>
              <w:t>供应商不得为联合体</w:t>
            </w:r>
            <w:r>
              <w:rPr>
                <w:sz w:val="24"/>
              </w:rPr>
              <w:t>。</w:t>
            </w:r>
          </w:p>
        </w:tc>
        <w:tc>
          <w:tcPr>
            <w:tcW w:w="882" w:type="pct"/>
            <w:vAlign w:val="center"/>
          </w:tcPr>
          <w:p w:rsidR="004508FF" w:rsidRDefault="00002A40">
            <w:pPr>
              <w:tabs>
                <w:tab w:val="left" w:pos="1080"/>
              </w:tabs>
              <w:snapToGrid w:val="0"/>
              <w:rPr>
                <w:sz w:val="24"/>
              </w:rPr>
            </w:pPr>
            <w:r>
              <w:rPr>
                <w:sz w:val="24"/>
              </w:rPr>
              <w:t>提供《联合协议》</w:t>
            </w:r>
            <w:r>
              <w:rPr>
                <w:rFonts w:hint="eastAsia"/>
                <w:sz w:val="24"/>
              </w:rPr>
              <w:t>原</w:t>
            </w:r>
            <w:r>
              <w:rPr>
                <w:sz w:val="24"/>
              </w:rPr>
              <w:t>件</w:t>
            </w:r>
          </w:p>
          <w:p w:rsidR="004508FF" w:rsidRDefault="00002A40">
            <w:pPr>
              <w:tabs>
                <w:tab w:val="left" w:pos="1080"/>
              </w:tabs>
              <w:snapToGrid w:val="0"/>
              <w:rPr>
                <w:sz w:val="24"/>
              </w:rPr>
            </w:pPr>
            <w:r>
              <w:rPr>
                <w:sz w:val="24"/>
              </w:rPr>
              <w:t>格式见《</w:t>
            </w:r>
            <w:r>
              <w:rPr>
                <w:rFonts w:hint="eastAsia"/>
                <w:sz w:val="24"/>
              </w:rPr>
              <w:t>响应文件</w:t>
            </w:r>
            <w:r>
              <w:rPr>
                <w:sz w:val="24"/>
              </w:rPr>
              <w:t>格式》</w:t>
            </w:r>
          </w:p>
        </w:tc>
      </w:tr>
      <w:tr w:rsidR="004508FF">
        <w:trPr>
          <w:cantSplit/>
          <w:trHeight w:val="460"/>
        </w:trPr>
        <w:tc>
          <w:tcPr>
            <w:tcW w:w="455" w:type="pct"/>
            <w:vAlign w:val="center"/>
          </w:tcPr>
          <w:p w:rsidR="004508FF" w:rsidRDefault="00002A40">
            <w:pPr>
              <w:tabs>
                <w:tab w:val="left" w:pos="1080"/>
              </w:tabs>
              <w:snapToGrid w:val="0"/>
              <w:jc w:val="center"/>
              <w:rPr>
                <w:sz w:val="24"/>
              </w:rPr>
            </w:pPr>
            <w:r>
              <w:rPr>
                <w:sz w:val="24"/>
              </w:rPr>
              <w:t>3-2</w:t>
            </w:r>
          </w:p>
        </w:tc>
        <w:tc>
          <w:tcPr>
            <w:tcW w:w="1067" w:type="pct"/>
            <w:vAlign w:val="center"/>
          </w:tcPr>
          <w:p w:rsidR="004508FF" w:rsidRDefault="00002A40">
            <w:pPr>
              <w:tabs>
                <w:tab w:val="left" w:pos="1080"/>
              </w:tabs>
              <w:snapToGrid w:val="0"/>
              <w:rPr>
                <w:sz w:val="24"/>
              </w:rPr>
            </w:pPr>
            <w:r>
              <w:rPr>
                <w:sz w:val="24"/>
              </w:rPr>
              <w:t>其他特定资格要求</w:t>
            </w:r>
          </w:p>
        </w:tc>
        <w:tc>
          <w:tcPr>
            <w:tcW w:w="2596" w:type="pct"/>
            <w:vAlign w:val="center"/>
          </w:tcPr>
          <w:p w:rsidR="004508FF" w:rsidRDefault="00002A40">
            <w:pPr>
              <w:tabs>
                <w:tab w:val="left" w:pos="1080"/>
              </w:tabs>
              <w:snapToGrid w:val="0"/>
              <w:rPr>
                <w:sz w:val="24"/>
              </w:rPr>
            </w:pPr>
            <w:r>
              <w:rPr>
                <w:color w:val="000000"/>
                <w:sz w:val="24"/>
              </w:rPr>
              <w:t>如有，见</w:t>
            </w:r>
            <w:r>
              <w:rPr>
                <w:sz w:val="24"/>
              </w:rPr>
              <w:t>第一章《</w:t>
            </w:r>
            <w:r>
              <w:rPr>
                <w:rFonts w:hint="eastAsia"/>
                <w:sz w:val="24"/>
              </w:rPr>
              <w:t>比选邀请</w:t>
            </w:r>
            <w:r>
              <w:rPr>
                <w:sz w:val="24"/>
              </w:rPr>
              <w:t>》</w:t>
            </w:r>
          </w:p>
        </w:tc>
        <w:tc>
          <w:tcPr>
            <w:tcW w:w="882" w:type="pct"/>
            <w:vAlign w:val="center"/>
          </w:tcPr>
          <w:p w:rsidR="004508FF" w:rsidRDefault="00002A40">
            <w:pPr>
              <w:tabs>
                <w:tab w:val="left" w:pos="1080"/>
              </w:tabs>
              <w:snapToGrid w:val="0"/>
              <w:rPr>
                <w:sz w:val="24"/>
              </w:rPr>
            </w:pPr>
            <w:r>
              <w:rPr>
                <w:rFonts w:hint="eastAsia"/>
                <w:sz w:val="24"/>
              </w:rPr>
              <w:t>提供相关证件复印件并加盖公章</w:t>
            </w:r>
          </w:p>
        </w:tc>
      </w:tr>
      <w:tr w:rsidR="004508FF">
        <w:trPr>
          <w:cantSplit/>
          <w:trHeight w:val="468"/>
        </w:trPr>
        <w:tc>
          <w:tcPr>
            <w:tcW w:w="455" w:type="pct"/>
            <w:vAlign w:val="center"/>
          </w:tcPr>
          <w:p w:rsidR="004508FF" w:rsidRDefault="00002A40">
            <w:pPr>
              <w:tabs>
                <w:tab w:val="left" w:pos="1080"/>
              </w:tabs>
              <w:snapToGrid w:val="0"/>
              <w:jc w:val="center"/>
              <w:rPr>
                <w:sz w:val="24"/>
              </w:rPr>
            </w:pPr>
            <w:r>
              <w:rPr>
                <w:sz w:val="24"/>
              </w:rPr>
              <w:lastRenderedPageBreak/>
              <w:t>4</w:t>
            </w:r>
          </w:p>
        </w:tc>
        <w:tc>
          <w:tcPr>
            <w:tcW w:w="1067" w:type="pct"/>
            <w:vAlign w:val="center"/>
          </w:tcPr>
          <w:p w:rsidR="004508FF" w:rsidRDefault="00002A40">
            <w:pPr>
              <w:tabs>
                <w:tab w:val="left" w:pos="1080"/>
              </w:tabs>
              <w:snapToGrid w:val="0"/>
              <w:rPr>
                <w:sz w:val="24"/>
              </w:rPr>
            </w:pPr>
            <w:r>
              <w:rPr>
                <w:rFonts w:hint="eastAsia"/>
                <w:sz w:val="24"/>
              </w:rPr>
              <w:t>报价保证金</w:t>
            </w:r>
          </w:p>
        </w:tc>
        <w:tc>
          <w:tcPr>
            <w:tcW w:w="2596" w:type="pct"/>
            <w:vAlign w:val="center"/>
          </w:tcPr>
          <w:p w:rsidR="004508FF" w:rsidRDefault="00002A40">
            <w:pPr>
              <w:tabs>
                <w:tab w:val="left" w:pos="1080"/>
              </w:tabs>
              <w:snapToGrid w:val="0"/>
              <w:rPr>
                <w:sz w:val="24"/>
              </w:rPr>
            </w:pPr>
            <w:r>
              <w:rPr>
                <w:color w:val="000000"/>
                <w:kern w:val="0"/>
                <w:sz w:val="24"/>
              </w:rPr>
              <w:t>按照</w:t>
            </w:r>
            <w:r>
              <w:rPr>
                <w:rFonts w:hint="eastAsia"/>
                <w:color w:val="000000"/>
                <w:kern w:val="0"/>
                <w:sz w:val="24"/>
              </w:rPr>
              <w:t>比选文件</w:t>
            </w:r>
            <w:r>
              <w:rPr>
                <w:color w:val="000000"/>
                <w:kern w:val="0"/>
                <w:sz w:val="24"/>
              </w:rPr>
              <w:t>的规定提交</w:t>
            </w:r>
            <w:r>
              <w:rPr>
                <w:rFonts w:hint="eastAsia"/>
                <w:color w:val="000000"/>
                <w:kern w:val="0"/>
                <w:sz w:val="24"/>
              </w:rPr>
              <w:t>报价保证金。</w:t>
            </w:r>
          </w:p>
        </w:tc>
        <w:tc>
          <w:tcPr>
            <w:tcW w:w="882" w:type="pct"/>
            <w:vAlign w:val="center"/>
          </w:tcPr>
          <w:p w:rsidR="004508FF" w:rsidRDefault="00002A40">
            <w:pPr>
              <w:tabs>
                <w:tab w:val="left" w:pos="1080"/>
              </w:tabs>
              <w:snapToGrid w:val="0"/>
              <w:rPr>
                <w:sz w:val="24"/>
              </w:rPr>
            </w:pPr>
            <w:r>
              <w:rPr>
                <w:rFonts w:hint="eastAsia"/>
                <w:sz w:val="24"/>
              </w:rPr>
              <w:t>单独密封提交，具体要求见第二章供应商须知</w:t>
            </w:r>
          </w:p>
        </w:tc>
        <w:bookmarkStart w:id="615" w:name="_Hlt522424701"/>
        <w:bookmarkStart w:id="616" w:name="_Hlt487900425"/>
      </w:tr>
      <w:tr w:rsidR="004508FF">
        <w:trPr>
          <w:cantSplit/>
          <w:trHeight w:val="468"/>
        </w:trPr>
        <w:tc>
          <w:tcPr>
            <w:tcW w:w="455" w:type="pct"/>
            <w:vAlign w:val="center"/>
          </w:tcPr>
          <w:p w:rsidR="004508FF" w:rsidRDefault="00002A40">
            <w:pPr>
              <w:tabs>
                <w:tab w:val="left" w:pos="1080"/>
              </w:tabs>
              <w:snapToGrid w:val="0"/>
              <w:jc w:val="center"/>
              <w:rPr>
                <w:sz w:val="24"/>
              </w:rPr>
            </w:pPr>
            <w:r>
              <w:rPr>
                <w:rFonts w:hint="eastAsia"/>
                <w:sz w:val="24"/>
              </w:rPr>
              <w:t>5</w:t>
            </w:r>
          </w:p>
        </w:tc>
        <w:tc>
          <w:tcPr>
            <w:tcW w:w="1067" w:type="pct"/>
            <w:vAlign w:val="center"/>
          </w:tcPr>
          <w:p w:rsidR="004508FF" w:rsidRDefault="00002A40">
            <w:pPr>
              <w:tabs>
                <w:tab w:val="left" w:pos="1080"/>
              </w:tabs>
              <w:snapToGrid w:val="0"/>
              <w:rPr>
                <w:sz w:val="24"/>
              </w:rPr>
            </w:pPr>
            <w:r>
              <w:rPr>
                <w:rFonts w:hint="eastAsia"/>
                <w:sz w:val="24"/>
                <w:szCs w:val="20"/>
              </w:rPr>
              <w:t>代理费承诺书</w:t>
            </w:r>
          </w:p>
        </w:tc>
        <w:tc>
          <w:tcPr>
            <w:tcW w:w="2596" w:type="pct"/>
            <w:vAlign w:val="center"/>
          </w:tcPr>
          <w:p w:rsidR="004508FF" w:rsidRDefault="00002A40">
            <w:pPr>
              <w:tabs>
                <w:tab w:val="left" w:pos="1080"/>
              </w:tabs>
              <w:snapToGrid w:val="0"/>
              <w:rPr>
                <w:color w:val="000000"/>
                <w:kern w:val="0"/>
                <w:sz w:val="24"/>
              </w:rPr>
            </w:pPr>
            <w:r>
              <w:rPr>
                <w:rFonts w:hint="eastAsia"/>
                <w:color w:val="000000"/>
                <w:kern w:val="0"/>
                <w:sz w:val="24"/>
              </w:rPr>
              <w:t>按照比选文件的要求提供</w:t>
            </w:r>
          </w:p>
        </w:tc>
        <w:tc>
          <w:tcPr>
            <w:tcW w:w="882" w:type="pct"/>
            <w:vAlign w:val="center"/>
          </w:tcPr>
          <w:p w:rsidR="004508FF" w:rsidRDefault="00002A40">
            <w:pPr>
              <w:tabs>
                <w:tab w:val="left" w:pos="1080"/>
              </w:tabs>
              <w:snapToGrid w:val="0"/>
              <w:rPr>
                <w:sz w:val="24"/>
              </w:rPr>
            </w:pPr>
            <w:r>
              <w:rPr>
                <w:rFonts w:hint="eastAsia"/>
                <w:sz w:val="24"/>
              </w:rPr>
              <w:t>提供原件，</w:t>
            </w:r>
            <w:r>
              <w:rPr>
                <w:sz w:val="24"/>
              </w:rPr>
              <w:t>格式见《</w:t>
            </w:r>
            <w:r>
              <w:rPr>
                <w:rFonts w:hint="eastAsia"/>
                <w:sz w:val="24"/>
              </w:rPr>
              <w:t>响应文件</w:t>
            </w:r>
            <w:r>
              <w:rPr>
                <w:sz w:val="24"/>
              </w:rPr>
              <w:t>格式》</w:t>
            </w:r>
          </w:p>
        </w:tc>
      </w:tr>
      <w:bookmarkEnd w:id="615"/>
      <w:bookmarkEnd w:id="616"/>
    </w:tbl>
    <w:p w:rsidR="004508FF" w:rsidRDefault="00002A40">
      <w:pPr>
        <w:widowControl/>
        <w:jc w:val="left"/>
        <w:rPr>
          <w:rFonts w:ascii="宋体" w:hAnsi="宋体"/>
          <w:sz w:val="24"/>
        </w:rPr>
      </w:pPr>
      <w:r>
        <w:rPr>
          <w:rFonts w:ascii="宋体" w:hAnsi="宋体"/>
          <w:sz w:val="24"/>
        </w:rPr>
        <w:br w:type="page"/>
      </w:r>
    </w:p>
    <w:p w:rsidR="004508FF" w:rsidRDefault="00002A40">
      <w:pPr>
        <w:tabs>
          <w:tab w:val="left" w:pos="900"/>
          <w:tab w:val="left" w:pos="1080"/>
          <w:tab w:val="left" w:pos="1589"/>
        </w:tabs>
        <w:snapToGrid w:val="0"/>
        <w:spacing w:line="360" w:lineRule="auto"/>
        <w:ind w:leftChars="-170" w:hangingChars="148" w:hanging="357"/>
        <w:jc w:val="center"/>
        <w:rPr>
          <w:rFonts w:ascii="宋体" w:hAnsi="宋体"/>
          <w:b/>
          <w:color w:val="000000"/>
          <w:sz w:val="24"/>
        </w:rPr>
      </w:pPr>
      <w:bookmarkStart w:id="617" w:name="_Toc353825551"/>
      <w:bookmarkStart w:id="618" w:name="_Toc353873941"/>
      <w:bookmarkStart w:id="619" w:name="_Toc226337251"/>
      <w:bookmarkStart w:id="620" w:name="_Toc195842920"/>
      <w:bookmarkStart w:id="621" w:name="_Toc353873665"/>
      <w:bookmarkStart w:id="622" w:name="_Toc353873935"/>
      <w:bookmarkStart w:id="623" w:name="_Toc150774760"/>
      <w:bookmarkStart w:id="624" w:name="_Toc305158897"/>
      <w:bookmarkStart w:id="625" w:name="_Toc353825545"/>
      <w:bookmarkStart w:id="626" w:name="_Toc127151555"/>
      <w:bookmarkStart w:id="627" w:name="_Toc305158823"/>
      <w:bookmarkStart w:id="628" w:name="_Toc150480793"/>
      <w:bookmarkStart w:id="629" w:name="_Toc226965828"/>
      <w:bookmarkStart w:id="630" w:name="_Toc264969245"/>
      <w:bookmarkStart w:id="631" w:name="_Toc265228393"/>
      <w:bookmarkStart w:id="632" w:name="_Toc142311057"/>
      <w:bookmarkEnd w:id="610"/>
      <w:bookmarkEnd w:id="611"/>
      <w:bookmarkEnd w:id="612"/>
      <w:bookmarkEnd w:id="613"/>
      <w:bookmarkEnd w:id="614"/>
      <w:r>
        <w:rPr>
          <w:rFonts w:ascii="宋体" w:hAnsi="宋体"/>
          <w:b/>
          <w:sz w:val="24"/>
        </w:rPr>
        <w:lastRenderedPageBreak/>
        <w:t>符合性审查</w:t>
      </w:r>
      <w:r>
        <w:rPr>
          <w:rFonts w:ascii="宋体" w:hAnsi="宋体" w:hint="eastAsia"/>
          <w:b/>
          <w:sz w:val="24"/>
        </w:rPr>
        <w:t>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13"/>
        <w:gridCol w:w="6725"/>
      </w:tblGrid>
      <w:tr w:rsidR="004508FF">
        <w:trPr>
          <w:trHeight w:val="300"/>
          <w:jc w:val="center"/>
        </w:trPr>
        <w:tc>
          <w:tcPr>
            <w:tcW w:w="404" w:type="pct"/>
            <w:vAlign w:val="center"/>
          </w:tcPr>
          <w:p w:rsidR="004508FF" w:rsidRDefault="00002A40">
            <w:pPr>
              <w:widowControl/>
              <w:jc w:val="center"/>
              <w:rPr>
                <w:b/>
                <w:color w:val="000000"/>
                <w:kern w:val="0"/>
                <w:sz w:val="24"/>
              </w:rPr>
            </w:pPr>
            <w:r>
              <w:rPr>
                <w:b/>
                <w:color w:val="000000"/>
                <w:kern w:val="0"/>
                <w:sz w:val="24"/>
              </w:rPr>
              <w:t>序号</w:t>
            </w:r>
          </w:p>
        </w:tc>
        <w:tc>
          <w:tcPr>
            <w:tcW w:w="976" w:type="pct"/>
            <w:vAlign w:val="center"/>
          </w:tcPr>
          <w:p w:rsidR="004508FF" w:rsidRDefault="00002A40">
            <w:pPr>
              <w:widowControl/>
              <w:jc w:val="center"/>
              <w:rPr>
                <w:b/>
                <w:color w:val="000000"/>
                <w:kern w:val="0"/>
                <w:sz w:val="24"/>
              </w:rPr>
            </w:pPr>
            <w:r>
              <w:rPr>
                <w:b/>
                <w:color w:val="000000"/>
                <w:kern w:val="0"/>
                <w:sz w:val="24"/>
              </w:rPr>
              <w:t>审查因素</w:t>
            </w:r>
          </w:p>
        </w:tc>
        <w:tc>
          <w:tcPr>
            <w:tcW w:w="3620" w:type="pct"/>
            <w:vAlign w:val="center"/>
          </w:tcPr>
          <w:p w:rsidR="004508FF" w:rsidRDefault="00002A40">
            <w:pPr>
              <w:widowControl/>
              <w:jc w:val="center"/>
              <w:rPr>
                <w:b/>
                <w:color w:val="000000"/>
                <w:kern w:val="0"/>
                <w:sz w:val="24"/>
              </w:rPr>
            </w:pPr>
            <w:r>
              <w:rPr>
                <w:b/>
                <w:color w:val="000000"/>
                <w:kern w:val="0"/>
                <w:sz w:val="24"/>
              </w:rPr>
              <w:t>审查内容</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w:t>
            </w:r>
          </w:p>
        </w:tc>
        <w:tc>
          <w:tcPr>
            <w:tcW w:w="976" w:type="pct"/>
            <w:vAlign w:val="center"/>
          </w:tcPr>
          <w:p w:rsidR="004508FF" w:rsidRDefault="00002A40">
            <w:pPr>
              <w:widowControl/>
              <w:jc w:val="left"/>
              <w:rPr>
                <w:color w:val="000000"/>
                <w:kern w:val="0"/>
                <w:sz w:val="24"/>
              </w:rPr>
            </w:pPr>
            <w:r>
              <w:rPr>
                <w:color w:val="000000"/>
                <w:kern w:val="0"/>
                <w:sz w:val="24"/>
              </w:rPr>
              <w:t>授权委托书</w:t>
            </w:r>
          </w:p>
        </w:tc>
        <w:tc>
          <w:tcPr>
            <w:tcW w:w="3620" w:type="pct"/>
            <w:vAlign w:val="center"/>
          </w:tcPr>
          <w:p w:rsidR="004508FF" w:rsidRDefault="00002A40">
            <w:pPr>
              <w:widowControl/>
              <w:jc w:val="left"/>
              <w:rPr>
                <w:color w:val="000000"/>
                <w:kern w:val="0"/>
                <w:sz w:val="24"/>
              </w:rPr>
            </w:pPr>
            <w:r>
              <w:rPr>
                <w:color w:val="000000"/>
                <w:kern w:val="0"/>
                <w:sz w:val="24"/>
              </w:rPr>
              <w:t>按</w:t>
            </w:r>
            <w:r>
              <w:rPr>
                <w:rFonts w:hint="eastAsia"/>
                <w:color w:val="000000"/>
                <w:kern w:val="0"/>
                <w:sz w:val="24"/>
              </w:rPr>
              <w:t>比选文件</w:t>
            </w:r>
            <w:r>
              <w:rPr>
                <w:color w:val="000000"/>
                <w:kern w:val="0"/>
                <w:sz w:val="24"/>
              </w:rPr>
              <w:t>要求提供授权委托书；</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2</w:t>
            </w:r>
          </w:p>
        </w:tc>
        <w:tc>
          <w:tcPr>
            <w:tcW w:w="976" w:type="pct"/>
            <w:vAlign w:val="center"/>
          </w:tcPr>
          <w:p w:rsidR="004508FF" w:rsidRDefault="00002A40">
            <w:pPr>
              <w:widowControl/>
              <w:jc w:val="left"/>
              <w:rPr>
                <w:color w:val="000000"/>
                <w:kern w:val="0"/>
                <w:sz w:val="24"/>
              </w:rPr>
            </w:pPr>
            <w:r>
              <w:rPr>
                <w:rFonts w:hint="eastAsia"/>
                <w:color w:val="000000"/>
                <w:kern w:val="0"/>
                <w:sz w:val="24"/>
              </w:rPr>
              <w:t>响应</w:t>
            </w:r>
            <w:r>
              <w:rPr>
                <w:color w:val="000000"/>
                <w:kern w:val="0"/>
                <w:sz w:val="24"/>
              </w:rPr>
              <w:t>完整性</w:t>
            </w:r>
          </w:p>
        </w:tc>
        <w:tc>
          <w:tcPr>
            <w:tcW w:w="3620" w:type="pct"/>
            <w:vAlign w:val="center"/>
          </w:tcPr>
          <w:p w:rsidR="004508FF" w:rsidRDefault="00002A40">
            <w:pPr>
              <w:widowControl/>
              <w:jc w:val="left"/>
              <w:rPr>
                <w:color w:val="000000"/>
                <w:kern w:val="0"/>
                <w:sz w:val="24"/>
              </w:rPr>
            </w:pPr>
            <w:r>
              <w:rPr>
                <w:rFonts w:hint="eastAsia"/>
                <w:sz w:val="24"/>
              </w:rPr>
              <w:t>未</w:t>
            </w:r>
            <w:r>
              <w:rPr>
                <w:sz w:val="24"/>
              </w:rPr>
              <w:t>将一个采购包中的内容拆开</w:t>
            </w:r>
            <w:r>
              <w:rPr>
                <w:rFonts w:hint="eastAsia"/>
                <w:sz w:val="24"/>
              </w:rPr>
              <w:t>响应</w:t>
            </w:r>
            <w:r>
              <w:rPr>
                <w:sz w:val="24"/>
              </w:rPr>
              <w:t>；</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3</w:t>
            </w:r>
          </w:p>
        </w:tc>
        <w:tc>
          <w:tcPr>
            <w:tcW w:w="976" w:type="pct"/>
            <w:vAlign w:val="center"/>
          </w:tcPr>
          <w:p w:rsidR="004508FF" w:rsidRDefault="00002A40">
            <w:pPr>
              <w:widowControl/>
              <w:jc w:val="left"/>
              <w:rPr>
                <w:color w:val="000000"/>
                <w:kern w:val="0"/>
                <w:sz w:val="24"/>
              </w:rPr>
            </w:pPr>
            <w:r>
              <w:rPr>
                <w:rFonts w:hint="eastAsia"/>
                <w:color w:val="000000"/>
                <w:kern w:val="0"/>
                <w:sz w:val="24"/>
              </w:rPr>
              <w:t>响应</w:t>
            </w:r>
            <w:r>
              <w:rPr>
                <w:color w:val="000000"/>
                <w:kern w:val="0"/>
                <w:sz w:val="24"/>
              </w:rPr>
              <w:t>报价</w:t>
            </w:r>
          </w:p>
        </w:tc>
        <w:tc>
          <w:tcPr>
            <w:tcW w:w="3620" w:type="pct"/>
            <w:vAlign w:val="center"/>
          </w:tcPr>
          <w:p w:rsidR="004508FF" w:rsidRDefault="00002A40">
            <w:pPr>
              <w:widowControl/>
              <w:jc w:val="left"/>
              <w:rPr>
                <w:color w:val="000000"/>
                <w:kern w:val="0"/>
                <w:sz w:val="24"/>
              </w:rPr>
            </w:pPr>
            <w:r>
              <w:rPr>
                <w:rFonts w:hint="eastAsia"/>
                <w:color w:val="000000"/>
                <w:kern w:val="0"/>
                <w:sz w:val="24"/>
              </w:rPr>
              <w:t>响应</w:t>
            </w:r>
            <w:r>
              <w:rPr>
                <w:color w:val="000000"/>
                <w:kern w:val="0"/>
                <w:sz w:val="24"/>
              </w:rPr>
              <w:t>报价</w:t>
            </w:r>
            <w:r>
              <w:rPr>
                <w:rFonts w:hint="eastAsia"/>
                <w:color w:val="000000"/>
                <w:kern w:val="0"/>
                <w:sz w:val="24"/>
              </w:rPr>
              <w:t>未</w:t>
            </w:r>
            <w:r>
              <w:rPr>
                <w:color w:val="000000"/>
                <w:sz w:val="24"/>
              </w:rPr>
              <w:t>超过</w:t>
            </w:r>
            <w:r>
              <w:rPr>
                <w:rFonts w:hint="eastAsia"/>
                <w:color w:val="000000"/>
                <w:sz w:val="24"/>
              </w:rPr>
              <w:t>比选文件</w:t>
            </w:r>
            <w:r>
              <w:rPr>
                <w:color w:val="000000"/>
                <w:sz w:val="24"/>
              </w:rPr>
              <w:t>中规定的项目</w:t>
            </w:r>
            <w:r>
              <w:rPr>
                <w:color w:val="000000"/>
                <w:sz w:val="24"/>
              </w:rPr>
              <w:t>/</w:t>
            </w:r>
            <w:r>
              <w:rPr>
                <w:color w:val="000000"/>
                <w:sz w:val="24"/>
              </w:rPr>
              <w:t>采购包预算金额或者项目</w:t>
            </w:r>
            <w:r>
              <w:rPr>
                <w:color w:val="000000"/>
                <w:sz w:val="24"/>
              </w:rPr>
              <w:t>/</w:t>
            </w:r>
            <w:r>
              <w:rPr>
                <w:color w:val="000000"/>
                <w:sz w:val="24"/>
              </w:rPr>
              <w:t>采购包最高限价</w:t>
            </w:r>
            <w:r>
              <w:rPr>
                <w:color w:val="000000"/>
                <w:kern w:val="0"/>
                <w:sz w:val="24"/>
              </w:rPr>
              <w:t>；</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4</w:t>
            </w:r>
          </w:p>
        </w:tc>
        <w:tc>
          <w:tcPr>
            <w:tcW w:w="976" w:type="pct"/>
            <w:vAlign w:val="center"/>
          </w:tcPr>
          <w:p w:rsidR="004508FF" w:rsidRDefault="00002A40">
            <w:pPr>
              <w:widowControl/>
              <w:jc w:val="left"/>
              <w:rPr>
                <w:color w:val="000000"/>
                <w:kern w:val="0"/>
                <w:sz w:val="24"/>
              </w:rPr>
            </w:pPr>
            <w:r>
              <w:rPr>
                <w:color w:val="000000"/>
                <w:kern w:val="0"/>
                <w:sz w:val="24"/>
              </w:rPr>
              <w:t>报价唯一性</w:t>
            </w:r>
          </w:p>
        </w:tc>
        <w:tc>
          <w:tcPr>
            <w:tcW w:w="3620" w:type="pct"/>
            <w:vAlign w:val="center"/>
          </w:tcPr>
          <w:p w:rsidR="004508FF" w:rsidRDefault="00002A40">
            <w:pPr>
              <w:widowControl/>
              <w:jc w:val="left"/>
              <w:rPr>
                <w:color w:val="000000"/>
                <w:kern w:val="0"/>
                <w:sz w:val="24"/>
              </w:rPr>
            </w:pPr>
            <w:r>
              <w:rPr>
                <w:rFonts w:hint="eastAsia"/>
                <w:color w:val="000000"/>
                <w:kern w:val="0"/>
                <w:sz w:val="24"/>
              </w:rPr>
              <w:t>响应文件未</w:t>
            </w:r>
            <w:r>
              <w:rPr>
                <w:rFonts w:hint="eastAsia"/>
                <w:sz w:val="24"/>
              </w:rPr>
              <w:t>出现可选择性或可调整的报价（比选文件另有规定的除外）</w:t>
            </w:r>
            <w:r>
              <w:rPr>
                <w:color w:val="000000"/>
                <w:kern w:val="0"/>
                <w:sz w:val="24"/>
              </w:rPr>
              <w:t>；</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5</w:t>
            </w:r>
          </w:p>
        </w:tc>
        <w:tc>
          <w:tcPr>
            <w:tcW w:w="976" w:type="pct"/>
            <w:vAlign w:val="center"/>
          </w:tcPr>
          <w:p w:rsidR="004508FF" w:rsidRDefault="00002A40">
            <w:pPr>
              <w:widowControl/>
              <w:jc w:val="left"/>
              <w:rPr>
                <w:color w:val="000000"/>
                <w:kern w:val="0"/>
                <w:sz w:val="24"/>
              </w:rPr>
            </w:pPr>
            <w:r>
              <w:rPr>
                <w:rFonts w:hint="eastAsia"/>
                <w:color w:val="000000"/>
                <w:kern w:val="0"/>
                <w:sz w:val="24"/>
              </w:rPr>
              <w:t>报价有效期</w:t>
            </w:r>
          </w:p>
        </w:tc>
        <w:tc>
          <w:tcPr>
            <w:tcW w:w="3620" w:type="pct"/>
            <w:vAlign w:val="center"/>
          </w:tcPr>
          <w:p w:rsidR="004508FF" w:rsidRDefault="00002A40">
            <w:pPr>
              <w:widowControl/>
              <w:jc w:val="left"/>
              <w:rPr>
                <w:color w:val="000000"/>
                <w:kern w:val="0"/>
                <w:sz w:val="24"/>
              </w:rPr>
            </w:pPr>
            <w:r>
              <w:rPr>
                <w:rFonts w:hint="eastAsia"/>
                <w:color w:val="000000"/>
                <w:kern w:val="0"/>
                <w:sz w:val="24"/>
              </w:rPr>
              <w:t>响应文件</w:t>
            </w:r>
            <w:r>
              <w:rPr>
                <w:color w:val="000000"/>
                <w:kern w:val="0"/>
                <w:sz w:val="24"/>
              </w:rPr>
              <w:t>中承诺的</w:t>
            </w:r>
            <w:r>
              <w:rPr>
                <w:rFonts w:hint="eastAsia"/>
                <w:color w:val="000000"/>
                <w:kern w:val="0"/>
                <w:sz w:val="24"/>
              </w:rPr>
              <w:t>报价有效期满足比选文件</w:t>
            </w:r>
            <w:r>
              <w:rPr>
                <w:color w:val="000000"/>
                <w:kern w:val="0"/>
                <w:sz w:val="24"/>
              </w:rPr>
              <w:t>中载明的</w:t>
            </w:r>
            <w:r>
              <w:rPr>
                <w:rFonts w:hint="eastAsia"/>
                <w:color w:val="000000"/>
                <w:kern w:val="0"/>
                <w:sz w:val="24"/>
              </w:rPr>
              <w:t>报价有效期</w:t>
            </w:r>
            <w:r>
              <w:rPr>
                <w:color w:val="000000"/>
                <w:kern w:val="0"/>
                <w:sz w:val="24"/>
              </w:rPr>
              <w:t>的；</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6</w:t>
            </w:r>
          </w:p>
        </w:tc>
        <w:tc>
          <w:tcPr>
            <w:tcW w:w="976" w:type="pct"/>
            <w:vAlign w:val="center"/>
          </w:tcPr>
          <w:p w:rsidR="004508FF" w:rsidRDefault="00002A40">
            <w:pPr>
              <w:widowControl/>
              <w:jc w:val="left"/>
              <w:rPr>
                <w:color w:val="000000"/>
                <w:kern w:val="0"/>
                <w:sz w:val="24"/>
              </w:rPr>
            </w:pPr>
            <w:r>
              <w:rPr>
                <w:color w:val="000000"/>
                <w:kern w:val="0"/>
                <w:sz w:val="24"/>
              </w:rPr>
              <w:t>签署、盖章</w:t>
            </w:r>
          </w:p>
        </w:tc>
        <w:tc>
          <w:tcPr>
            <w:tcW w:w="3620" w:type="pct"/>
            <w:vAlign w:val="center"/>
          </w:tcPr>
          <w:p w:rsidR="004508FF" w:rsidRDefault="00002A40">
            <w:pPr>
              <w:widowControl/>
              <w:jc w:val="left"/>
              <w:rPr>
                <w:color w:val="000000"/>
                <w:kern w:val="0"/>
                <w:sz w:val="24"/>
              </w:rPr>
            </w:pPr>
            <w:r>
              <w:rPr>
                <w:color w:val="000000"/>
                <w:kern w:val="0"/>
                <w:sz w:val="24"/>
              </w:rPr>
              <w:t>按照</w:t>
            </w:r>
            <w:r>
              <w:rPr>
                <w:rFonts w:hint="eastAsia"/>
                <w:color w:val="000000"/>
                <w:kern w:val="0"/>
                <w:sz w:val="24"/>
              </w:rPr>
              <w:t>比选文件</w:t>
            </w:r>
            <w:r>
              <w:rPr>
                <w:color w:val="000000"/>
                <w:kern w:val="0"/>
                <w:sz w:val="24"/>
              </w:rPr>
              <w:t>要求签署、盖章的；</w:t>
            </w:r>
          </w:p>
        </w:tc>
      </w:tr>
      <w:tr w:rsidR="004508FF">
        <w:trPr>
          <w:trHeight w:val="685"/>
          <w:jc w:val="center"/>
        </w:trPr>
        <w:tc>
          <w:tcPr>
            <w:tcW w:w="404" w:type="pct"/>
            <w:vAlign w:val="center"/>
          </w:tcPr>
          <w:p w:rsidR="004508FF" w:rsidRDefault="00002A40">
            <w:pPr>
              <w:widowControl/>
              <w:jc w:val="center"/>
              <w:rPr>
                <w:color w:val="000000"/>
                <w:kern w:val="0"/>
                <w:sz w:val="24"/>
              </w:rPr>
            </w:pPr>
            <w:r>
              <w:rPr>
                <w:rFonts w:hint="eastAsia"/>
                <w:color w:val="000000"/>
                <w:kern w:val="0"/>
                <w:sz w:val="24"/>
              </w:rPr>
              <w:t>7</w:t>
            </w:r>
          </w:p>
        </w:tc>
        <w:tc>
          <w:tcPr>
            <w:tcW w:w="976" w:type="pct"/>
            <w:vAlign w:val="center"/>
          </w:tcPr>
          <w:p w:rsidR="004508FF" w:rsidRDefault="00002A40">
            <w:pPr>
              <w:widowControl/>
              <w:jc w:val="left"/>
              <w:rPr>
                <w:color w:val="000000"/>
                <w:kern w:val="0"/>
                <w:sz w:val="24"/>
              </w:rPr>
            </w:pPr>
            <w:r>
              <w:rPr>
                <w:rFonts w:hint="eastAsia"/>
                <w:color w:val="000000"/>
                <w:kern w:val="0"/>
                <w:sz w:val="24"/>
              </w:rPr>
              <w:t>实质性格式</w:t>
            </w:r>
          </w:p>
        </w:tc>
        <w:tc>
          <w:tcPr>
            <w:tcW w:w="3620" w:type="pct"/>
            <w:vAlign w:val="center"/>
          </w:tcPr>
          <w:p w:rsidR="004508FF" w:rsidRDefault="00002A40">
            <w:pPr>
              <w:widowControl/>
              <w:jc w:val="left"/>
              <w:rPr>
                <w:color w:val="000000"/>
                <w:kern w:val="0"/>
                <w:sz w:val="24"/>
              </w:rPr>
            </w:pPr>
            <w:r>
              <w:rPr>
                <w:rFonts w:hint="eastAsia"/>
                <w:kern w:val="0"/>
                <w:sz w:val="24"/>
              </w:rPr>
              <w:t>标记为</w:t>
            </w:r>
            <w:r>
              <w:rPr>
                <w:kern w:val="0"/>
                <w:sz w:val="24"/>
              </w:rPr>
              <w:t>“</w:t>
            </w:r>
            <w:r>
              <w:rPr>
                <w:kern w:val="0"/>
                <w:sz w:val="24"/>
              </w:rPr>
              <w:t>实质性格式</w:t>
            </w:r>
            <w:r>
              <w:rPr>
                <w:kern w:val="0"/>
                <w:sz w:val="24"/>
              </w:rPr>
              <w:t>”</w:t>
            </w:r>
            <w:r>
              <w:rPr>
                <w:kern w:val="0"/>
                <w:sz w:val="24"/>
              </w:rPr>
              <w:t>的</w:t>
            </w:r>
            <w:r>
              <w:rPr>
                <w:rFonts w:hint="eastAsia"/>
                <w:kern w:val="0"/>
                <w:sz w:val="24"/>
              </w:rPr>
              <w:t>文件均按比选文件要求提供；</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8</w:t>
            </w:r>
          </w:p>
        </w:tc>
        <w:tc>
          <w:tcPr>
            <w:tcW w:w="976" w:type="pct"/>
            <w:vAlign w:val="center"/>
          </w:tcPr>
          <w:p w:rsidR="004508FF" w:rsidRDefault="00002A40">
            <w:pPr>
              <w:widowControl/>
              <w:jc w:val="left"/>
              <w:rPr>
                <w:color w:val="000000"/>
                <w:kern w:val="0"/>
                <w:sz w:val="24"/>
              </w:rPr>
            </w:pPr>
            <w:r>
              <w:rPr>
                <w:rFonts w:ascii="Segoe UI Symbol" w:hAnsi="Segoe UI Symbol" w:cs="Segoe UI Symbol"/>
                <w:color w:val="000000"/>
                <w:kern w:val="0"/>
                <w:sz w:val="24"/>
              </w:rPr>
              <w:t>★</w:t>
            </w:r>
            <w:r>
              <w:rPr>
                <w:color w:val="000000"/>
                <w:kern w:val="0"/>
                <w:sz w:val="24"/>
              </w:rPr>
              <w:t>号条款响应</w:t>
            </w:r>
          </w:p>
        </w:tc>
        <w:tc>
          <w:tcPr>
            <w:tcW w:w="3620" w:type="pct"/>
            <w:vAlign w:val="center"/>
          </w:tcPr>
          <w:p w:rsidR="004508FF" w:rsidRDefault="00002A40">
            <w:pPr>
              <w:widowControl/>
              <w:jc w:val="left"/>
              <w:rPr>
                <w:color w:val="000000"/>
                <w:kern w:val="0"/>
                <w:sz w:val="24"/>
              </w:rPr>
            </w:pPr>
            <w:r>
              <w:rPr>
                <w:rFonts w:hint="eastAsia"/>
                <w:color w:val="000000"/>
                <w:kern w:val="0"/>
                <w:sz w:val="24"/>
              </w:rPr>
              <w:t>响应文件</w:t>
            </w:r>
            <w:r>
              <w:rPr>
                <w:color w:val="000000"/>
                <w:kern w:val="0"/>
                <w:sz w:val="24"/>
              </w:rPr>
              <w:t>满足</w:t>
            </w:r>
            <w:r>
              <w:rPr>
                <w:rFonts w:hint="eastAsia"/>
                <w:color w:val="000000"/>
                <w:kern w:val="0"/>
                <w:sz w:val="24"/>
              </w:rPr>
              <w:t>比选文件</w:t>
            </w:r>
            <w:r>
              <w:rPr>
                <w:rFonts w:hint="eastAsia"/>
                <w:sz w:val="24"/>
              </w:rPr>
              <w:t>第四章《采购需求》</w:t>
            </w:r>
            <w:r>
              <w:rPr>
                <w:color w:val="000000"/>
                <w:kern w:val="0"/>
                <w:sz w:val="24"/>
              </w:rPr>
              <w:t>中</w:t>
            </w:r>
            <w:r>
              <w:rPr>
                <w:rFonts w:ascii="Segoe UI Symbol" w:hAnsi="Segoe UI Symbol" w:cs="Segoe UI Symbol"/>
                <w:color w:val="000000"/>
                <w:kern w:val="0"/>
                <w:sz w:val="24"/>
              </w:rPr>
              <w:t>★</w:t>
            </w:r>
            <w:r>
              <w:rPr>
                <w:color w:val="000000"/>
                <w:kern w:val="0"/>
                <w:sz w:val="24"/>
              </w:rPr>
              <w:t>号条款要求的；</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9</w:t>
            </w:r>
          </w:p>
        </w:tc>
        <w:tc>
          <w:tcPr>
            <w:tcW w:w="976" w:type="pct"/>
            <w:vAlign w:val="center"/>
          </w:tcPr>
          <w:p w:rsidR="004508FF" w:rsidRDefault="00002A40">
            <w:pPr>
              <w:widowControl/>
              <w:jc w:val="left"/>
              <w:rPr>
                <w:color w:val="000000"/>
                <w:kern w:val="0"/>
                <w:sz w:val="24"/>
              </w:rPr>
            </w:pPr>
            <w:r>
              <w:rPr>
                <w:color w:val="000000"/>
                <w:kern w:val="0"/>
                <w:sz w:val="24"/>
              </w:rPr>
              <w:t>分包承担主体资质（如有）</w:t>
            </w:r>
          </w:p>
        </w:tc>
        <w:tc>
          <w:tcPr>
            <w:tcW w:w="3620" w:type="pct"/>
            <w:vAlign w:val="center"/>
          </w:tcPr>
          <w:p w:rsidR="004508FF" w:rsidRDefault="00002A40">
            <w:pPr>
              <w:widowControl/>
              <w:jc w:val="left"/>
              <w:rPr>
                <w:color w:val="000000"/>
                <w:kern w:val="0"/>
                <w:sz w:val="24"/>
              </w:rPr>
            </w:pPr>
            <w:r>
              <w:rPr>
                <w:sz w:val="24"/>
              </w:rPr>
              <w:t>分包承担主体具备《</w:t>
            </w:r>
            <w:r>
              <w:rPr>
                <w:rFonts w:hint="eastAsia"/>
                <w:sz w:val="24"/>
              </w:rPr>
              <w:t>供应商</w:t>
            </w:r>
            <w:r>
              <w:rPr>
                <w:sz w:val="24"/>
              </w:rPr>
              <w:t>须知资料表》载明的资质条件</w:t>
            </w:r>
            <w:r>
              <w:rPr>
                <w:rFonts w:hint="eastAsia"/>
                <w:sz w:val="24"/>
              </w:rPr>
              <w:t>且</w:t>
            </w:r>
            <w:r>
              <w:rPr>
                <w:sz w:val="24"/>
              </w:rPr>
              <w:t>提供</w:t>
            </w:r>
            <w:r>
              <w:rPr>
                <w:rFonts w:hint="eastAsia"/>
                <w:sz w:val="24"/>
              </w:rPr>
              <w:t>了</w:t>
            </w:r>
            <w:r>
              <w:rPr>
                <w:sz w:val="24"/>
              </w:rPr>
              <w:t>资质证书</w:t>
            </w:r>
            <w:r>
              <w:rPr>
                <w:rFonts w:hint="eastAsia"/>
                <w:sz w:val="24"/>
              </w:rPr>
              <w:t>复印件（如有）</w:t>
            </w:r>
            <w:r>
              <w:rPr>
                <w:sz w:val="24"/>
              </w:rPr>
              <w:t>；</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10</w:t>
            </w:r>
          </w:p>
        </w:tc>
        <w:tc>
          <w:tcPr>
            <w:tcW w:w="976" w:type="pct"/>
            <w:vAlign w:val="center"/>
          </w:tcPr>
          <w:p w:rsidR="004508FF" w:rsidRDefault="00002A40">
            <w:pPr>
              <w:widowControl/>
              <w:jc w:val="left"/>
              <w:rPr>
                <w:color w:val="000000"/>
                <w:kern w:val="0"/>
                <w:sz w:val="24"/>
              </w:rPr>
            </w:pPr>
            <w:r>
              <w:rPr>
                <w:color w:val="000000"/>
                <w:kern w:val="0"/>
                <w:sz w:val="24"/>
              </w:rPr>
              <w:t>分包意向协议</w:t>
            </w:r>
          </w:p>
          <w:p w:rsidR="004508FF" w:rsidRDefault="00002A40">
            <w:pPr>
              <w:widowControl/>
              <w:jc w:val="left"/>
              <w:rPr>
                <w:color w:val="000000"/>
                <w:kern w:val="0"/>
                <w:sz w:val="24"/>
              </w:rPr>
            </w:pPr>
            <w:r>
              <w:rPr>
                <w:color w:val="000000"/>
                <w:kern w:val="0"/>
                <w:sz w:val="24"/>
              </w:rPr>
              <w:t>（如有）</w:t>
            </w:r>
          </w:p>
        </w:tc>
        <w:tc>
          <w:tcPr>
            <w:tcW w:w="3620" w:type="pct"/>
            <w:vAlign w:val="center"/>
          </w:tcPr>
          <w:p w:rsidR="004508FF" w:rsidRDefault="00002A40">
            <w:pPr>
              <w:widowControl/>
              <w:jc w:val="left"/>
              <w:rPr>
                <w:color w:val="000000"/>
                <w:kern w:val="0"/>
                <w:sz w:val="24"/>
              </w:rPr>
            </w:pPr>
            <w:r>
              <w:rPr>
                <w:color w:val="000000"/>
                <w:kern w:val="0"/>
                <w:sz w:val="24"/>
              </w:rPr>
              <w:t>按</w:t>
            </w:r>
            <w:r>
              <w:rPr>
                <w:rFonts w:hint="eastAsia"/>
                <w:color w:val="000000"/>
                <w:kern w:val="0"/>
                <w:sz w:val="24"/>
              </w:rPr>
              <w:t>比选文件</w:t>
            </w:r>
            <w:r>
              <w:rPr>
                <w:color w:val="000000"/>
                <w:kern w:val="0"/>
                <w:sz w:val="24"/>
              </w:rPr>
              <w:t>规定签订并提供分包意向协议原件的</w:t>
            </w:r>
            <w:r>
              <w:rPr>
                <w:rFonts w:hint="eastAsia"/>
                <w:color w:val="000000"/>
                <w:kern w:val="0"/>
                <w:sz w:val="24"/>
              </w:rPr>
              <w:t>复印件</w:t>
            </w:r>
            <w:r>
              <w:rPr>
                <w:color w:val="000000"/>
                <w:kern w:val="0"/>
                <w:sz w:val="24"/>
              </w:rPr>
              <w:t>的；</w:t>
            </w:r>
            <w:r>
              <w:rPr>
                <w:rFonts w:hint="eastAsia"/>
                <w:sz w:val="24"/>
              </w:rPr>
              <w:t>（如有）</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11</w:t>
            </w:r>
          </w:p>
        </w:tc>
        <w:tc>
          <w:tcPr>
            <w:tcW w:w="976" w:type="pct"/>
            <w:vAlign w:val="center"/>
          </w:tcPr>
          <w:p w:rsidR="004508FF" w:rsidRDefault="00002A40">
            <w:pPr>
              <w:widowControl/>
              <w:jc w:val="left"/>
              <w:rPr>
                <w:color w:val="000000"/>
                <w:kern w:val="0"/>
                <w:sz w:val="24"/>
              </w:rPr>
            </w:pPr>
            <w:r>
              <w:rPr>
                <w:color w:val="000000"/>
                <w:kern w:val="0"/>
                <w:sz w:val="24"/>
              </w:rPr>
              <w:t>报价的修正（如有）</w:t>
            </w:r>
          </w:p>
        </w:tc>
        <w:tc>
          <w:tcPr>
            <w:tcW w:w="3620" w:type="pct"/>
            <w:vAlign w:val="center"/>
          </w:tcPr>
          <w:p w:rsidR="004508FF" w:rsidRDefault="00002A40">
            <w:pPr>
              <w:widowControl/>
              <w:jc w:val="left"/>
              <w:rPr>
                <w:color w:val="000000"/>
                <w:kern w:val="0"/>
                <w:sz w:val="24"/>
              </w:rPr>
            </w:pPr>
            <w:r>
              <w:rPr>
                <w:rFonts w:hint="eastAsia"/>
                <w:color w:val="000000"/>
                <w:kern w:val="0"/>
                <w:sz w:val="24"/>
              </w:rPr>
              <w:t>不涉及报价修正</w:t>
            </w:r>
            <w:r>
              <w:rPr>
                <w:color w:val="000000"/>
                <w:kern w:val="0"/>
                <w:sz w:val="24"/>
              </w:rPr>
              <w:t>，或</w:t>
            </w:r>
            <w:r>
              <w:rPr>
                <w:rFonts w:hint="eastAsia"/>
                <w:color w:val="000000"/>
                <w:kern w:val="0"/>
                <w:sz w:val="24"/>
              </w:rPr>
              <w:t>响应文件</w:t>
            </w:r>
            <w:r>
              <w:rPr>
                <w:color w:val="000000"/>
                <w:kern w:val="0"/>
                <w:sz w:val="24"/>
              </w:rPr>
              <w:t>报价出现前后不一致</w:t>
            </w:r>
            <w:r>
              <w:rPr>
                <w:rFonts w:hint="eastAsia"/>
                <w:color w:val="000000"/>
                <w:kern w:val="0"/>
                <w:sz w:val="24"/>
              </w:rPr>
              <w:t>时</w:t>
            </w:r>
            <w:r>
              <w:rPr>
                <w:color w:val="000000"/>
                <w:kern w:val="0"/>
                <w:sz w:val="24"/>
              </w:rPr>
              <w:t>，</w:t>
            </w:r>
            <w:r>
              <w:rPr>
                <w:rFonts w:hint="eastAsia"/>
                <w:color w:val="000000"/>
                <w:kern w:val="0"/>
                <w:sz w:val="24"/>
              </w:rPr>
              <w:t>供应商</w:t>
            </w:r>
            <w:r>
              <w:rPr>
                <w:color w:val="000000"/>
                <w:kern w:val="0"/>
                <w:sz w:val="24"/>
              </w:rPr>
              <w:t>对修正后的报价予</w:t>
            </w:r>
            <w:r>
              <w:rPr>
                <w:rFonts w:hint="eastAsia"/>
                <w:color w:val="000000"/>
                <w:kern w:val="0"/>
                <w:sz w:val="24"/>
              </w:rPr>
              <w:t>以</w:t>
            </w:r>
            <w:r>
              <w:rPr>
                <w:color w:val="000000"/>
                <w:kern w:val="0"/>
                <w:sz w:val="24"/>
              </w:rPr>
              <w:t>确认；（如有）</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12</w:t>
            </w:r>
          </w:p>
        </w:tc>
        <w:tc>
          <w:tcPr>
            <w:tcW w:w="976" w:type="pct"/>
            <w:vAlign w:val="center"/>
          </w:tcPr>
          <w:p w:rsidR="004508FF" w:rsidRDefault="00002A40">
            <w:pPr>
              <w:widowControl/>
              <w:jc w:val="left"/>
              <w:rPr>
                <w:color w:val="000000"/>
                <w:kern w:val="0"/>
                <w:sz w:val="24"/>
              </w:rPr>
            </w:pPr>
            <w:r>
              <w:rPr>
                <w:color w:val="000000"/>
                <w:kern w:val="0"/>
                <w:sz w:val="24"/>
              </w:rPr>
              <w:t>报价合理性</w:t>
            </w:r>
          </w:p>
        </w:tc>
        <w:tc>
          <w:tcPr>
            <w:tcW w:w="3620" w:type="pct"/>
            <w:vAlign w:val="center"/>
          </w:tcPr>
          <w:p w:rsidR="004508FF" w:rsidRDefault="00002A40">
            <w:pPr>
              <w:widowControl/>
              <w:jc w:val="left"/>
              <w:rPr>
                <w:color w:val="000000"/>
                <w:kern w:val="0"/>
                <w:sz w:val="24"/>
              </w:rPr>
            </w:pPr>
            <w:r>
              <w:rPr>
                <w:color w:val="000000"/>
                <w:kern w:val="0"/>
                <w:sz w:val="24"/>
              </w:rPr>
              <w:t>报价合理，或</w:t>
            </w:r>
            <w:r>
              <w:rPr>
                <w:rFonts w:hint="eastAsia"/>
                <w:sz w:val="24"/>
              </w:rPr>
              <w:t>供应商的报价明显低于其他通过符合性审查供应商的报价，</w:t>
            </w:r>
            <w:r>
              <w:rPr>
                <w:sz w:val="24"/>
              </w:rPr>
              <w:t>有可能影响产品质量或者不能诚信履约的</w:t>
            </w:r>
            <w:r>
              <w:rPr>
                <w:rFonts w:hint="eastAsia"/>
                <w:sz w:val="24"/>
              </w:rPr>
              <w:t>，能够应评标委员会要求在规定时间内证明其报价合理性的</w:t>
            </w:r>
            <w:r>
              <w:rPr>
                <w:color w:val="000000"/>
                <w:kern w:val="0"/>
                <w:sz w:val="24"/>
              </w:rPr>
              <w:t>；</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13</w:t>
            </w:r>
          </w:p>
        </w:tc>
        <w:tc>
          <w:tcPr>
            <w:tcW w:w="976" w:type="pct"/>
            <w:vAlign w:val="center"/>
          </w:tcPr>
          <w:p w:rsidR="004508FF" w:rsidRDefault="00002A40">
            <w:pPr>
              <w:widowControl/>
              <w:jc w:val="left"/>
              <w:rPr>
                <w:color w:val="000000"/>
                <w:kern w:val="0"/>
                <w:sz w:val="24"/>
              </w:rPr>
            </w:pPr>
            <w:r>
              <w:rPr>
                <w:color w:val="000000"/>
                <w:kern w:val="0"/>
                <w:sz w:val="24"/>
              </w:rPr>
              <w:t>进口产品</w:t>
            </w:r>
          </w:p>
          <w:p w:rsidR="004508FF" w:rsidRDefault="00002A40">
            <w:pPr>
              <w:widowControl/>
              <w:jc w:val="left"/>
              <w:rPr>
                <w:color w:val="000000"/>
                <w:kern w:val="0"/>
                <w:sz w:val="24"/>
              </w:rPr>
            </w:pPr>
            <w:r>
              <w:rPr>
                <w:color w:val="000000"/>
                <w:kern w:val="0"/>
                <w:sz w:val="24"/>
              </w:rPr>
              <w:t>（如有）</w:t>
            </w:r>
          </w:p>
        </w:tc>
        <w:tc>
          <w:tcPr>
            <w:tcW w:w="3620" w:type="pct"/>
            <w:vAlign w:val="center"/>
          </w:tcPr>
          <w:p w:rsidR="004508FF" w:rsidRDefault="00002A40">
            <w:pPr>
              <w:widowControl/>
              <w:jc w:val="left"/>
              <w:rPr>
                <w:color w:val="000000"/>
                <w:kern w:val="0"/>
                <w:sz w:val="24"/>
              </w:rPr>
            </w:pPr>
            <w:r>
              <w:rPr>
                <w:rFonts w:ascii="宋体" w:hAnsi="宋体" w:hint="eastAsia"/>
                <w:sz w:val="24"/>
              </w:rPr>
              <w:t>比选文件</w:t>
            </w:r>
            <w:r>
              <w:rPr>
                <w:rFonts w:ascii="宋体" w:hAnsi="宋体"/>
                <w:sz w:val="24"/>
              </w:rPr>
              <w:t>不接受进口产品</w:t>
            </w:r>
            <w:r>
              <w:rPr>
                <w:rFonts w:ascii="宋体" w:hAnsi="宋体" w:hint="eastAsia"/>
                <w:sz w:val="24"/>
              </w:rPr>
              <w:t>响应的内容时</w:t>
            </w:r>
            <w:r>
              <w:rPr>
                <w:rFonts w:ascii="宋体" w:hAnsi="宋体"/>
                <w:sz w:val="24"/>
              </w:rPr>
              <w:t>，</w:t>
            </w:r>
            <w:r>
              <w:rPr>
                <w:rFonts w:ascii="宋体" w:hAnsi="宋体" w:hint="eastAsia"/>
                <w:sz w:val="24"/>
              </w:rPr>
              <w:t>供应商所投产品非进口产品的；</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14</w:t>
            </w:r>
          </w:p>
        </w:tc>
        <w:tc>
          <w:tcPr>
            <w:tcW w:w="976" w:type="pct"/>
            <w:vAlign w:val="center"/>
          </w:tcPr>
          <w:p w:rsidR="004508FF" w:rsidRDefault="00002A40">
            <w:pPr>
              <w:widowControl/>
              <w:jc w:val="left"/>
              <w:rPr>
                <w:color w:val="000000"/>
                <w:kern w:val="0"/>
                <w:sz w:val="24"/>
              </w:rPr>
            </w:pPr>
            <w:r>
              <w:rPr>
                <w:color w:val="000000"/>
                <w:kern w:val="0"/>
                <w:sz w:val="24"/>
              </w:rPr>
              <w:t>国家有关部门对</w:t>
            </w:r>
            <w:r>
              <w:rPr>
                <w:rFonts w:hint="eastAsia"/>
                <w:color w:val="000000"/>
                <w:kern w:val="0"/>
                <w:sz w:val="24"/>
              </w:rPr>
              <w:t>供应商</w:t>
            </w:r>
            <w:r>
              <w:rPr>
                <w:color w:val="000000"/>
                <w:kern w:val="0"/>
                <w:sz w:val="24"/>
              </w:rPr>
              <w:t>的</w:t>
            </w:r>
            <w:r>
              <w:rPr>
                <w:rFonts w:hint="eastAsia"/>
                <w:color w:val="000000"/>
                <w:kern w:val="0"/>
                <w:sz w:val="24"/>
              </w:rPr>
              <w:t>响应</w:t>
            </w:r>
            <w:r>
              <w:rPr>
                <w:color w:val="000000"/>
                <w:kern w:val="0"/>
                <w:sz w:val="24"/>
              </w:rPr>
              <w:t>产品有强制性规定或要求的</w:t>
            </w:r>
            <w:r>
              <w:rPr>
                <w:rFonts w:hint="eastAsia"/>
                <w:color w:val="000000"/>
                <w:kern w:val="0"/>
                <w:sz w:val="24"/>
              </w:rPr>
              <w:t>（如有）</w:t>
            </w:r>
          </w:p>
        </w:tc>
        <w:tc>
          <w:tcPr>
            <w:tcW w:w="3620" w:type="pct"/>
            <w:vAlign w:val="center"/>
          </w:tcPr>
          <w:p w:rsidR="004508FF" w:rsidRDefault="00002A40">
            <w:pPr>
              <w:spacing w:line="276" w:lineRule="auto"/>
              <w:ind w:firstLine="29"/>
              <w:rPr>
                <w:rFonts w:ascii="宋体" w:hAnsi="宋体"/>
                <w:sz w:val="24"/>
              </w:rPr>
            </w:pPr>
            <w:r>
              <w:rPr>
                <w:rFonts w:ascii="宋体" w:hAnsi="宋体"/>
                <w:sz w:val="24"/>
              </w:rPr>
              <w:t>国家有关部门对投标人的投标产品有强制性规定或要求的（如相应技术、安全、节能和环保等），投标人的投标产品</w:t>
            </w:r>
            <w:r>
              <w:rPr>
                <w:rFonts w:ascii="宋体" w:hAnsi="宋体" w:hint="eastAsia"/>
                <w:sz w:val="24"/>
              </w:rPr>
              <w:t>应</w:t>
            </w:r>
            <w:r>
              <w:rPr>
                <w:rFonts w:ascii="宋体" w:hAnsi="宋体"/>
                <w:sz w:val="24"/>
              </w:rPr>
              <w:t>符合相应规定或要求</w:t>
            </w:r>
            <w:r>
              <w:rPr>
                <w:rFonts w:ascii="宋体" w:hAnsi="宋体" w:hint="eastAsia"/>
                <w:sz w:val="24"/>
              </w:rPr>
              <w:t>，并提供证明文件复印件：</w:t>
            </w:r>
          </w:p>
          <w:p w:rsidR="004508FF" w:rsidRDefault="00002A40">
            <w:pPr>
              <w:spacing w:line="276" w:lineRule="auto"/>
              <w:ind w:firstLine="29"/>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采购的产品若属于《节能产品政府采购品目清单》范围中政府强制采购产品，则投标人所报产品必须获得国家确定的认证机构出具的、处于有效期之内的节能产品认证证书；</w:t>
            </w:r>
          </w:p>
          <w:p w:rsidR="004508FF" w:rsidRDefault="00002A40">
            <w:pPr>
              <w:autoSpaceDE w:val="0"/>
              <w:autoSpaceDN w:val="0"/>
              <w:adjustRightInd w:val="0"/>
              <w:spacing w:line="276" w:lineRule="auto"/>
              <w:jc w:val="left"/>
              <w:rPr>
                <w:rFonts w:ascii="宋体" w:hAnsi="宋体"/>
                <w:sz w:val="24"/>
              </w:rPr>
            </w:pPr>
            <w:r>
              <w:rPr>
                <w:rFonts w:ascii="宋体" w:hAnsi="宋体" w:hint="eastAsia"/>
                <w:sz w:val="24"/>
              </w:rPr>
              <w:t>2</w:t>
            </w:r>
            <w:r>
              <w:rPr>
                <w:rFonts w:ascii="宋体" w:hAnsi="宋体" w:hint="eastAsia"/>
                <w:sz w:val="24"/>
              </w:rPr>
              <w:t>）所投产品属于列入《网络关键设备和网络安全专用产品目录》的网络安全专用产品时，应当按照《信息安全技术网络安全专用产品安全技术要求》等相关国家标准的强制性要求，由具备资格的机构安全认证合格或者安全检测符合要求</w:t>
            </w:r>
            <w:r>
              <w:rPr>
                <w:rFonts w:ascii="宋体" w:hAnsi="宋体" w:hint="eastAsia"/>
                <w:sz w:val="24"/>
              </w:rPr>
              <w:t>:(</w:t>
            </w:r>
            <w:r>
              <w:rPr>
                <w:rFonts w:ascii="宋体" w:hAnsi="宋体" w:hint="eastAsia"/>
                <w:sz w:val="24"/>
              </w:rPr>
              <w:t>如该产品已</w:t>
            </w:r>
            <w:r>
              <w:rPr>
                <w:rFonts w:ascii="宋体" w:hAnsi="宋体" w:hint="eastAsia"/>
                <w:sz w:val="24"/>
              </w:rPr>
              <w:lastRenderedPageBreak/>
              <w:t>经获得公安部颁发的计算机信息系统安全专用产品销售许可证，且在有效期内，亦视为符合要求</w:t>
            </w:r>
            <w:r>
              <w:rPr>
                <w:rFonts w:ascii="宋体" w:hAnsi="宋体" w:hint="eastAsia"/>
                <w:sz w:val="24"/>
              </w:rPr>
              <w:t>)</w:t>
            </w:r>
            <w:r>
              <w:rPr>
                <w:rFonts w:ascii="宋体" w:hAnsi="宋体" w:hint="eastAsia"/>
                <w:sz w:val="24"/>
              </w:rPr>
              <w:t>；</w:t>
            </w:r>
          </w:p>
          <w:p w:rsidR="004508FF" w:rsidRDefault="00002A40">
            <w:pPr>
              <w:spacing w:line="276" w:lineRule="auto"/>
              <w:ind w:firstLine="29"/>
              <w:rPr>
                <w:rFonts w:ascii="宋体" w:hAnsi="宋体"/>
                <w:sz w:val="24"/>
              </w:rPr>
            </w:pPr>
            <w:r>
              <w:rPr>
                <w:rFonts w:ascii="宋体" w:hAnsi="宋体"/>
                <w:sz w:val="24"/>
              </w:rPr>
              <w:t>3</w:t>
            </w:r>
            <w:r>
              <w:rPr>
                <w:rFonts w:ascii="宋体" w:hAnsi="宋体" w:hint="eastAsia"/>
                <w:sz w:val="24"/>
              </w:rPr>
              <w:t>）</w:t>
            </w:r>
            <w:r>
              <w:rPr>
                <w:rFonts w:ascii="宋体" w:hAnsi="宋体"/>
                <w:sz w:val="24"/>
              </w:rPr>
              <w:t>国家有特殊信息安全要求的项目，采购产品涉及</w:t>
            </w:r>
            <w:r>
              <w:rPr>
                <w:rFonts w:ascii="宋体" w:hAnsi="宋体"/>
                <w:sz w:val="24"/>
              </w:rPr>
              <w:t>无线局域网产品和含有无线局域网功能的计算机、通信设备、打印机、复印机、投影仪等产品的，投标产品须为符合国家无线局域网安全标准（</w:t>
            </w:r>
            <w:r>
              <w:rPr>
                <w:rFonts w:ascii="宋体" w:hAnsi="宋体"/>
                <w:sz w:val="24"/>
              </w:rPr>
              <w:t>GB 15629.11/1102</w:t>
            </w:r>
            <w:r>
              <w:rPr>
                <w:rFonts w:ascii="宋体" w:hAnsi="宋体"/>
                <w:sz w:val="24"/>
              </w:rPr>
              <w:t>）并通过国家产品认证的产品；</w:t>
            </w:r>
          </w:p>
          <w:p w:rsidR="004508FF" w:rsidRDefault="00002A40">
            <w:pPr>
              <w:spacing w:line="276" w:lineRule="auto"/>
              <w:ind w:firstLine="29"/>
              <w:rPr>
                <w:rFonts w:ascii="宋体" w:hAnsi="宋体"/>
                <w:sz w:val="24"/>
              </w:rPr>
            </w:pPr>
            <w:r>
              <w:rPr>
                <w:rFonts w:ascii="宋体" w:hAnsi="宋体"/>
                <w:sz w:val="24"/>
              </w:rPr>
              <w:t>4</w:t>
            </w:r>
            <w:r>
              <w:rPr>
                <w:rFonts w:ascii="宋体" w:hAnsi="宋体" w:hint="eastAsia"/>
                <w:sz w:val="24"/>
              </w:rPr>
              <w:t>）</w:t>
            </w:r>
            <w:r>
              <w:rPr>
                <w:rFonts w:ascii="宋体" w:hAnsi="宋体"/>
                <w:sz w:val="24"/>
              </w:rPr>
              <w:t>项目中涉及涂料、胶黏剂、油墨、清洗剂等挥发性有机物产品，且属于强制性标准的，供应商应执行符合</w:t>
            </w:r>
            <w:r>
              <w:rPr>
                <w:rFonts w:ascii="宋体" w:hAnsi="宋体" w:hint="eastAsia"/>
                <w:sz w:val="24"/>
              </w:rPr>
              <w:t>北京</w:t>
            </w:r>
            <w:r>
              <w:rPr>
                <w:rFonts w:ascii="宋体" w:hAnsi="宋体"/>
                <w:sz w:val="24"/>
              </w:rPr>
              <w:t>市和国家的</w:t>
            </w:r>
            <w:r>
              <w:rPr>
                <w:rFonts w:ascii="宋体" w:hAnsi="宋体"/>
                <w:sz w:val="24"/>
              </w:rPr>
              <w:t xml:space="preserve">VOCs </w:t>
            </w:r>
            <w:r>
              <w:rPr>
                <w:rFonts w:ascii="宋体" w:hAnsi="宋体"/>
                <w:sz w:val="24"/>
              </w:rPr>
              <w:t>含量限制标准</w:t>
            </w:r>
            <w:r>
              <w:rPr>
                <w:rFonts w:ascii="宋体" w:hAnsi="宋体" w:hint="eastAsia"/>
                <w:sz w:val="24"/>
              </w:rPr>
              <w:t>；</w:t>
            </w:r>
          </w:p>
          <w:p w:rsidR="004508FF" w:rsidRDefault="00002A40">
            <w:pPr>
              <w:widowControl/>
              <w:jc w:val="left"/>
              <w:rPr>
                <w:color w:val="000000"/>
                <w:kern w:val="0"/>
                <w:sz w:val="24"/>
              </w:rPr>
            </w:pPr>
            <w:r>
              <w:rPr>
                <w:rFonts w:hint="eastAsia"/>
                <w:iCs/>
                <w:sz w:val="24"/>
              </w:rPr>
              <w:t>5</w:t>
            </w:r>
            <w:r>
              <w:rPr>
                <w:rFonts w:hint="eastAsia"/>
                <w:iCs/>
                <w:sz w:val="24"/>
              </w:rPr>
              <w:t>）投标产品须符合国家有关部门的强制性规定或要求。</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lastRenderedPageBreak/>
              <w:t>15</w:t>
            </w:r>
          </w:p>
        </w:tc>
        <w:tc>
          <w:tcPr>
            <w:tcW w:w="976" w:type="pct"/>
            <w:vAlign w:val="center"/>
          </w:tcPr>
          <w:p w:rsidR="004508FF" w:rsidRDefault="00002A40">
            <w:pPr>
              <w:widowControl/>
              <w:jc w:val="left"/>
              <w:rPr>
                <w:color w:val="000000"/>
                <w:kern w:val="0"/>
                <w:sz w:val="24"/>
              </w:rPr>
            </w:pPr>
            <w:r>
              <w:rPr>
                <w:color w:val="000000"/>
                <w:kern w:val="0"/>
                <w:sz w:val="24"/>
              </w:rPr>
              <w:t>公平竞争</w:t>
            </w:r>
          </w:p>
        </w:tc>
        <w:tc>
          <w:tcPr>
            <w:tcW w:w="3620" w:type="pct"/>
            <w:vAlign w:val="center"/>
          </w:tcPr>
          <w:p w:rsidR="004508FF" w:rsidRDefault="00002A40">
            <w:pPr>
              <w:widowControl/>
              <w:jc w:val="left"/>
              <w:rPr>
                <w:color w:val="000000"/>
                <w:kern w:val="0"/>
                <w:sz w:val="24"/>
              </w:rPr>
            </w:pPr>
            <w:r>
              <w:rPr>
                <w:rFonts w:hint="eastAsia"/>
                <w:color w:val="000000"/>
                <w:sz w:val="24"/>
              </w:rPr>
              <w:t>供应商</w:t>
            </w:r>
            <w:r>
              <w:rPr>
                <w:color w:val="000000"/>
                <w:sz w:val="24"/>
              </w:rPr>
              <w:t>遵循公平竞争的原则，不存在恶意串通，妨碍其他</w:t>
            </w:r>
            <w:r>
              <w:rPr>
                <w:rFonts w:hint="eastAsia"/>
                <w:color w:val="000000"/>
                <w:sz w:val="24"/>
              </w:rPr>
              <w:t>供应商</w:t>
            </w:r>
            <w:r>
              <w:rPr>
                <w:color w:val="000000"/>
                <w:sz w:val="24"/>
              </w:rPr>
              <w:t>的竞争行为，不存在损害采购人或者其他</w:t>
            </w:r>
            <w:r>
              <w:rPr>
                <w:rFonts w:hint="eastAsia"/>
                <w:color w:val="000000"/>
                <w:sz w:val="24"/>
              </w:rPr>
              <w:t>供应商</w:t>
            </w:r>
            <w:r>
              <w:rPr>
                <w:color w:val="000000"/>
                <w:sz w:val="24"/>
              </w:rPr>
              <w:t>的合法权益情形的；</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16</w:t>
            </w:r>
          </w:p>
        </w:tc>
        <w:tc>
          <w:tcPr>
            <w:tcW w:w="976" w:type="pct"/>
            <w:vAlign w:val="center"/>
          </w:tcPr>
          <w:p w:rsidR="004508FF" w:rsidRDefault="00002A40">
            <w:pPr>
              <w:widowControl/>
              <w:jc w:val="left"/>
              <w:rPr>
                <w:color w:val="000000"/>
                <w:kern w:val="0"/>
                <w:sz w:val="24"/>
              </w:rPr>
            </w:pPr>
            <w:r>
              <w:rPr>
                <w:color w:val="000000"/>
                <w:kern w:val="0"/>
                <w:sz w:val="24"/>
              </w:rPr>
              <w:t>串通</w:t>
            </w:r>
            <w:r>
              <w:rPr>
                <w:rFonts w:hint="eastAsia"/>
                <w:color w:val="000000"/>
                <w:kern w:val="0"/>
                <w:sz w:val="24"/>
              </w:rPr>
              <w:t>报价</w:t>
            </w:r>
          </w:p>
        </w:tc>
        <w:tc>
          <w:tcPr>
            <w:tcW w:w="3620" w:type="pct"/>
            <w:vAlign w:val="center"/>
          </w:tcPr>
          <w:p w:rsidR="004508FF" w:rsidRDefault="00002A40">
            <w:pPr>
              <w:widowControl/>
              <w:jc w:val="left"/>
              <w:rPr>
                <w:color w:val="000000"/>
                <w:kern w:val="0"/>
                <w:sz w:val="24"/>
              </w:rPr>
            </w:pPr>
            <w:r>
              <w:rPr>
                <w:rFonts w:hint="eastAsia"/>
                <w:color w:val="000000"/>
                <w:sz w:val="24"/>
              </w:rPr>
              <w:t>不存在《政府采购货物和服务招标响应管理办法》视为供应商串通报价的情形：（一）不同供应商的响应文件由同一单位或者个人编制；（二）不同供应商委托同一单位或者个人办理响应事宜；（三）不同供应商的响应文件载明的项目管理成员或者联系人员为同一人；（四）不同供应商的响应文件异常一致或者响应报价呈规律</w:t>
            </w:r>
            <w:r>
              <w:rPr>
                <w:rFonts w:hint="eastAsia"/>
                <w:color w:val="000000"/>
                <w:sz w:val="24"/>
              </w:rPr>
              <w:t xml:space="preserve"> </w:t>
            </w:r>
            <w:r>
              <w:rPr>
                <w:rFonts w:hint="eastAsia"/>
                <w:color w:val="000000"/>
                <w:sz w:val="24"/>
              </w:rPr>
              <w:t>性差异；（五）不同供应商的响应文件相互混装；（六）不同供应商的报价保证金从同一单位或者个人的账户转出</w:t>
            </w:r>
            <w:r>
              <w:rPr>
                <w:color w:val="000000"/>
                <w:sz w:val="24"/>
              </w:rPr>
              <w:t>；</w:t>
            </w:r>
          </w:p>
        </w:tc>
      </w:tr>
      <w:tr w:rsidR="004508FF">
        <w:trPr>
          <w:trHeight w:val="685"/>
          <w:jc w:val="center"/>
        </w:trPr>
        <w:tc>
          <w:tcPr>
            <w:tcW w:w="404" w:type="pct"/>
            <w:vAlign w:val="center"/>
          </w:tcPr>
          <w:p w:rsidR="004508FF" w:rsidRDefault="00002A40">
            <w:pPr>
              <w:widowControl/>
              <w:jc w:val="center"/>
              <w:rPr>
                <w:color w:val="000000"/>
                <w:kern w:val="0"/>
                <w:sz w:val="24"/>
              </w:rPr>
            </w:pPr>
            <w:r>
              <w:rPr>
                <w:color w:val="000000"/>
                <w:kern w:val="0"/>
                <w:sz w:val="24"/>
              </w:rPr>
              <w:t>17</w:t>
            </w:r>
          </w:p>
        </w:tc>
        <w:tc>
          <w:tcPr>
            <w:tcW w:w="976" w:type="pct"/>
            <w:vAlign w:val="center"/>
          </w:tcPr>
          <w:p w:rsidR="004508FF" w:rsidRDefault="00002A40">
            <w:pPr>
              <w:widowControl/>
              <w:jc w:val="left"/>
              <w:rPr>
                <w:color w:val="000000"/>
                <w:kern w:val="0"/>
                <w:sz w:val="24"/>
              </w:rPr>
            </w:pPr>
            <w:r>
              <w:rPr>
                <w:color w:val="000000"/>
                <w:kern w:val="0"/>
                <w:sz w:val="24"/>
              </w:rPr>
              <w:t>附加条件</w:t>
            </w:r>
          </w:p>
        </w:tc>
        <w:tc>
          <w:tcPr>
            <w:tcW w:w="3620" w:type="pct"/>
            <w:vAlign w:val="center"/>
          </w:tcPr>
          <w:p w:rsidR="004508FF" w:rsidRDefault="00002A40">
            <w:pPr>
              <w:widowControl/>
              <w:jc w:val="left"/>
              <w:rPr>
                <w:color w:val="000000"/>
                <w:kern w:val="0"/>
                <w:sz w:val="24"/>
              </w:rPr>
            </w:pPr>
            <w:r>
              <w:rPr>
                <w:rFonts w:hint="eastAsia"/>
                <w:color w:val="000000"/>
                <w:kern w:val="0"/>
                <w:sz w:val="24"/>
              </w:rPr>
              <w:t>响应文件未</w:t>
            </w:r>
            <w:r>
              <w:rPr>
                <w:color w:val="000000"/>
                <w:kern w:val="0"/>
                <w:sz w:val="24"/>
              </w:rPr>
              <w:t>含有采购人不能接受的附加条件的；</w:t>
            </w:r>
          </w:p>
        </w:tc>
      </w:tr>
      <w:tr w:rsidR="004508FF">
        <w:trPr>
          <w:trHeight w:val="685"/>
          <w:jc w:val="center"/>
        </w:trPr>
        <w:tc>
          <w:tcPr>
            <w:tcW w:w="404" w:type="pct"/>
            <w:vAlign w:val="center"/>
          </w:tcPr>
          <w:p w:rsidR="004508FF" w:rsidRDefault="00002A40">
            <w:pPr>
              <w:widowControl/>
              <w:jc w:val="center"/>
              <w:rPr>
                <w:color w:val="000000"/>
                <w:kern w:val="0"/>
                <w:sz w:val="24"/>
              </w:rPr>
            </w:pPr>
            <w:r>
              <w:rPr>
                <w:rFonts w:hint="eastAsia"/>
                <w:color w:val="000000"/>
                <w:kern w:val="0"/>
                <w:sz w:val="24"/>
              </w:rPr>
              <w:t>1</w:t>
            </w:r>
            <w:r>
              <w:rPr>
                <w:color w:val="000000"/>
                <w:kern w:val="0"/>
                <w:sz w:val="24"/>
              </w:rPr>
              <w:t>8</w:t>
            </w:r>
          </w:p>
        </w:tc>
        <w:tc>
          <w:tcPr>
            <w:tcW w:w="976" w:type="pct"/>
            <w:vAlign w:val="center"/>
          </w:tcPr>
          <w:p w:rsidR="004508FF" w:rsidRDefault="00002A40">
            <w:pPr>
              <w:widowControl/>
              <w:jc w:val="left"/>
              <w:rPr>
                <w:color w:val="000000"/>
                <w:kern w:val="0"/>
                <w:sz w:val="24"/>
              </w:rPr>
            </w:pPr>
            <w:r>
              <w:rPr>
                <w:color w:val="000000"/>
                <w:kern w:val="0"/>
                <w:sz w:val="24"/>
              </w:rPr>
              <w:t>其他无效情形</w:t>
            </w:r>
          </w:p>
        </w:tc>
        <w:tc>
          <w:tcPr>
            <w:tcW w:w="3620" w:type="pct"/>
            <w:vAlign w:val="center"/>
          </w:tcPr>
          <w:p w:rsidR="004508FF" w:rsidRDefault="00002A40">
            <w:pPr>
              <w:widowControl/>
              <w:jc w:val="left"/>
              <w:rPr>
                <w:color w:val="000000"/>
                <w:kern w:val="0"/>
                <w:sz w:val="24"/>
              </w:rPr>
            </w:pPr>
            <w:r>
              <w:rPr>
                <w:rFonts w:hint="eastAsia"/>
                <w:color w:val="000000"/>
                <w:sz w:val="24"/>
              </w:rPr>
              <w:t>供应商</w:t>
            </w:r>
            <w:r>
              <w:rPr>
                <w:color w:val="000000"/>
                <w:sz w:val="24"/>
              </w:rPr>
              <w:t>、</w:t>
            </w:r>
            <w:r>
              <w:rPr>
                <w:rFonts w:hint="eastAsia"/>
                <w:color w:val="000000"/>
                <w:sz w:val="24"/>
              </w:rPr>
              <w:t>响应文件不存在</w:t>
            </w:r>
            <w:r>
              <w:rPr>
                <w:color w:val="000000"/>
                <w:sz w:val="24"/>
              </w:rPr>
              <w:t>不符合法律、法规和</w:t>
            </w:r>
            <w:r>
              <w:rPr>
                <w:rFonts w:hint="eastAsia"/>
                <w:color w:val="000000"/>
                <w:sz w:val="24"/>
              </w:rPr>
              <w:t>比选文件</w:t>
            </w:r>
            <w:r>
              <w:rPr>
                <w:color w:val="000000"/>
                <w:sz w:val="24"/>
              </w:rPr>
              <w:t>规定的其他无效情形。</w:t>
            </w:r>
          </w:p>
        </w:tc>
      </w:tr>
    </w:tbl>
    <w:p w:rsidR="004508FF" w:rsidRDefault="004508FF">
      <w:pPr>
        <w:tabs>
          <w:tab w:val="left" w:pos="1080"/>
          <w:tab w:val="left" w:pos="1589"/>
        </w:tabs>
        <w:snapToGrid w:val="0"/>
        <w:spacing w:line="360" w:lineRule="auto"/>
        <w:rPr>
          <w:rFonts w:ascii="宋体" w:hAnsi="宋体"/>
          <w:sz w:val="24"/>
        </w:rPr>
        <w:sectPr w:rsidR="004508FF">
          <w:headerReference w:type="even" r:id="rId13"/>
          <w:footerReference w:type="even" r:id="rId14"/>
          <w:headerReference w:type="first" r:id="rId15"/>
          <w:footerReference w:type="first" r:id="rId16"/>
          <w:pgSz w:w="11907" w:h="16840"/>
          <w:pgMar w:top="1418" w:right="1134" w:bottom="1418" w:left="1701" w:header="851" w:footer="851" w:gutter="0"/>
          <w:cols w:space="720"/>
          <w:docGrid w:linePitch="462"/>
        </w:sectPr>
      </w:pPr>
    </w:p>
    <w:p w:rsidR="004508FF" w:rsidRDefault="00002A40">
      <w:pPr>
        <w:numPr>
          <w:ilvl w:val="0"/>
          <w:numId w:val="10"/>
        </w:numPr>
        <w:tabs>
          <w:tab w:val="left" w:pos="360"/>
        </w:tabs>
        <w:snapToGrid w:val="0"/>
        <w:spacing w:line="360" w:lineRule="auto"/>
        <w:outlineLvl w:val="1"/>
        <w:rPr>
          <w:rFonts w:ascii="宋体" w:hAnsi="宋体"/>
          <w:sz w:val="24"/>
        </w:rPr>
      </w:pPr>
      <w:r>
        <w:rPr>
          <w:rFonts w:ascii="宋体" w:hAnsi="宋体" w:hint="eastAsia"/>
          <w:sz w:val="24"/>
        </w:rPr>
        <w:lastRenderedPageBreak/>
        <w:t>响应文件</w:t>
      </w:r>
      <w:r>
        <w:rPr>
          <w:rFonts w:ascii="宋体" w:hAnsi="宋体"/>
          <w:sz w:val="24"/>
        </w:rPr>
        <w:t>有关事项的澄清或者说明</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评标过程中，评标委员会将以书面形式要求</w:t>
      </w:r>
      <w:r>
        <w:rPr>
          <w:rFonts w:ascii="宋体" w:hAnsi="宋体" w:hint="eastAsia"/>
          <w:sz w:val="24"/>
        </w:rPr>
        <w:t>供应商</w:t>
      </w:r>
      <w:r>
        <w:rPr>
          <w:rFonts w:ascii="宋体" w:hAnsi="宋体"/>
          <w:sz w:val="24"/>
        </w:rPr>
        <w:t>对其</w:t>
      </w:r>
      <w:r>
        <w:rPr>
          <w:rFonts w:ascii="宋体" w:hAnsi="宋体" w:hint="eastAsia"/>
          <w:sz w:val="24"/>
        </w:rPr>
        <w:t>响应文件</w:t>
      </w:r>
      <w:r>
        <w:rPr>
          <w:rFonts w:ascii="宋体" w:hAnsi="宋体"/>
          <w:sz w:val="24"/>
        </w:rPr>
        <w:t>中含义不明确、同类问题表述不一致或者有明显文字和计算错误的内容，作出必要的澄清、说明或者补正。</w:t>
      </w:r>
      <w:r>
        <w:rPr>
          <w:rFonts w:ascii="宋体" w:hAnsi="宋体" w:hint="eastAsia"/>
          <w:sz w:val="24"/>
        </w:rPr>
        <w:t>供应商</w:t>
      </w:r>
      <w:r>
        <w:rPr>
          <w:rFonts w:ascii="宋体" w:hAnsi="宋体"/>
          <w:sz w:val="24"/>
        </w:rPr>
        <w:t>的澄清、说明或者补正应当采用书面形式，并加盖公章，或者由法定代表人或其授权的代表签字。</w:t>
      </w:r>
      <w:r>
        <w:rPr>
          <w:rFonts w:ascii="宋体" w:hAnsi="宋体" w:hint="eastAsia"/>
          <w:sz w:val="24"/>
        </w:rPr>
        <w:t>供应商</w:t>
      </w:r>
      <w:r>
        <w:rPr>
          <w:rFonts w:ascii="宋体" w:hAnsi="宋体"/>
          <w:sz w:val="24"/>
        </w:rPr>
        <w:t>的澄清、说明或者补正不得超出</w:t>
      </w:r>
      <w:r>
        <w:rPr>
          <w:rFonts w:ascii="宋体" w:hAnsi="宋体" w:hint="eastAsia"/>
          <w:sz w:val="24"/>
        </w:rPr>
        <w:t>响应文件</w:t>
      </w:r>
      <w:r>
        <w:rPr>
          <w:rFonts w:ascii="宋体" w:hAnsi="宋体"/>
          <w:sz w:val="24"/>
        </w:rPr>
        <w:t>的范围或者改变</w:t>
      </w:r>
      <w:r>
        <w:rPr>
          <w:rFonts w:ascii="宋体" w:hAnsi="宋体" w:hint="eastAsia"/>
          <w:sz w:val="24"/>
        </w:rPr>
        <w:t>响应文件</w:t>
      </w:r>
      <w:r>
        <w:rPr>
          <w:rFonts w:ascii="宋体" w:hAnsi="宋体"/>
          <w:sz w:val="24"/>
        </w:rPr>
        <w:t>的实质性内容。澄清文件将作为</w:t>
      </w:r>
      <w:r>
        <w:rPr>
          <w:rFonts w:ascii="宋体" w:hAnsi="宋体" w:hint="eastAsia"/>
          <w:sz w:val="24"/>
        </w:rPr>
        <w:t>响应文件</w:t>
      </w:r>
      <w:r>
        <w:rPr>
          <w:rFonts w:ascii="宋体" w:hAnsi="宋体"/>
          <w:sz w:val="24"/>
        </w:rPr>
        <w:t>内容的一部分。</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评标委员会认为</w:t>
      </w:r>
      <w:r>
        <w:rPr>
          <w:rFonts w:ascii="宋体" w:hAnsi="宋体" w:hint="eastAsia"/>
          <w:sz w:val="24"/>
        </w:rPr>
        <w:t>供应商</w:t>
      </w:r>
      <w:r>
        <w:rPr>
          <w:rFonts w:ascii="宋体" w:hAnsi="宋体"/>
          <w:sz w:val="24"/>
        </w:rPr>
        <w:t>的报价明显低于其他通过符合性审查</w:t>
      </w:r>
      <w:r>
        <w:rPr>
          <w:rFonts w:ascii="宋体" w:hAnsi="宋体" w:hint="eastAsia"/>
          <w:sz w:val="24"/>
        </w:rPr>
        <w:t>供应商</w:t>
      </w:r>
      <w:r>
        <w:rPr>
          <w:rFonts w:ascii="宋体" w:hAnsi="宋体"/>
          <w:sz w:val="24"/>
        </w:rPr>
        <w:t>的报价，有可能影响产品质量或者不能诚信履约的，有权要求该</w:t>
      </w:r>
      <w:r>
        <w:rPr>
          <w:rFonts w:ascii="宋体" w:hAnsi="宋体" w:hint="eastAsia"/>
          <w:sz w:val="24"/>
        </w:rPr>
        <w:t>供应商</w:t>
      </w:r>
      <w:r>
        <w:rPr>
          <w:rFonts w:ascii="宋体" w:hAnsi="宋体"/>
          <w:sz w:val="24"/>
        </w:rPr>
        <w:t>在评标现场合理的时间内提供书面说明，必要时提交相关证明材料；若</w:t>
      </w:r>
      <w:r>
        <w:rPr>
          <w:rFonts w:ascii="宋体" w:hAnsi="宋体" w:hint="eastAsia"/>
          <w:sz w:val="24"/>
        </w:rPr>
        <w:t>供应商</w:t>
      </w:r>
      <w:r>
        <w:rPr>
          <w:rFonts w:ascii="宋体" w:hAnsi="宋体"/>
          <w:sz w:val="24"/>
        </w:rPr>
        <w:t>不能证明其报价合理性，评标委员会将其作为</w:t>
      </w:r>
      <w:r>
        <w:rPr>
          <w:rFonts w:ascii="宋体" w:hAnsi="宋体" w:hint="eastAsia"/>
          <w:b/>
          <w:sz w:val="24"/>
        </w:rPr>
        <w:t>响应无效</w:t>
      </w:r>
      <w:r>
        <w:rPr>
          <w:rFonts w:ascii="宋体" w:hAnsi="宋体"/>
          <w:sz w:val="24"/>
        </w:rPr>
        <w:t>。</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hint="eastAsia"/>
          <w:sz w:val="24"/>
        </w:rPr>
        <w:t>响应</w:t>
      </w:r>
      <w:r>
        <w:rPr>
          <w:rFonts w:ascii="宋体" w:hAnsi="宋体"/>
          <w:sz w:val="24"/>
        </w:rPr>
        <w:t>报价须包含</w:t>
      </w:r>
      <w:r>
        <w:rPr>
          <w:rFonts w:ascii="宋体" w:hAnsi="宋体" w:hint="eastAsia"/>
          <w:sz w:val="24"/>
        </w:rPr>
        <w:t>比选文件</w:t>
      </w:r>
      <w:r>
        <w:rPr>
          <w:rFonts w:ascii="宋体" w:hAnsi="宋体"/>
          <w:sz w:val="24"/>
        </w:rPr>
        <w:t>全部内容，如分项报价表有缺漏视为已含在其他各项报价中，将不对</w:t>
      </w:r>
      <w:r>
        <w:rPr>
          <w:rFonts w:ascii="宋体" w:hAnsi="宋体" w:hint="eastAsia"/>
          <w:sz w:val="24"/>
        </w:rPr>
        <w:t>响应</w:t>
      </w:r>
      <w:r>
        <w:rPr>
          <w:rFonts w:ascii="宋体" w:hAnsi="宋体"/>
          <w:sz w:val="24"/>
        </w:rPr>
        <w:t>总价进行调整。评标委员会有权要求</w:t>
      </w:r>
      <w:r>
        <w:rPr>
          <w:rFonts w:ascii="宋体" w:hAnsi="宋体" w:hint="eastAsia"/>
          <w:sz w:val="24"/>
        </w:rPr>
        <w:t>供应商</w:t>
      </w:r>
      <w:r>
        <w:rPr>
          <w:rFonts w:ascii="宋体" w:hAnsi="宋体"/>
          <w:sz w:val="24"/>
        </w:rPr>
        <w:t>在评标现场合理的时间内对此进行书面确认，</w:t>
      </w:r>
      <w:r>
        <w:rPr>
          <w:rFonts w:ascii="宋体" w:hAnsi="宋体" w:hint="eastAsia"/>
          <w:sz w:val="24"/>
        </w:rPr>
        <w:t>供应商</w:t>
      </w:r>
      <w:r>
        <w:rPr>
          <w:rFonts w:ascii="宋体" w:hAnsi="宋体"/>
          <w:sz w:val="24"/>
        </w:rPr>
        <w:t>不确认的，视为将一个采购包中的内容拆开</w:t>
      </w:r>
      <w:r>
        <w:rPr>
          <w:rFonts w:ascii="宋体" w:hAnsi="宋体" w:hint="eastAsia"/>
          <w:sz w:val="24"/>
        </w:rPr>
        <w:t>响应</w:t>
      </w:r>
      <w:r>
        <w:rPr>
          <w:rFonts w:ascii="宋体" w:hAnsi="宋体"/>
          <w:sz w:val="24"/>
        </w:rPr>
        <w:t>，其</w:t>
      </w:r>
      <w:r>
        <w:rPr>
          <w:rFonts w:ascii="宋体" w:hAnsi="宋体" w:hint="eastAsia"/>
          <w:b/>
          <w:sz w:val="24"/>
        </w:rPr>
        <w:t>响应</w:t>
      </w:r>
      <w:r>
        <w:rPr>
          <w:rFonts w:ascii="宋体" w:hAnsi="宋体"/>
          <w:b/>
          <w:sz w:val="24"/>
        </w:rPr>
        <w:t>无效</w:t>
      </w:r>
      <w:r>
        <w:rPr>
          <w:rFonts w:ascii="宋体" w:hAnsi="宋体"/>
          <w:sz w:val="24"/>
        </w:rPr>
        <w:t>。</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hint="eastAsia"/>
          <w:sz w:val="24"/>
        </w:rPr>
        <w:t>响应文件</w:t>
      </w:r>
      <w:r>
        <w:rPr>
          <w:rFonts w:ascii="宋体" w:hAnsi="宋体"/>
          <w:sz w:val="24"/>
        </w:rPr>
        <w:t>报价出现前后不一致的，按照下列规定修正：</w:t>
      </w:r>
    </w:p>
    <w:p w:rsidR="004508FF" w:rsidRDefault="00002A40">
      <w:pPr>
        <w:numPr>
          <w:ilvl w:val="2"/>
          <w:numId w:val="10"/>
        </w:numPr>
        <w:tabs>
          <w:tab w:val="left" w:pos="1080"/>
          <w:tab w:val="left" w:pos="1589"/>
          <w:tab w:val="left" w:pos="2035"/>
          <w:tab w:val="left" w:pos="2114"/>
        </w:tabs>
        <w:snapToGrid w:val="0"/>
        <w:spacing w:line="360" w:lineRule="auto"/>
        <w:ind w:left="2035"/>
        <w:rPr>
          <w:rFonts w:ascii="宋体" w:hAnsi="宋体"/>
          <w:sz w:val="24"/>
        </w:rPr>
      </w:pPr>
      <w:r>
        <w:rPr>
          <w:rFonts w:ascii="宋体" w:hAnsi="宋体" w:hint="eastAsia"/>
          <w:sz w:val="24"/>
        </w:rPr>
        <w:t>比选文件</w:t>
      </w:r>
      <w:r>
        <w:rPr>
          <w:rFonts w:ascii="宋体" w:hAnsi="宋体"/>
          <w:sz w:val="24"/>
        </w:rPr>
        <w:t>对于报价修正是否另有规定：</w:t>
      </w:r>
    </w:p>
    <w:p w:rsidR="004508FF" w:rsidRDefault="00002A40">
      <w:pPr>
        <w:tabs>
          <w:tab w:val="left" w:pos="1080"/>
          <w:tab w:val="left" w:pos="1589"/>
          <w:tab w:val="left" w:pos="2035"/>
          <w:tab w:val="left" w:pos="2114"/>
        </w:tabs>
        <w:snapToGrid w:val="0"/>
        <w:spacing w:line="360" w:lineRule="auto"/>
        <w:ind w:left="2035"/>
        <w:rPr>
          <w:rFonts w:ascii="宋体" w:hAnsi="宋体"/>
          <w:sz w:val="24"/>
          <w:u w:val="single"/>
        </w:rPr>
      </w:pPr>
      <w:r>
        <w:rPr>
          <w:rFonts w:ascii="宋体" w:hAnsi="宋体"/>
          <w:sz w:val="24"/>
        </w:rPr>
        <w:t>□</w:t>
      </w:r>
      <w:r>
        <w:rPr>
          <w:rFonts w:ascii="宋体" w:hAnsi="宋体"/>
          <w:sz w:val="24"/>
        </w:rPr>
        <w:t>有，具体规定为：</w:t>
      </w:r>
      <w:r>
        <w:rPr>
          <w:rFonts w:ascii="宋体" w:hAnsi="宋体"/>
          <w:sz w:val="24"/>
        </w:rPr>
        <w:t>______________</w:t>
      </w:r>
    </w:p>
    <w:p w:rsidR="004508FF" w:rsidRDefault="00002A40">
      <w:pPr>
        <w:tabs>
          <w:tab w:val="left" w:pos="1080"/>
          <w:tab w:val="left" w:pos="1589"/>
          <w:tab w:val="left" w:pos="2035"/>
          <w:tab w:val="left" w:pos="2114"/>
        </w:tabs>
        <w:snapToGrid w:val="0"/>
        <w:spacing w:line="360" w:lineRule="auto"/>
        <w:ind w:left="2035"/>
        <w:rPr>
          <w:rFonts w:ascii="宋体" w:hAnsi="宋体"/>
          <w:sz w:val="24"/>
        </w:rPr>
      </w:pPr>
      <w:r>
        <w:rPr>
          <w:rFonts w:ascii="宋体" w:hAnsi="宋体" w:hint="eastAsia"/>
          <w:sz w:val="24"/>
        </w:rPr>
        <w:t>■</w:t>
      </w:r>
      <w:r>
        <w:rPr>
          <w:rFonts w:ascii="宋体" w:hAnsi="宋体"/>
          <w:sz w:val="24"/>
        </w:rPr>
        <w:t>无，按下述</w:t>
      </w:r>
      <w:r>
        <w:rPr>
          <w:rFonts w:ascii="宋体" w:hAnsi="宋体"/>
          <w:sz w:val="24"/>
        </w:rPr>
        <w:t>2.4.2-2.4.7</w:t>
      </w:r>
      <w:r>
        <w:rPr>
          <w:rFonts w:ascii="宋体" w:hAnsi="宋体"/>
          <w:sz w:val="24"/>
        </w:rPr>
        <w:t>项规定修正。</w:t>
      </w:r>
    </w:p>
    <w:p w:rsidR="004508FF" w:rsidRDefault="00002A40">
      <w:pPr>
        <w:numPr>
          <w:ilvl w:val="2"/>
          <w:numId w:val="10"/>
        </w:numPr>
        <w:tabs>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单独递交的</w:t>
      </w:r>
      <w:r>
        <w:rPr>
          <w:rFonts w:ascii="宋体" w:hAnsi="宋体" w:hint="eastAsia"/>
          <w:color w:val="000000"/>
          <w:sz w:val="24"/>
        </w:rPr>
        <w:t>开选</w:t>
      </w:r>
      <w:r>
        <w:rPr>
          <w:rFonts w:ascii="宋体" w:hAnsi="宋体"/>
          <w:color w:val="000000"/>
          <w:sz w:val="24"/>
        </w:rPr>
        <w:t>一览表（报价表）与</w:t>
      </w:r>
      <w:r>
        <w:rPr>
          <w:rFonts w:ascii="宋体" w:hAnsi="宋体" w:hint="eastAsia"/>
          <w:color w:val="000000"/>
          <w:sz w:val="24"/>
        </w:rPr>
        <w:t>响应文件</w:t>
      </w:r>
      <w:r>
        <w:rPr>
          <w:rFonts w:ascii="宋体" w:hAnsi="宋体"/>
          <w:color w:val="000000"/>
          <w:sz w:val="24"/>
        </w:rPr>
        <w:t>中</w:t>
      </w:r>
      <w:r>
        <w:rPr>
          <w:rFonts w:ascii="宋体" w:hAnsi="宋体" w:hint="eastAsia"/>
          <w:color w:val="000000"/>
          <w:sz w:val="24"/>
        </w:rPr>
        <w:t>开选</w:t>
      </w:r>
      <w:r>
        <w:rPr>
          <w:rFonts w:ascii="宋体" w:hAnsi="宋体"/>
          <w:color w:val="000000"/>
          <w:sz w:val="24"/>
        </w:rPr>
        <w:t>一览表（报价表）内容不一致的，以单独递交的</w:t>
      </w:r>
      <w:r>
        <w:rPr>
          <w:rFonts w:ascii="宋体" w:hAnsi="宋体" w:hint="eastAsia"/>
          <w:color w:val="000000"/>
          <w:sz w:val="24"/>
        </w:rPr>
        <w:t>开选</w:t>
      </w:r>
      <w:r>
        <w:rPr>
          <w:rFonts w:ascii="宋体" w:hAnsi="宋体"/>
          <w:color w:val="000000"/>
          <w:sz w:val="24"/>
        </w:rPr>
        <w:t>一览表（报价表）为准；</w:t>
      </w:r>
    </w:p>
    <w:p w:rsidR="004508FF" w:rsidRDefault="00002A40">
      <w:pPr>
        <w:numPr>
          <w:ilvl w:val="2"/>
          <w:numId w:val="10"/>
        </w:numPr>
        <w:tabs>
          <w:tab w:val="left" w:pos="2035"/>
          <w:tab w:val="left" w:pos="2114"/>
          <w:tab w:val="left" w:pos="2977"/>
        </w:tabs>
        <w:snapToGrid w:val="0"/>
        <w:spacing w:line="360" w:lineRule="auto"/>
        <w:ind w:left="2035"/>
        <w:rPr>
          <w:rFonts w:ascii="宋体" w:hAnsi="宋体"/>
          <w:color w:val="000000"/>
          <w:sz w:val="24"/>
        </w:rPr>
      </w:pPr>
      <w:r>
        <w:rPr>
          <w:rFonts w:ascii="宋体" w:hAnsi="宋体" w:hint="eastAsia"/>
          <w:color w:val="000000"/>
          <w:sz w:val="24"/>
        </w:rPr>
        <w:t>响应文件</w:t>
      </w:r>
      <w:r>
        <w:rPr>
          <w:rFonts w:ascii="宋体" w:hAnsi="宋体"/>
          <w:color w:val="000000"/>
          <w:sz w:val="24"/>
        </w:rPr>
        <w:t>中</w:t>
      </w:r>
      <w:r>
        <w:rPr>
          <w:rFonts w:ascii="宋体" w:hAnsi="宋体" w:hint="eastAsia"/>
          <w:color w:val="000000"/>
          <w:sz w:val="24"/>
        </w:rPr>
        <w:t>开选</w:t>
      </w:r>
      <w:r>
        <w:rPr>
          <w:rFonts w:ascii="宋体" w:hAnsi="宋体"/>
          <w:color w:val="000000"/>
          <w:sz w:val="24"/>
        </w:rPr>
        <w:t>一览表（报价表）内容与</w:t>
      </w:r>
      <w:r>
        <w:rPr>
          <w:rFonts w:ascii="宋体" w:hAnsi="宋体" w:hint="eastAsia"/>
          <w:color w:val="000000"/>
          <w:sz w:val="24"/>
        </w:rPr>
        <w:t>响应文件</w:t>
      </w:r>
      <w:r>
        <w:rPr>
          <w:rFonts w:ascii="宋体" w:hAnsi="宋体"/>
          <w:color w:val="000000"/>
          <w:sz w:val="24"/>
        </w:rPr>
        <w:t>中相应内容不一致的，以</w:t>
      </w:r>
      <w:r>
        <w:rPr>
          <w:rFonts w:ascii="宋体" w:hAnsi="宋体" w:hint="eastAsia"/>
          <w:color w:val="000000"/>
          <w:sz w:val="24"/>
        </w:rPr>
        <w:t>开选</w:t>
      </w:r>
      <w:r>
        <w:rPr>
          <w:rFonts w:ascii="宋体" w:hAnsi="宋体"/>
          <w:color w:val="000000"/>
          <w:sz w:val="24"/>
        </w:rPr>
        <w:t>一览表（报价表）为准；</w:t>
      </w:r>
    </w:p>
    <w:p w:rsidR="004508FF" w:rsidRDefault="00002A40">
      <w:pPr>
        <w:numPr>
          <w:ilvl w:val="2"/>
          <w:numId w:val="10"/>
        </w:numPr>
        <w:tabs>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大写金额和小写金额不一致的，以大写金额为准；</w:t>
      </w:r>
    </w:p>
    <w:p w:rsidR="004508FF" w:rsidRDefault="00002A40">
      <w:pPr>
        <w:numPr>
          <w:ilvl w:val="2"/>
          <w:numId w:val="10"/>
        </w:numPr>
        <w:tabs>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单价金额小数点或者百分比有明显错位的，以</w:t>
      </w:r>
      <w:r>
        <w:rPr>
          <w:rFonts w:ascii="宋体" w:hAnsi="宋体" w:hint="eastAsia"/>
          <w:color w:val="000000"/>
          <w:sz w:val="24"/>
        </w:rPr>
        <w:t>开选</w:t>
      </w:r>
      <w:r>
        <w:rPr>
          <w:rFonts w:ascii="宋体" w:hAnsi="宋体"/>
          <w:color w:val="000000"/>
          <w:sz w:val="24"/>
        </w:rPr>
        <w:t>一览表的总价为准，并修改单价；</w:t>
      </w:r>
    </w:p>
    <w:p w:rsidR="004508FF" w:rsidRDefault="00002A40">
      <w:pPr>
        <w:numPr>
          <w:ilvl w:val="2"/>
          <w:numId w:val="10"/>
        </w:numPr>
        <w:tabs>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总价金额与按单价汇总金额不一致的，以单价金额计算结果为准。</w:t>
      </w:r>
    </w:p>
    <w:p w:rsidR="004508FF" w:rsidRDefault="00002A40">
      <w:pPr>
        <w:numPr>
          <w:ilvl w:val="2"/>
          <w:numId w:val="10"/>
        </w:numPr>
        <w:tabs>
          <w:tab w:val="left" w:pos="1080"/>
          <w:tab w:val="left" w:pos="1589"/>
          <w:tab w:val="left" w:pos="2035"/>
          <w:tab w:val="left" w:pos="2114"/>
        </w:tabs>
        <w:snapToGrid w:val="0"/>
        <w:spacing w:line="360" w:lineRule="auto"/>
        <w:ind w:left="2035"/>
        <w:rPr>
          <w:rFonts w:ascii="宋体" w:hAnsi="宋体"/>
          <w:sz w:val="24"/>
        </w:rPr>
      </w:pPr>
      <w:r>
        <w:rPr>
          <w:rFonts w:ascii="宋体" w:hAnsi="宋体"/>
          <w:sz w:val="24"/>
        </w:rPr>
        <w:t>同时出现两种以上不一致的，按照前款规定的顺序修正。修正后的报价经</w:t>
      </w:r>
      <w:r>
        <w:rPr>
          <w:rFonts w:ascii="宋体" w:hAnsi="宋体" w:hint="eastAsia"/>
          <w:sz w:val="24"/>
        </w:rPr>
        <w:t>供应商</w:t>
      </w:r>
      <w:r>
        <w:rPr>
          <w:rFonts w:ascii="宋体" w:hAnsi="宋体"/>
          <w:sz w:val="24"/>
        </w:rPr>
        <w:t>书面确认后产生约束力，</w:t>
      </w:r>
      <w:r>
        <w:rPr>
          <w:rFonts w:ascii="宋体" w:hAnsi="宋体" w:hint="eastAsia"/>
          <w:sz w:val="24"/>
        </w:rPr>
        <w:t>供应商</w:t>
      </w:r>
      <w:r>
        <w:rPr>
          <w:rFonts w:ascii="宋体" w:hAnsi="宋体"/>
          <w:sz w:val="24"/>
        </w:rPr>
        <w:t>不确认的，其</w:t>
      </w:r>
      <w:r>
        <w:rPr>
          <w:rFonts w:ascii="宋体" w:hAnsi="宋体" w:hint="eastAsia"/>
          <w:b/>
          <w:sz w:val="24"/>
        </w:rPr>
        <w:t>响应</w:t>
      </w:r>
      <w:r>
        <w:rPr>
          <w:rFonts w:ascii="宋体" w:hAnsi="宋体"/>
          <w:b/>
          <w:sz w:val="24"/>
        </w:rPr>
        <w:t>无效</w:t>
      </w:r>
      <w:r>
        <w:rPr>
          <w:rFonts w:ascii="宋体" w:hAnsi="宋体"/>
          <w:sz w:val="24"/>
        </w:rPr>
        <w:t>。</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落实政府采购政策的价格调整：只有符合第二章《</w:t>
      </w:r>
      <w:r>
        <w:rPr>
          <w:rFonts w:ascii="宋体" w:hAnsi="宋体" w:hint="eastAsia"/>
          <w:sz w:val="24"/>
        </w:rPr>
        <w:t>供应商</w:t>
      </w:r>
      <w:r>
        <w:rPr>
          <w:rFonts w:ascii="宋体" w:hAnsi="宋体"/>
          <w:sz w:val="24"/>
        </w:rPr>
        <w:t>须知》</w:t>
      </w:r>
      <w:r>
        <w:rPr>
          <w:rFonts w:ascii="宋体" w:hAnsi="宋体"/>
          <w:sz w:val="24"/>
        </w:rPr>
        <w:t>5.2</w:t>
      </w:r>
      <w:r>
        <w:rPr>
          <w:rFonts w:ascii="宋体" w:hAnsi="宋体"/>
          <w:sz w:val="24"/>
        </w:rPr>
        <w:t>条规定情</w:t>
      </w:r>
      <w:r>
        <w:rPr>
          <w:rFonts w:ascii="宋体" w:hAnsi="宋体"/>
          <w:sz w:val="24"/>
        </w:rPr>
        <w:lastRenderedPageBreak/>
        <w:t>形的，可以享受中小企业扶持政策，用扣除后的价格参加评审；否则，评标时价格不予扣除。</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对于未预留份额专门面向中小企业采购的采购项目，以及预留份额项目中的非预留部分采购包，对小微企业报价给予</w:t>
      </w:r>
      <w:r>
        <w:rPr>
          <w:rFonts w:ascii="宋体" w:hAnsi="宋体" w:hint="eastAsia"/>
          <w:sz w:val="24"/>
          <w:u w:val="single"/>
        </w:rPr>
        <w:t>10</w:t>
      </w:r>
      <w:r>
        <w:rPr>
          <w:rFonts w:ascii="宋体" w:hAnsi="宋体"/>
          <w:sz w:val="24"/>
          <w:u w:val="single"/>
        </w:rPr>
        <w:t>%</w:t>
      </w:r>
      <w:r>
        <w:rPr>
          <w:rFonts w:ascii="宋体" w:hAnsi="宋体"/>
          <w:sz w:val="24"/>
        </w:rPr>
        <w:t>的扣除，用扣除后的价格参加评审。</w:t>
      </w:r>
    </w:p>
    <w:p w:rsidR="004508FF" w:rsidRDefault="00002A40">
      <w:pPr>
        <w:numPr>
          <w:ilvl w:val="2"/>
          <w:numId w:val="10"/>
        </w:numPr>
        <w:tabs>
          <w:tab w:val="left" w:pos="1080"/>
          <w:tab w:val="left" w:pos="1589"/>
          <w:tab w:val="left" w:pos="2035"/>
        </w:tabs>
        <w:snapToGrid w:val="0"/>
        <w:spacing w:line="360" w:lineRule="auto"/>
        <w:ind w:left="2035"/>
        <w:rPr>
          <w:sz w:val="24"/>
        </w:rPr>
      </w:pPr>
      <w:r>
        <w:rPr>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w:t>
      </w:r>
      <w:r>
        <w:rPr>
          <w:sz w:val="24"/>
        </w:rPr>
        <w:t xml:space="preserve"> 30%</w:t>
      </w:r>
      <w:r>
        <w:rPr>
          <w:sz w:val="24"/>
        </w:rPr>
        <w:t>以上的联合体或者大中型企业的报价给予</w:t>
      </w:r>
      <w:r>
        <w:rPr>
          <w:rFonts w:hint="eastAsia"/>
          <w:sz w:val="24"/>
          <w:u w:val="single"/>
        </w:rPr>
        <w:t>4</w:t>
      </w:r>
      <w:r>
        <w:rPr>
          <w:sz w:val="24"/>
          <w:u w:val="single"/>
        </w:rPr>
        <w:t>%</w:t>
      </w:r>
      <w:r>
        <w:rPr>
          <w:sz w:val="24"/>
        </w:rPr>
        <w:t>的扣除，用扣除后的价格参加评审。</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组成联合体或者接受分包的小微企业与联合体内其他企业、分包企业之间存在直接控股、管理关系的，不享受价格扣除优惠政策。</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价格扣除比例对小型企业和微型企业同等对待，不作区分。</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color w:val="000000"/>
          <w:sz w:val="24"/>
        </w:rPr>
        <w:t>中小企业参加政府采购</w:t>
      </w:r>
      <w:r>
        <w:rPr>
          <w:rFonts w:ascii="宋体" w:hAnsi="宋体"/>
          <w:color w:val="000000"/>
          <w:sz w:val="24"/>
        </w:rPr>
        <w:t>活动，应当按照</w:t>
      </w:r>
      <w:r>
        <w:rPr>
          <w:rFonts w:ascii="宋体" w:hAnsi="宋体" w:hint="eastAsia"/>
          <w:color w:val="000000"/>
          <w:sz w:val="24"/>
        </w:rPr>
        <w:t>比选文件</w:t>
      </w:r>
      <w:r>
        <w:rPr>
          <w:rFonts w:ascii="宋体" w:hAnsi="宋体"/>
          <w:color w:val="000000"/>
          <w:sz w:val="24"/>
        </w:rPr>
        <w:t>给定的格式出具《中小企业声明函》，否则不得享受相关中小企业扶持政策。</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监狱企业提供了由省级以上监狱管理局（北京市含教育矫治局）、戒毒管理局（含新疆生产建设兵团）出具的属于监狱企业的证明文件的，视同小微企业。</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残疾人福利性单位按</w:t>
      </w:r>
      <w:r>
        <w:rPr>
          <w:rFonts w:ascii="宋体" w:hAnsi="宋体" w:hint="eastAsia"/>
          <w:sz w:val="24"/>
        </w:rPr>
        <w:t>比选文件</w:t>
      </w:r>
      <w:r>
        <w:rPr>
          <w:rFonts w:ascii="宋体" w:hAnsi="宋体"/>
          <w:sz w:val="24"/>
        </w:rPr>
        <w:t>要求提供了《残疾人福利性单位声明函》（见附件）的，视同小微企业。</w:t>
      </w:r>
    </w:p>
    <w:p w:rsidR="004508FF" w:rsidRDefault="00002A40">
      <w:pPr>
        <w:numPr>
          <w:ilvl w:val="2"/>
          <w:numId w:val="10"/>
        </w:numPr>
        <w:tabs>
          <w:tab w:val="clear" w:pos="1980"/>
          <w:tab w:val="left" w:pos="1080"/>
          <w:tab w:val="left" w:pos="1589"/>
          <w:tab w:val="left" w:pos="2014"/>
        </w:tabs>
        <w:snapToGrid w:val="0"/>
        <w:spacing w:line="360" w:lineRule="auto"/>
        <w:ind w:left="2035"/>
        <w:rPr>
          <w:rFonts w:ascii="宋体" w:hAnsi="宋体"/>
          <w:sz w:val="24"/>
        </w:rPr>
      </w:pPr>
      <w:r>
        <w:rPr>
          <w:rFonts w:ascii="宋体" w:hAnsi="宋体"/>
          <w:sz w:val="24"/>
        </w:rPr>
        <w:t>若</w:t>
      </w:r>
      <w:r>
        <w:rPr>
          <w:rFonts w:ascii="宋体" w:hAnsi="宋体" w:hint="eastAsia"/>
          <w:sz w:val="24"/>
        </w:rPr>
        <w:t>供应商</w:t>
      </w:r>
      <w:r>
        <w:rPr>
          <w:rFonts w:ascii="宋体" w:hAnsi="宋体"/>
          <w:sz w:val="24"/>
        </w:rPr>
        <w:t>同时属于小型或微型企业、监狱企业、残疾人福利性单位中的两种及以上，将不重复享受小微企业价格扣减的优惠政策。</w:t>
      </w:r>
    </w:p>
    <w:p w:rsidR="004508FF" w:rsidRDefault="00002A40">
      <w:pPr>
        <w:numPr>
          <w:ilvl w:val="0"/>
          <w:numId w:val="10"/>
        </w:numPr>
        <w:tabs>
          <w:tab w:val="left" w:pos="360"/>
        </w:tabs>
        <w:snapToGrid w:val="0"/>
        <w:spacing w:line="360" w:lineRule="auto"/>
        <w:outlineLvl w:val="1"/>
        <w:rPr>
          <w:rFonts w:ascii="宋体" w:hAnsi="宋体"/>
          <w:sz w:val="24"/>
        </w:rPr>
      </w:pPr>
      <w:r>
        <w:rPr>
          <w:rFonts w:ascii="宋体" w:hAnsi="宋体" w:hint="eastAsia"/>
          <w:sz w:val="24"/>
        </w:rPr>
        <w:t>响应文件</w:t>
      </w:r>
      <w:r>
        <w:rPr>
          <w:rFonts w:ascii="宋体" w:hAnsi="宋体"/>
          <w:sz w:val="24"/>
        </w:rPr>
        <w:t>的比较和评价</w:t>
      </w:r>
      <w:bookmarkEnd w:id="617"/>
      <w:bookmarkEnd w:id="618"/>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评标委员会将按照</w:t>
      </w:r>
      <w:r>
        <w:rPr>
          <w:rFonts w:ascii="宋体" w:hAnsi="宋体" w:hint="eastAsia"/>
          <w:sz w:val="24"/>
        </w:rPr>
        <w:t>比选文件</w:t>
      </w:r>
      <w:r>
        <w:rPr>
          <w:rFonts w:ascii="宋体" w:hAnsi="宋体"/>
          <w:sz w:val="24"/>
        </w:rPr>
        <w:t>中规定的评标方法和标准，对符合性审查合格的</w:t>
      </w:r>
      <w:r>
        <w:rPr>
          <w:rFonts w:ascii="宋体" w:hAnsi="宋体" w:hint="eastAsia"/>
          <w:sz w:val="24"/>
        </w:rPr>
        <w:t>响应文件</w:t>
      </w:r>
      <w:r>
        <w:rPr>
          <w:rFonts w:ascii="宋体" w:hAnsi="宋体"/>
          <w:sz w:val="24"/>
        </w:rPr>
        <w:t>进行商务和技术评估，综合比较与评价；未通过符合性审查的</w:t>
      </w:r>
      <w:r>
        <w:rPr>
          <w:rFonts w:ascii="宋体" w:hAnsi="宋体" w:hint="eastAsia"/>
          <w:sz w:val="24"/>
        </w:rPr>
        <w:t>响应文件</w:t>
      </w:r>
      <w:r>
        <w:rPr>
          <w:rFonts w:ascii="宋体" w:hAnsi="宋体"/>
          <w:sz w:val="24"/>
        </w:rPr>
        <w:t>不得进入比较与评价。</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评标方法和评标标准</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本项目采用的评标方法为：</w:t>
      </w:r>
    </w:p>
    <w:p w:rsidR="004508FF" w:rsidRDefault="00002A40">
      <w:pPr>
        <w:tabs>
          <w:tab w:val="left" w:pos="900"/>
          <w:tab w:val="left" w:pos="1589"/>
          <w:tab w:val="left" w:pos="1701"/>
        </w:tabs>
        <w:snapToGrid w:val="0"/>
        <w:spacing w:line="360" w:lineRule="auto"/>
        <w:ind w:left="1985"/>
        <w:rPr>
          <w:rFonts w:ascii="宋体" w:hAnsi="宋体"/>
          <w:sz w:val="24"/>
        </w:rPr>
      </w:pPr>
      <w:r>
        <w:rPr>
          <w:rFonts w:ascii="宋体" w:hAnsi="宋体" w:hint="eastAsia"/>
          <w:sz w:val="24"/>
        </w:rPr>
        <w:t>■</w:t>
      </w:r>
      <w:r>
        <w:rPr>
          <w:rFonts w:ascii="宋体" w:hAnsi="宋体"/>
          <w:sz w:val="24"/>
        </w:rPr>
        <w:t>综合评分法，指</w:t>
      </w:r>
      <w:r>
        <w:rPr>
          <w:rFonts w:ascii="宋体" w:hAnsi="宋体" w:hint="eastAsia"/>
          <w:sz w:val="24"/>
        </w:rPr>
        <w:t>响应文件</w:t>
      </w:r>
      <w:r>
        <w:rPr>
          <w:rFonts w:ascii="宋体" w:hAnsi="宋体"/>
          <w:sz w:val="24"/>
        </w:rPr>
        <w:t>满足</w:t>
      </w:r>
      <w:r>
        <w:rPr>
          <w:rFonts w:ascii="宋体" w:hAnsi="宋体" w:hint="eastAsia"/>
          <w:sz w:val="24"/>
        </w:rPr>
        <w:t>比选文件</w:t>
      </w:r>
      <w:r>
        <w:rPr>
          <w:rFonts w:ascii="宋体" w:hAnsi="宋体"/>
          <w:sz w:val="24"/>
        </w:rPr>
        <w:t>全部实质性要求，且按照评</w:t>
      </w:r>
      <w:r>
        <w:rPr>
          <w:rFonts w:ascii="宋体" w:hAnsi="宋体"/>
          <w:sz w:val="24"/>
        </w:rPr>
        <w:lastRenderedPageBreak/>
        <w:t>审因素的量化指标评审得分最高的</w:t>
      </w:r>
      <w:r>
        <w:rPr>
          <w:rFonts w:ascii="宋体" w:hAnsi="宋体" w:hint="eastAsia"/>
          <w:sz w:val="24"/>
        </w:rPr>
        <w:t>供应商</w:t>
      </w:r>
      <w:r>
        <w:rPr>
          <w:rFonts w:ascii="宋体" w:hAnsi="宋体"/>
          <w:sz w:val="24"/>
        </w:rPr>
        <w:t>为</w:t>
      </w:r>
      <w:r>
        <w:rPr>
          <w:rFonts w:ascii="宋体" w:hAnsi="宋体" w:hint="eastAsia"/>
          <w:sz w:val="24"/>
        </w:rPr>
        <w:t>成交</w:t>
      </w:r>
      <w:r>
        <w:rPr>
          <w:rFonts w:ascii="宋体" w:hAnsi="宋体"/>
          <w:sz w:val="24"/>
        </w:rPr>
        <w:t>候选人的评标方法，见《评标标准》</w:t>
      </w:r>
      <w:r>
        <w:rPr>
          <w:rFonts w:ascii="宋体" w:hAnsi="宋体" w:hint="eastAsia"/>
          <w:sz w:val="24"/>
        </w:rPr>
        <w:t>，比选文件中没有规定的评标标准不得作为评审的依据。</w:t>
      </w:r>
    </w:p>
    <w:p w:rsidR="004508FF" w:rsidRDefault="00002A40">
      <w:pPr>
        <w:tabs>
          <w:tab w:val="left" w:pos="900"/>
          <w:tab w:val="left" w:pos="1589"/>
          <w:tab w:val="left" w:pos="1701"/>
        </w:tabs>
        <w:snapToGrid w:val="0"/>
        <w:spacing w:line="360" w:lineRule="auto"/>
        <w:ind w:left="1985"/>
        <w:rPr>
          <w:rFonts w:ascii="宋体" w:hAnsi="宋体"/>
          <w:sz w:val="24"/>
        </w:rPr>
      </w:pPr>
      <w:r>
        <w:rPr>
          <w:rFonts w:ascii="宋体" w:hAnsi="宋体"/>
          <w:sz w:val="24"/>
        </w:rPr>
        <w:t>□</w:t>
      </w:r>
      <w:r>
        <w:rPr>
          <w:rFonts w:ascii="宋体" w:hAnsi="宋体"/>
          <w:sz w:val="24"/>
        </w:rPr>
        <w:t>最低评标价法，指</w:t>
      </w:r>
      <w:r>
        <w:rPr>
          <w:rFonts w:ascii="宋体" w:hAnsi="宋体" w:hint="eastAsia"/>
          <w:sz w:val="24"/>
        </w:rPr>
        <w:t>响应文件</w:t>
      </w:r>
      <w:r>
        <w:rPr>
          <w:rFonts w:ascii="宋体" w:hAnsi="宋体"/>
          <w:sz w:val="24"/>
        </w:rPr>
        <w:t>满足</w:t>
      </w:r>
      <w:r>
        <w:rPr>
          <w:rFonts w:ascii="宋体" w:hAnsi="宋体" w:hint="eastAsia"/>
          <w:sz w:val="24"/>
        </w:rPr>
        <w:t>比选文件</w:t>
      </w:r>
      <w:r>
        <w:rPr>
          <w:rFonts w:ascii="宋体" w:hAnsi="宋体"/>
          <w:sz w:val="24"/>
        </w:rPr>
        <w:t>全部实质性要求，且</w:t>
      </w:r>
      <w:r>
        <w:rPr>
          <w:rFonts w:ascii="宋体" w:hAnsi="宋体" w:hint="eastAsia"/>
          <w:sz w:val="24"/>
        </w:rPr>
        <w:t>响应</w:t>
      </w:r>
      <w:r>
        <w:rPr>
          <w:rFonts w:ascii="宋体" w:hAnsi="宋体"/>
          <w:sz w:val="24"/>
        </w:rPr>
        <w:t>报价最低的</w:t>
      </w:r>
      <w:r>
        <w:rPr>
          <w:rFonts w:ascii="宋体" w:hAnsi="宋体" w:hint="eastAsia"/>
          <w:sz w:val="24"/>
        </w:rPr>
        <w:t>供应商</w:t>
      </w:r>
      <w:r>
        <w:rPr>
          <w:rFonts w:ascii="宋体" w:hAnsi="宋体"/>
          <w:sz w:val="24"/>
        </w:rPr>
        <w:t>为</w:t>
      </w:r>
      <w:r>
        <w:rPr>
          <w:rFonts w:ascii="宋体" w:hAnsi="宋体" w:hint="eastAsia"/>
          <w:sz w:val="24"/>
        </w:rPr>
        <w:t>成交</w:t>
      </w:r>
      <w:r>
        <w:rPr>
          <w:rFonts w:ascii="宋体" w:hAnsi="宋体"/>
          <w:sz w:val="24"/>
        </w:rPr>
        <w:t>候选人的评标方法。</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采用最低评标价法时，提供相同品牌产品（单一产</w:t>
      </w:r>
      <w:r>
        <w:rPr>
          <w:rFonts w:ascii="宋体" w:hAnsi="宋体"/>
          <w:sz w:val="24"/>
        </w:rPr>
        <w:t>品或核心产品品牌相同）的不同</w:t>
      </w:r>
      <w:r>
        <w:rPr>
          <w:rFonts w:ascii="宋体" w:hAnsi="宋体" w:hint="eastAsia"/>
          <w:sz w:val="24"/>
        </w:rPr>
        <w:t>供应商</w:t>
      </w:r>
      <w:r>
        <w:rPr>
          <w:rFonts w:ascii="宋体" w:hAnsi="宋体"/>
          <w:sz w:val="24"/>
        </w:rPr>
        <w:t>参加同一合同项下</w:t>
      </w:r>
      <w:r>
        <w:rPr>
          <w:rFonts w:ascii="宋体" w:hAnsi="宋体" w:hint="eastAsia"/>
          <w:sz w:val="24"/>
        </w:rPr>
        <w:t>响应</w:t>
      </w:r>
      <w:r>
        <w:rPr>
          <w:rFonts w:ascii="宋体" w:hAnsi="宋体"/>
          <w:sz w:val="24"/>
        </w:rPr>
        <w:t>的，以其中通过资格审查、符合性审查且报价最低的参加评标；报价相同的，由采购人或者采购人委托评标委员会按照下述方法确定一个参加评标的</w:t>
      </w:r>
      <w:r>
        <w:rPr>
          <w:rFonts w:ascii="宋体" w:hAnsi="宋体" w:hint="eastAsia"/>
          <w:sz w:val="24"/>
        </w:rPr>
        <w:t>供应商</w:t>
      </w:r>
      <w:r>
        <w:rPr>
          <w:rFonts w:ascii="宋体" w:hAnsi="宋体"/>
          <w:sz w:val="24"/>
        </w:rPr>
        <w:t>，其他</w:t>
      </w:r>
      <w:r>
        <w:rPr>
          <w:rFonts w:ascii="宋体" w:hAnsi="宋体" w:hint="eastAsia"/>
          <w:b/>
          <w:sz w:val="24"/>
        </w:rPr>
        <w:t>响应</w:t>
      </w:r>
      <w:r>
        <w:rPr>
          <w:rFonts w:ascii="宋体" w:hAnsi="宋体"/>
          <w:b/>
          <w:sz w:val="24"/>
        </w:rPr>
        <w:t>无效</w:t>
      </w:r>
      <w:r>
        <w:rPr>
          <w:rFonts w:ascii="宋体" w:hAnsi="宋体"/>
          <w:sz w:val="24"/>
        </w:rPr>
        <w:t>。</w:t>
      </w:r>
    </w:p>
    <w:p w:rsidR="004508FF" w:rsidRDefault="00002A40">
      <w:pPr>
        <w:tabs>
          <w:tab w:val="left" w:pos="1080"/>
          <w:tab w:val="left" w:pos="1589"/>
          <w:tab w:val="left" w:pos="2035"/>
        </w:tabs>
        <w:snapToGrid w:val="0"/>
        <w:spacing w:line="360" w:lineRule="auto"/>
        <w:ind w:left="2035"/>
        <w:rPr>
          <w:rFonts w:ascii="宋体" w:hAnsi="宋体"/>
          <w:sz w:val="24"/>
        </w:rPr>
      </w:pPr>
      <w:r>
        <w:rPr>
          <w:rFonts w:ascii="宋体" w:hAnsi="宋体" w:hint="eastAsia"/>
          <w:sz w:val="24"/>
        </w:rPr>
        <w:t>■</w:t>
      </w:r>
      <w:r>
        <w:rPr>
          <w:rFonts w:ascii="宋体" w:hAnsi="宋体"/>
          <w:sz w:val="24"/>
        </w:rPr>
        <w:t>随机抽取</w:t>
      </w:r>
    </w:p>
    <w:p w:rsidR="004508FF" w:rsidRDefault="00002A40">
      <w:pPr>
        <w:tabs>
          <w:tab w:val="left" w:pos="1080"/>
          <w:tab w:val="left" w:pos="1589"/>
          <w:tab w:val="left" w:pos="2035"/>
        </w:tabs>
        <w:snapToGrid w:val="0"/>
        <w:spacing w:line="360" w:lineRule="auto"/>
        <w:ind w:left="2035"/>
        <w:rPr>
          <w:rFonts w:ascii="宋体" w:hAnsi="宋体"/>
          <w:sz w:val="24"/>
          <w:u w:val="single"/>
        </w:rPr>
      </w:pPr>
      <w:r>
        <w:rPr>
          <w:rFonts w:ascii="宋体" w:hAnsi="宋体"/>
          <w:sz w:val="24"/>
        </w:rPr>
        <w:t>□</w:t>
      </w:r>
      <w:r>
        <w:rPr>
          <w:rFonts w:ascii="宋体" w:hAnsi="宋体"/>
          <w:sz w:val="24"/>
        </w:rPr>
        <w:t>其他方式，具体要求：</w:t>
      </w:r>
      <w:r>
        <w:rPr>
          <w:rFonts w:ascii="宋体" w:hAnsi="宋体"/>
          <w:sz w:val="24"/>
        </w:rPr>
        <w:t>_____</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u w:val="single"/>
        </w:rPr>
      </w:pPr>
      <w:r>
        <w:rPr>
          <w:rFonts w:ascii="宋体" w:hAnsi="宋体"/>
          <w:sz w:val="24"/>
        </w:rPr>
        <w:t>非政府强制采购的节能产品或环境标志产品，依据品目清单和认证证书实施政府优先采购。优先采购的具体规定（如涉及）</w:t>
      </w:r>
      <w:r>
        <w:rPr>
          <w:rFonts w:ascii="宋体" w:hAnsi="宋体" w:cs="Tahoma" w:hint="eastAsia"/>
          <w:kern w:val="0"/>
          <w:sz w:val="24"/>
          <w:u w:val="single"/>
        </w:rPr>
        <w:t>采购人所采购的设备不涉及政府强制采购，属于节能产品</w:t>
      </w:r>
      <w:r>
        <w:rPr>
          <w:rFonts w:ascii="宋体" w:hAnsi="宋体" w:cs="Tahoma"/>
          <w:kern w:val="0"/>
          <w:sz w:val="24"/>
          <w:u w:val="single"/>
        </w:rPr>
        <w:t>/</w:t>
      </w:r>
      <w:r>
        <w:rPr>
          <w:rFonts w:ascii="宋体" w:hAnsi="宋体" w:cs="Tahoma"/>
          <w:kern w:val="0"/>
          <w:sz w:val="24"/>
          <w:u w:val="single"/>
        </w:rPr>
        <w:t>环境标志产品政府采购品目清单</w:t>
      </w:r>
      <w:r>
        <w:rPr>
          <w:rFonts w:ascii="宋体" w:hAnsi="宋体" w:cs="Tahoma" w:hint="eastAsia"/>
          <w:kern w:val="0"/>
          <w:sz w:val="24"/>
          <w:u w:val="single"/>
        </w:rPr>
        <w:t>中优先采购的，所投产品提供了国家确定的认证机构出具的、处于有效期之内的节能产品</w:t>
      </w:r>
      <w:r>
        <w:rPr>
          <w:rFonts w:ascii="宋体" w:hAnsi="宋体" w:cs="Tahoma"/>
          <w:kern w:val="0"/>
          <w:sz w:val="24"/>
          <w:u w:val="single"/>
        </w:rPr>
        <w:t>/</w:t>
      </w:r>
      <w:r>
        <w:rPr>
          <w:rFonts w:ascii="宋体" w:hAnsi="宋体" w:cs="Tahoma" w:hint="eastAsia"/>
          <w:kern w:val="0"/>
          <w:sz w:val="24"/>
          <w:u w:val="single"/>
        </w:rPr>
        <w:t>环境标志产品认证证书复印件的，按照《评标标准》中节能、环境标志产品得分规则加分。</w:t>
      </w:r>
    </w:p>
    <w:p w:rsidR="004508FF" w:rsidRDefault="00002A40">
      <w:pPr>
        <w:numPr>
          <w:ilvl w:val="2"/>
          <w:numId w:val="10"/>
        </w:numPr>
        <w:tabs>
          <w:tab w:val="left" w:pos="1080"/>
          <w:tab w:val="left" w:pos="1589"/>
          <w:tab w:val="left" w:pos="2035"/>
        </w:tabs>
        <w:snapToGrid w:val="0"/>
        <w:spacing w:line="360" w:lineRule="auto"/>
        <w:ind w:left="2035"/>
        <w:rPr>
          <w:rFonts w:ascii="宋体" w:hAnsi="宋体"/>
          <w:sz w:val="24"/>
        </w:rPr>
      </w:pPr>
      <w:r>
        <w:rPr>
          <w:rFonts w:ascii="宋体" w:hAnsi="宋体"/>
          <w:sz w:val="24"/>
        </w:rPr>
        <w:t>关于无线局域网认证产品政府采购清单中的产品，优先采购的具体规定（如涉及）</w:t>
      </w:r>
      <w:r>
        <w:rPr>
          <w:rFonts w:ascii="宋体" w:hAnsi="宋体"/>
          <w:sz w:val="24"/>
        </w:rPr>
        <w:t>__</w:t>
      </w:r>
      <w:r>
        <w:rPr>
          <w:rFonts w:hint="eastAsia"/>
          <w:sz w:val="24"/>
          <w:u w:val="single"/>
        </w:rPr>
        <w:t xml:space="preserve">/ </w:t>
      </w:r>
      <w:r>
        <w:rPr>
          <w:rFonts w:ascii="宋体" w:hAnsi="宋体"/>
          <w:sz w:val="24"/>
        </w:rPr>
        <w:t>___</w:t>
      </w:r>
      <w:r>
        <w:rPr>
          <w:rFonts w:ascii="宋体" w:hAnsi="宋体"/>
          <w:sz w:val="24"/>
        </w:rPr>
        <w:t>。</w:t>
      </w:r>
    </w:p>
    <w:p w:rsidR="004508FF" w:rsidRDefault="00002A40">
      <w:pPr>
        <w:numPr>
          <w:ilvl w:val="0"/>
          <w:numId w:val="10"/>
        </w:numPr>
        <w:tabs>
          <w:tab w:val="left" w:pos="360"/>
        </w:tabs>
        <w:snapToGrid w:val="0"/>
        <w:spacing w:line="360" w:lineRule="auto"/>
        <w:outlineLvl w:val="1"/>
        <w:rPr>
          <w:rFonts w:ascii="宋体" w:hAnsi="宋体"/>
          <w:sz w:val="24"/>
        </w:rPr>
      </w:pPr>
      <w:r>
        <w:rPr>
          <w:rFonts w:ascii="宋体" w:hAnsi="宋体"/>
          <w:sz w:val="24"/>
        </w:rPr>
        <w:t>确定</w:t>
      </w:r>
      <w:bookmarkStart w:id="633" w:name="_Toc164229241"/>
      <w:bookmarkStart w:id="634" w:name="_Toc226965736"/>
      <w:bookmarkStart w:id="635" w:name="_Toc305158888"/>
      <w:bookmarkStart w:id="636" w:name="_Toc127161460"/>
      <w:bookmarkStart w:id="637" w:name="_Toc142311048"/>
      <w:bookmarkStart w:id="638" w:name="_Toc305158814"/>
      <w:bookmarkStart w:id="639" w:name="_Toc164608660"/>
      <w:bookmarkStart w:id="640" w:name="_Toc151193644"/>
      <w:bookmarkStart w:id="641" w:name="_Toc520356170"/>
      <w:bookmarkStart w:id="642" w:name="_Toc195842911"/>
      <w:bookmarkStart w:id="643" w:name="_Toc150774751"/>
      <w:bookmarkStart w:id="644" w:name="_Toc264969236"/>
      <w:bookmarkStart w:id="645" w:name="_Ref467307010"/>
      <w:bookmarkStart w:id="646" w:name="_Toc151193860"/>
      <w:bookmarkStart w:id="647" w:name="_Toc127151546"/>
      <w:bookmarkStart w:id="648" w:name="_Toc151190173"/>
      <w:bookmarkStart w:id="649" w:name="_Toc164608815"/>
      <w:bookmarkStart w:id="650" w:name="_Toc265228384"/>
      <w:bookmarkStart w:id="651" w:name="_Toc127151747"/>
      <w:bookmarkStart w:id="652" w:name="_Toc149720839"/>
      <w:bookmarkStart w:id="653" w:name="_Toc164229387"/>
      <w:bookmarkStart w:id="654" w:name="_Toc150509297"/>
      <w:bookmarkStart w:id="655" w:name="_Toc150480784"/>
      <w:bookmarkStart w:id="656" w:name="_Toc150774646"/>
      <w:bookmarkStart w:id="657" w:name="_Toc151193934"/>
      <w:bookmarkStart w:id="658" w:name="_Toc151193788"/>
      <w:bookmarkStart w:id="659" w:name="_Toc226337242"/>
      <w:bookmarkStart w:id="660" w:name="_Toc151193716"/>
      <w:bookmarkStart w:id="661" w:name="_Toc226309790"/>
      <w:bookmarkStart w:id="662" w:name="_Toc164351640"/>
      <w:bookmarkStart w:id="663" w:name="_Toc226965819"/>
      <w:r>
        <w:rPr>
          <w:rFonts w:ascii="宋体" w:hAnsi="宋体" w:hint="eastAsia"/>
          <w:sz w:val="24"/>
        </w:rPr>
        <w:t>成交</w:t>
      </w:r>
      <w:r>
        <w:rPr>
          <w:rFonts w:ascii="宋体" w:hAnsi="宋体"/>
          <w:sz w:val="24"/>
        </w:rPr>
        <w:t>候选人名单</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采用综合评分法时，提供相同品牌产品（单一产品或核心产品品牌相同）且通过资格审查、符合性审查的不同</w:t>
      </w:r>
      <w:r>
        <w:rPr>
          <w:rFonts w:ascii="宋体" w:hAnsi="宋体" w:hint="eastAsia"/>
          <w:sz w:val="24"/>
        </w:rPr>
        <w:t>供应商</w:t>
      </w:r>
      <w:r>
        <w:rPr>
          <w:rFonts w:ascii="宋体" w:hAnsi="宋体"/>
          <w:sz w:val="24"/>
        </w:rPr>
        <w:t>参加同一合同项下</w:t>
      </w:r>
      <w:r>
        <w:rPr>
          <w:rFonts w:ascii="宋体" w:hAnsi="宋体" w:hint="eastAsia"/>
          <w:sz w:val="24"/>
        </w:rPr>
        <w:t>响应</w:t>
      </w:r>
      <w:r>
        <w:rPr>
          <w:rFonts w:ascii="宋体" w:hAnsi="宋体"/>
          <w:sz w:val="24"/>
        </w:rPr>
        <w:t>的，按一家</w:t>
      </w:r>
      <w:r>
        <w:rPr>
          <w:rFonts w:ascii="宋体" w:hAnsi="宋体" w:hint="eastAsia"/>
          <w:sz w:val="24"/>
        </w:rPr>
        <w:t>供应商</w:t>
      </w:r>
      <w:r>
        <w:rPr>
          <w:rFonts w:ascii="宋体" w:hAnsi="宋体"/>
          <w:sz w:val="24"/>
        </w:rPr>
        <w:t>计算，评审后得分最高的同品牌</w:t>
      </w:r>
      <w:r>
        <w:rPr>
          <w:rFonts w:ascii="宋体" w:hAnsi="宋体" w:hint="eastAsia"/>
          <w:sz w:val="24"/>
        </w:rPr>
        <w:t>供应商</w:t>
      </w:r>
      <w:r>
        <w:rPr>
          <w:rFonts w:ascii="宋体" w:hAnsi="宋体"/>
          <w:sz w:val="24"/>
        </w:rPr>
        <w:t>获得</w:t>
      </w:r>
      <w:r>
        <w:rPr>
          <w:rFonts w:ascii="宋体" w:hAnsi="宋体" w:hint="eastAsia"/>
          <w:sz w:val="24"/>
        </w:rPr>
        <w:t>成交人</w:t>
      </w:r>
      <w:r>
        <w:rPr>
          <w:rFonts w:ascii="宋体" w:hAnsi="宋体"/>
          <w:sz w:val="24"/>
        </w:rPr>
        <w:t>推荐资格；评审得分相同的，评标委员会按照下述规定确定一个</w:t>
      </w:r>
      <w:r>
        <w:rPr>
          <w:rFonts w:ascii="宋体" w:hAnsi="宋体" w:hint="eastAsia"/>
          <w:sz w:val="24"/>
        </w:rPr>
        <w:t>供</w:t>
      </w:r>
      <w:r>
        <w:rPr>
          <w:rFonts w:ascii="宋体" w:hAnsi="宋体" w:hint="eastAsia"/>
          <w:sz w:val="24"/>
        </w:rPr>
        <w:t>应商</w:t>
      </w:r>
      <w:r>
        <w:rPr>
          <w:rFonts w:ascii="宋体" w:hAnsi="宋体"/>
          <w:sz w:val="24"/>
        </w:rPr>
        <w:t>获得</w:t>
      </w:r>
      <w:r>
        <w:rPr>
          <w:rFonts w:ascii="宋体" w:hAnsi="宋体" w:hint="eastAsia"/>
          <w:sz w:val="24"/>
        </w:rPr>
        <w:t>成交人</w:t>
      </w:r>
      <w:r>
        <w:rPr>
          <w:rFonts w:ascii="宋体" w:hAnsi="宋体"/>
          <w:sz w:val="24"/>
        </w:rPr>
        <w:t>推荐资格，其他同品牌</w:t>
      </w:r>
      <w:r>
        <w:rPr>
          <w:rFonts w:ascii="宋体" w:hAnsi="宋体" w:hint="eastAsia"/>
          <w:sz w:val="24"/>
        </w:rPr>
        <w:t>供应商</w:t>
      </w:r>
      <w:r>
        <w:rPr>
          <w:rFonts w:ascii="宋体" w:hAnsi="宋体"/>
          <w:sz w:val="24"/>
        </w:rPr>
        <w:t>不作为</w:t>
      </w:r>
      <w:r>
        <w:rPr>
          <w:rFonts w:ascii="宋体" w:hAnsi="宋体" w:hint="eastAsia"/>
          <w:sz w:val="24"/>
        </w:rPr>
        <w:t>成交</w:t>
      </w:r>
      <w:r>
        <w:rPr>
          <w:rFonts w:ascii="宋体" w:hAnsi="宋体"/>
          <w:sz w:val="24"/>
        </w:rPr>
        <w:t>候选人。</w:t>
      </w:r>
    </w:p>
    <w:p w:rsidR="004508FF" w:rsidRDefault="00002A40" w:rsidP="00F827FC">
      <w:pPr>
        <w:pStyle w:val="af2"/>
        <w:tabs>
          <w:tab w:val="left" w:pos="900"/>
          <w:tab w:val="left" w:pos="2127"/>
        </w:tabs>
        <w:adjustRightInd w:val="0"/>
        <w:snapToGrid w:val="0"/>
        <w:spacing w:line="360" w:lineRule="auto"/>
        <w:ind w:left="993" w:firstLineChars="57" w:firstLine="137"/>
        <w:rPr>
          <w:rFonts w:hAnsi="宋体" w:hint="default"/>
          <w:sz w:val="24"/>
          <w:szCs w:val="24"/>
        </w:rPr>
      </w:pPr>
      <w:r>
        <w:rPr>
          <w:rFonts w:hAnsi="宋体" w:hint="default"/>
          <w:sz w:val="24"/>
          <w:szCs w:val="24"/>
        </w:rPr>
        <w:t>□</w:t>
      </w:r>
      <w:r>
        <w:rPr>
          <w:rFonts w:hAnsi="宋体" w:hint="default"/>
          <w:sz w:val="24"/>
          <w:szCs w:val="24"/>
        </w:rPr>
        <w:t>随机抽取</w:t>
      </w:r>
    </w:p>
    <w:p w:rsidR="004508FF" w:rsidRDefault="00002A40" w:rsidP="00F827FC">
      <w:pPr>
        <w:pStyle w:val="af2"/>
        <w:tabs>
          <w:tab w:val="left" w:pos="900"/>
          <w:tab w:val="left" w:pos="2127"/>
        </w:tabs>
        <w:adjustRightInd w:val="0"/>
        <w:snapToGrid w:val="0"/>
        <w:spacing w:line="360" w:lineRule="auto"/>
        <w:ind w:left="993" w:firstLineChars="57" w:firstLine="137"/>
        <w:rPr>
          <w:rFonts w:hAnsi="宋体" w:hint="default"/>
          <w:sz w:val="24"/>
          <w:szCs w:val="24"/>
        </w:rPr>
      </w:pPr>
      <w:r>
        <w:rPr>
          <w:rFonts w:hAnsi="宋体"/>
          <w:sz w:val="24"/>
        </w:rPr>
        <w:t>■</w:t>
      </w:r>
      <w:r>
        <w:rPr>
          <w:rFonts w:hAnsi="宋体" w:hint="default"/>
          <w:sz w:val="24"/>
          <w:szCs w:val="24"/>
        </w:rPr>
        <w:t>其他方式，具体要求：</w:t>
      </w:r>
      <w:r>
        <w:rPr>
          <w:rFonts w:hAnsi="宋体"/>
          <w:sz w:val="24"/>
          <w:szCs w:val="24"/>
          <w:u w:val="single"/>
        </w:rPr>
        <w:t>以价格最低的供应商获得成交人推荐资格</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采用综合评分法时，评标结果按评审后得分由高到低顺序排列。得分相同的，按</w:t>
      </w:r>
      <w:r>
        <w:rPr>
          <w:rFonts w:ascii="宋体" w:hAnsi="宋体" w:hint="eastAsia"/>
          <w:sz w:val="24"/>
        </w:rPr>
        <w:t>响应</w:t>
      </w:r>
      <w:r>
        <w:rPr>
          <w:rFonts w:ascii="宋体" w:hAnsi="宋体"/>
          <w:sz w:val="24"/>
        </w:rPr>
        <w:t>报价由低到高顺序排列。得分且</w:t>
      </w:r>
      <w:r>
        <w:rPr>
          <w:rFonts w:ascii="宋体" w:hAnsi="宋体" w:hint="eastAsia"/>
          <w:sz w:val="24"/>
        </w:rPr>
        <w:t>响应</w:t>
      </w:r>
      <w:r>
        <w:rPr>
          <w:rFonts w:ascii="宋体" w:hAnsi="宋体"/>
          <w:sz w:val="24"/>
        </w:rPr>
        <w:t>报价相同的并列。</w:t>
      </w:r>
      <w:r>
        <w:rPr>
          <w:rFonts w:ascii="宋体" w:hAnsi="宋体" w:hint="eastAsia"/>
          <w:sz w:val="24"/>
        </w:rPr>
        <w:t>响应文件</w:t>
      </w:r>
      <w:r>
        <w:rPr>
          <w:rFonts w:ascii="宋体" w:hAnsi="宋体"/>
          <w:sz w:val="24"/>
        </w:rPr>
        <w:t>满足</w:t>
      </w:r>
      <w:r>
        <w:rPr>
          <w:rFonts w:ascii="宋体" w:hAnsi="宋体" w:hint="eastAsia"/>
          <w:sz w:val="24"/>
        </w:rPr>
        <w:lastRenderedPageBreak/>
        <w:t>比选文件</w:t>
      </w:r>
      <w:r>
        <w:rPr>
          <w:rFonts w:ascii="宋体" w:hAnsi="宋体"/>
          <w:sz w:val="24"/>
        </w:rPr>
        <w:t>全部实质性要求，且按照评审因素的量化指标评审得分最高的</w:t>
      </w:r>
      <w:r>
        <w:rPr>
          <w:rFonts w:ascii="宋体" w:hAnsi="宋体" w:hint="eastAsia"/>
          <w:sz w:val="24"/>
        </w:rPr>
        <w:t>供应商</w:t>
      </w:r>
      <w:r>
        <w:rPr>
          <w:rFonts w:ascii="宋体" w:hAnsi="宋体"/>
          <w:sz w:val="24"/>
        </w:rPr>
        <w:t>为排名第一的</w:t>
      </w:r>
      <w:r>
        <w:rPr>
          <w:rFonts w:ascii="宋体" w:hAnsi="宋体" w:hint="eastAsia"/>
          <w:sz w:val="24"/>
        </w:rPr>
        <w:t>成交</w:t>
      </w:r>
      <w:r>
        <w:rPr>
          <w:rFonts w:ascii="宋体" w:hAnsi="宋体"/>
          <w:sz w:val="24"/>
        </w:rPr>
        <w:t>候选人。评分分值计算保留小数点后两位，第三位四舍五入。</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采用最低评标价法时，评标结果按本章</w:t>
      </w:r>
      <w:r>
        <w:rPr>
          <w:rFonts w:ascii="宋体" w:hAnsi="宋体"/>
          <w:sz w:val="24"/>
        </w:rPr>
        <w:t>2.4</w:t>
      </w:r>
      <w:r>
        <w:rPr>
          <w:rFonts w:ascii="宋体" w:hAnsi="宋体"/>
          <w:sz w:val="24"/>
        </w:rPr>
        <w:t>、</w:t>
      </w:r>
      <w:r>
        <w:rPr>
          <w:rFonts w:ascii="宋体" w:hAnsi="宋体"/>
          <w:sz w:val="24"/>
        </w:rPr>
        <w:t>2.5</w:t>
      </w:r>
      <w:r>
        <w:rPr>
          <w:rFonts w:ascii="宋体" w:hAnsi="宋体"/>
          <w:sz w:val="24"/>
        </w:rPr>
        <w:t>调整后的</w:t>
      </w:r>
      <w:r>
        <w:rPr>
          <w:rFonts w:ascii="宋体" w:hAnsi="宋体" w:hint="eastAsia"/>
          <w:sz w:val="24"/>
        </w:rPr>
        <w:t>响应</w:t>
      </w:r>
      <w:r>
        <w:rPr>
          <w:rFonts w:ascii="宋体" w:hAnsi="宋体"/>
          <w:sz w:val="24"/>
        </w:rPr>
        <w:t>报价由低到高顺序排列。</w:t>
      </w:r>
      <w:r>
        <w:rPr>
          <w:rFonts w:ascii="宋体" w:hAnsi="宋体" w:hint="eastAsia"/>
          <w:sz w:val="24"/>
        </w:rPr>
        <w:t>响应</w:t>
      </w:r>
      <w:r>
        <w:rPr>
          <w:rFonts w:ascii="宋体" w:hAnsi="宋体"/>
          <w:sz w:val="24"/>
        </w:rPr>
        <w:t>报价相同的并列。</w:t>
      </w:r>
      <w:r>
        <w:rPr>
          <w:rFonts w:ascii="宋体" w:hAnsi="宋体" w:hint="eastAsia"/>
          <w:sz w:val="24"/>
        </w:rPr>
        <w:t>响应文件</w:t>
      </w:r>
      <w:r>
        <w:rPr>
          <w:rFonts w:ascii="宋体" w:hAnsi="宋体"/>
          <w:sz w:val="24"/>
        </w:rPr>
        <w:t>满足</w:t>
      </w:r>
      <w:r>
        <w:rPr>
          <w:rFonts w:ascii="宋体" w:hAnsi="宋体" w:hint="eastAsia"/>
          <w:sz w:val="24"/>
        </w:rPr>
        <w:t>比选文件</w:t>
      </w:r>
      <w:r>
        <w:rPr>
          <w:rFonts w:ascii="宋体" w:hAnsi="宋体"/>
          <w:sz w:val="24"/>
        </w:rPr>
        <w:t>全部实质性要求且</w:t>
      </w:r>
      <w:r>
        <w:rPr>
          <w:rFonts w:ascii="宋体" w:hAnsi="宋体" w:hint="eastAsia"/>
          <w:sz w:val="24"/>
        </w:rPr>
        <w:t>响应</w:t>
      </w:r>
      <w:r>
        <w:rPr>
          <w:rFonts w:ascii="宋体" w:hAnsi="宋体"/>
          <w:sz w:val="24"/>
        </w:rPr>
        <w:t>报价最低的</w:t>
      </w:r>
      <w:r>
        <w:rPr>
          <w:rFonts w:ascii="宋体" w:hAnsi="宋体" w:hint="eastAsia"/>
          <w:sz w:val="24"/>
        </w:rPr>
        <w:t>供应商</w:t>
      </w:r>
      <w:r>
        <w:rPr>
          <w:rFonts w:ascii="宋体" w:hAnsi="宋体"/>
          <w:sz w:val="24"/>
        </w:rPr>
        <w:t>为排名第一的</w:t>
      </w:r>
      <w:r>
        <w:rPr>
          <w:rFonts w:ascii="宋体" w:hAnsi="宋体" w:hint="eastAsia"/>
          <w:sz w:val="24"/>
        </w:rPr>
        <w:t>成交</w:t>
      </w:r>
      <w:r>
        <w:rPr>
          <w:rFonts w:ascii="宋体" w:hAnsi="宋体"/>
          <w:sz w:val="24"/>
        </w:rPr>
        <w:t>候选人。</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评标委员会要对评分汇总情况进行复核，特别是对排名第一的、报价最低的、</w:t>
      </w:r>
      <w:r>
        <w:rPr>
          <w:rFonts w:ascii="宋体" w:hAnsi="宋体" w:hint="eastAsia"/>
          <w:sz w:val="24"/>
        </w:rPr>
        <w:t>响应</w:t>
      </w:r>
      <w:r>
        <w:rPr>
          <w:rFonts w:ascii="宋体" w:hAnsi="宋体"/>
          <w:sz w:val="24"/>
        </w:rPr>
        <w:t>或</w:t>
      </w:r>
      <w:r>
        <w:rPr>
          <w:rFonts w:ascii="宋体" w:hAnsi="宋体" w:hint="eastAsia"/>
          <w:sz w:val="24"/>
        </w:rPr>
        <w:t>响应文件</w:t>
      </w:r>
      <w:r>
        <w:rPr>
          <w:rFonts w:ascii="宋体" w:hAnsi="宋体"/>
          <w:sz w:val="24"/>
        </w:rPr>
        <w:t>被认定为无效的情形进行重点复核。</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评标委员会将根据各</w:t>
      </w:r>
      <w:r>
        <w:rPr>
          <w:rFonts w:ascii="宋体" w:hAnsi="宋体" w:hint="eastAsia"/>
          <w:sz w:val="24"/>
        </w:rPr>
        <w:t>供应商</w:t>
      </w:r>
      <w:r>
        <w:rPr>
          <w:rFonts w:ascii="宋体" w:hAnsi="宋体"/>
          <w:sz w:val="24"/>
        </w:rPr>
        <w:t>的评标排序，依次推荐本项目（</w:t>
      </w:r>
      <w:r>
        <w:rPr>
          <w:rFonts w:ascii="宋体" w:hAnsi="宋体" w:hint="eastAsia"/>
          <w:sz w:val="24"/>
        </w:rPr>
        <w:t>各</w:t>
      </w:r>
      <w:r>
        <w:rPr>
          <w:rFonts w:ascii="宋体" w:hAnsi="宋体"/>
          <w:sz w:val="24"/>
        </w:rPr>
        <w:t>采购包）的</w:t>
      </w:r>
      <w:r>
        <w:rPr>
          <w:rFonts w:ascii="宋体" w:hAnsi="宋体" w:hint="eastAsia"/>
          <w:sz w:val="24"/>
        </w:rPr>
        <w:t>成交</w:t>
      </w:r>
      <w:r>
        <w:rPr>
          <w:rFonts w:ascii="宋体" w:hAnsi="宋体"/>
          <w:sz w:val="24"/>
        </w:rPr>
        <w:t>候选人，起草并签署评标报告。本项目（</w:t>
      </w:r>
      <w:r>
        <w:rPr>
          <w:rFonts w:ascii="宋体" w:hAnsi="宋体" w:hint="eastAsia"/>
          <w:sz w:val="24"/>
        </w:rPr>
        <w:t>各</w:t>
      </w:r>
      <w:r>
        <w:rPr>
          <w:rFonts w:ascii="宋体" w:hAnsi="宋体"/>
          <w:sz w:val="24"/>
        </w:rPr>
        <w:t>采购包）评标委员会共（各）推荐</w:t>
      </w:r>
      <w:r>
        <w:rPr>
          <w:rFonts w:ascii="宋体" w:hAnsi="宋体" w:hint="eastAsia"/>
          <w:sz w:val="24"/>
          <w:u w:val="single"/>
        </w:rPr>
        <w:t xml:space="preserve"> </w:t>
      </w:r>
      <w:r>
        <w:rPr>
          <w:rFonts w:ascii="宋体" w:hAnsi="宋体"/>
          <w:sz w:val="24"/>
          <w:u w:val="single"/>
        </w:rPr>
        <w:t xml:space="preserve">3 </w:t>
      </w:r>
      <w:r>
        <w:rPr>
          <w:rFonts w:ascii="宋体" w:hAnsi="宋体"/>
          <w:sz w:val="24"/>
        </w:rPr>
        <w:t>名</w:t>
      </w:r>
      <w:r>
        <w:rPr>
          <w:rFonts w:ascii="宋体" w:hAnsi="宋体" w:hint="eastAsia"/>
          <w:sz w:val="24"/>
        </w:rPr>
        <w:t>成交</w:t>
      </w:r>
      <w:r>
        <w:rPr>
          <w:rFonts w:ascii="宋体" w:hAnsi="宋体"/>
          <w:sz w:val="24"/>
        </w:rPr>
        <w:t>候选人。</w:t>
      </w:r>
    </w:p>
    <w:p w:rsidR="004508FF" w:rsidRDefault="00002A40">
      <w:pPr>
        <w:numPr>
          <w:ilvl w:val="0"/>
          <w:numId w:val="10"/>
        </w:numPr>
        <w:tabs>
          <w:tab w:val="left" w:pos="360"/>
        </w:tabs>
        <w:snapToGrid w:val="0"/>
        <w:spacing w:line="360" w:lineRule="auto"/>
        <w:outlineLvl w:val="1"/>
        <w:rPr>
          <w:rFonts w:ascii="宋体" w:hAnsi="宋体"/>
          <w:sz w:val="24"/>
        </w:rPr>
      </w:pPr>
      <w:r>
        <w:rPr>
          <w:rFonts w:ascii="宋体" w:hAnsi="宋体"/>
          <w:sz w:val="24"/>
        </w:rPr>
        <w:t>报告违法行为</w:t>
      </w:r>
    </w:p>
    <w:p w:rsidR="004508FF" w:rsidRDefault="00002A40">
      <w:pPr>
        <w:numPr>
          <w:ilvl w:val="1"/>
          <w:numId w:val="10"/>
        </w:numPr>
        <w:tabs>
          <w:tab w:val="left" w:pos="1080"/>
        </w:tabs>
        <w:snapToGrid w:val="0"/>
        <w:spacing w:line="360" w:lineRule="auto"/>
        <w:ind w:left="1077" w:hanging="720"/>
        <w:rPr>
          <w:rFonts w:ascii="宋体" w:hAnsi="宋体"/>
          <w:sz w:val="24"/>
        </w:rPr>
      </w:pPr>
      <w:r>
        <w:rPr>
          <w:rFonts w:ascii="宋体" w:hAnsi="宋体"/>
          <w:sz w:val="24"/>
        </w:rPr>
        <w:t>评标委员会在评标过程中发现</w:t>
      </w:r>
      <w:r>
        <w:rPr>
          <w:rFonts w:ascii="宋体" w:hAnsi="宋体" w:hint="eastAsia"/>
          <w:sz w:val="24"/>
        </w:rPr>
        <w:t>供应商</w:t>
      </w:r>
      <w:r>
        <w:rPr>
          <w:rFonts w:ascii="宋体" w:hAnsi="宋体"/>
          <w:sz w:val="24"/>
        </w:rPr>
        <w:t>有行贿、提供虚假材料或者串通等违法行为时，有向采购人、采购代理机构或者有关部门报告的职责。</w:t>
      </w:r>
    </w:p>
    <w:p w:rsidR="004508FF" w:rsidRDefault="00002A40">
      <w:pPr>
        <w:tabs>
          <w:tab w:val="left" w:pos="360"/>
          <w:tab w:val="left" w:pos="900"/>
        </w:tabs>
        <w:snapToGrid w:val="0"/>
        <w:spacing w:line="360" w:lineRule="auto"/>
        <w:ind w:left="900"/>
        <w:outlineLvl w:val="1"/>
        <w:rPr>
          <w:rFonts w:ascii="宋体" w:hAnsi="宋体"/>
          <w:sz w:val="24"/>
        </w:rPr>
      </w:pPr>
      <w:r>
        <w:rPr>
          <w:rFonts w:ascii="宋体" w:hAnsi="宋体"/>
          <w:b/>
          <w:sz w:val="24"/>
        </w:rPr>
        <w:br w:type="page"/>
      </w:r>
    </w:p>
    <w:p w:rsidR="004508FF" w:rsidRDefault="00002A40">
      <w:pPr>
        <w:tabs>
          <w:tab w:val="left" w:pos="360"/>
          <w:tab w:val="left" w:pos="900"/>
        </w:tabs>
        <w:snapToGrid w:val="0"/>
        <w:spacing w:line="360" w:lineRule="auto"/>
        <w:jc w:val="center"/>
        <w:outlineLvl w:val="1"/>
        <w:rPr>
          <w:rFonts w:ascii="宋体" w:hAnsi="宋体"/>
          <w:b/>
          <w:sz w:val="24"/>
        </w:rPr>
      </w:pPr>
      <w:r>
        <w:rPr>
          <w:rFonts w:ascii="宋体" w:hAnsi="宋体"/>
          <w:b/>
          <w:sz w:val="24"/>
        </w:rPr>
        <w:lastRenderedPageBreak/>
        <w:t>二、评</w:t>
      </w:r>
      <w:r>
        <w:rPr>
          <w:rFonts w:ascii="宋体" w:hAnsi="宋体" w:hint="eastAsia"/>
          <w:b/>
          <w:sz w:val="24"/>
        </w:rPr>
        <w:t>审</w:t>
      </w:r>
      <w:r>
        <w:rPr>
          <w:rFonts w:ascii="宋体" w:hAnsi="宋体"/>
          <w:b/>
          <w:sz w:val="24"/>
        </w:rPr>
        <w:t>标准</w:t>
      </w:r>
    </w:p>
    <w:p w:rsidR="004508FF" w:rsidRDefault="004508FF">
      <w:pPr>
        <w:spacing w:line="360" w:lineRule="auto"/>
        <w:rPr>
          <w:rFonts w:ascii="宋体" w:hAnsi="宋体"/>
          <w:b/>
          <w:bCs/>
          <w:sz w:val="24"/>
        </w:rPr>
      </w:pPr>
    </w:p>
    <w:tbl>
      <w:tblPr>
        <w:tblW w:w="4994" w:type="pct"/>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889"/>
        <w:gridCol w:w="1225"/>
        <w:gridCol w:w="6178"/>
        <w:gridCol w:w="985"/>
      </w:tblGrid>
      <w:tr w:rsidR="004508FF">
        <w:trPr>
          <w:tblHeader/>
          <w:jc w:val="center"/>
        </w:trPr>
        <w:tc>
          <w:tcPr>
            <w:tcW w:w="479" w:type="pct"/>
            <w:vAlign w:val="center"/>
          </w:tcPr>
          <w:p w:rsidR="004508FF" w:rsidRDefault="00002A40">
            <w:pPr>
              <w:jc w:val="center"/>
              <w:rPr>
                <w:b/>
                <w:bCs/>
                <w:sz w:val="24"/>
              </w:rPr>
            </w:pPr>
            <w:r>
              <w:rPr>
                <w:b/>
                <w:bCs/>
                <w:sz w:val="24"/>
              </w:rPr>
              <w:t>序号</w:t>
            </w:r>
          </w:p>
        </w:tc>
        <w:tc>
          <w:tcPr>
            <w:tcW w:w="660" w:type="pct"/>
            <w:vAlign w:val="center"/>
          </w:tcPr>
          <w:p w:rsidR="004508FF" w:rsidRDefault="00002A40">
            <w:pPr>
              <w:jc w:val="center"/>
              <w:rPr>
                <w:b/>
                <w:bCs/>
                <w:sz w:val="24"/>
              </w:rPr>
            </w:pPr>
            <w:r>
              <w:rPr>
                <w:b/>
                <w:bCs/>
                <w:sz w:val="24"/>
              </w:rPr>
              <w:t>项目</w:t>
            </w:r>
          </w:p>
        </w:tc>
        <w:tc>
          <w:tcPr>
            <w:tcW w:w="3330" w:type="pct"/>
            <w:vAlign w:val="center"/>
          </w:tcPr>
          <w:p w:rsidR="004508FF" w:rsidRDefault="00002A40">
            <w:pPr>
              <w:jc w:val="center"/>
              <w:rPr>
                <w:b/>
                <w:bCs/>
                <w:sz w:val="24"/>
              </w:rPr>
            </w:pPr>
            <w:r>
              <w:rPr>
                <w:b/>
                <w:bCs/>
                <w:sz w:val="24"/>
              </w:rPr>
              <w:t>评审因素</w:t>
            </w:r>
          </w:p>
        </w:tc>
        <w:tc>
          <w:tcPr>
            <w:tcW w:w="529" w:type="pct"/>
            <w:vAlign w:val="center"/>
          </w:tcPr>
          <w:p w:rsidR="004508FF" w:rsidRDefault="00002A40">
            <w:pPr>
              <w:jc w:val="center"/>
              <w:rPr>
                <w:b/>
                <w:bCs/>
                <w:sz w:val="24"/>
              </w:rPr>
            </w:pPr>
            <w:r>
              <w:rPr>
                <w:b/>
                <w:bCs/>
                <w:sz w:val="24"/>
              </w:rPr>
              <w:t>分值</w:t>
            </w:r>
          </w:p>
        </w:tc>
      </w:tr>
      <w:tr w:rsidR="004508FF">
        <w:trPr>
          <w:trHeight w:val="744"/>
          <w:jc w:val="center"/>
        </w:trPr>
        <w:tc>
          <w:tcPr>
            <w:tcW w:w="5000" w:type="pct"/>
            <w:gridSpan w:val="4"/>
            <w:vAlign w:val="center"/>
          </w:tcPr>
          <w:p w:rsidR="004508FF" w:rsidRDefault="00002A40">
            <w:pPr>
              <w:jc w:val="center"/>
              <w:rPr>
                <w:sz w:val="24"/>
              </w:rPr>
            </w:pPr>
            <w:r>
              <w:rPr>
                <w:rFonts w:hint="eastAsia"/>
                <w:sz w:val="24"/>
              </w:rPr>
              <w:t>商务部分</w:t>
            </w:r>
          </w:p>
        </w:tc>
      </w:tr>
      <w:tr w:rsidR="004508FF">
        <w:trPr>
          <w:trHeight w:val="744"/>
          <w:jc w:val="center"/>
        </w:trPr>
        <w:tc>
          <w:tcPr>
            <w:tcW w:w="479" w:type="pct"/>
            <w:vAlign w:val="center"/>
          </w:tcPr>
          <w:p w:rsidR="004508FF" w:rsidRDefault="00002A40">
            <w:pPr>
              <w:ind w:firstLineChars="100" w:firstLine="240"/>
              <w:rPr>
                <w:sz w:val="24"/>
              </w:rPr>
            </w:pPr>
            <w:r>
              <w:rPr>
                <w:rFonts w:hint="eastAsia"/>
                <w:sz w:val="24"/>
              </w:rPr>
              <w:t>1</w:t>
            </w:r>
          </w:p>
        </w:tc>
        <w:tc>
          <w:tcPr>
            <w:tcW w:w="660" w:type="pct"/>
            <w:vAlign w:val="center"/>
          </w:tcPr>
          <w:p w:rsidR="004508FF" w:rsidRDefault="00002A40">
            <w:pPr>
              <w:jc w:val="left"/>
              <w:rPr>
                <w:sz w:val="24"/>
              </w:rPr>
            </w:pPr>
            <w:r>
              <w:rPr>
                <w:rFonts w:hint="eastAsia"/>
                <w:sz w:val="24"/>
              </w:rPr>
              <w:t>投标人综合资信</w:t>
            </w:r>
          </w:p>
        </w:tc>
        <w:tc>
          <w:tcPr>
            <w:tcW w:w="3330" w:type="pct"/>
            <w:vAlign w:val="center"/>
          </w:tcPr>
          <w:p w:rsidR="004508FF" w:rsidRDefault="00002A40">
            <w:pPr>
              <w:spacing w:line="360" w:lineRule="auto"/>
              <w:rPr>
                <w:rFonts w:ascii="宋体" w:hAnsi="宋体"/>
                <w:snapToGrid w:val="0"/>
                <w:kern w:val="0"/>
                <w:sz w:val="24"/>
              </w:rPr>
            </w:pPr>
            <w:r>
              <w:rPr>
                <w:rFonts w:ascii="宋体" w:hAnsi="宋体" w:hint="eastAsia"/>
                <w:snapToGrid w:val="0"/>
                <w:kern w:val="0"/>
                <w:sz w:val="24"/>
              </w:rPr>
              <w:t>考察投标人综合资信和履约能力</w:t>
            </w:r>
          </w:p>
          <w:p w:rsidR="004508FF" w:rsidRDefault="00002A40">
            <w:pPr>
              <w:spacing w:line="360" w:lineRule="auto"/>
              <w:rPr>
                <w:rFonts w:ascii="宋体" w:hAnsi="宋体"/>
                <w:snapToGrid w:val="0"/>
                <w:kern w:val="0"/>
                <w:sz w:val="24"/>
              </w:rPr>
            </w:pPr>
            <w:r>
              <w:rPr>
                <w:rFonts w:ascii="宋体" w:hAnsi="宋体" w:hint="eastAsia"/>
                <w:snapToGrid w:val="0"/>
                <w:kern w:val="0"/>
                <w:sz w:val="24"/>
              </w:rPr>
              <w:t>综合资信优，履约能力强：</w:t>
            </w:r>
            <w:r>
              <w:rPr>
                <w:rFonts w:ascii="宋体" w:hAnsi="宋体" w:hint="eastAsia"/>
                <w:snapToGrid w:val="0"/>
                <w:kern w:val="0"/>
                <w:sz w:val="24"/>
              </w:rPr>
              <w:t>3</w:t>
            </w:r>
            <w:r>
              <w:rPr>
                <w:rFonts w:ascii="宋体" w:hAnsi="宋体" w:hint="eastAsia"/>
                <w:snapToGrid w:val="0"/>
                <w:kern w:val="0"/>
                <w:sz w:val="24"/>
              </w:rPr>
              <w:t>分；</w:t>
            </w:r>
          </w:p>
          <w:p w:rsidR="004508FF" w:rsidRDefault="00002A40">
            <w:pPr>
              <w:spacing w:line="360" w:lineRule="auto"/>
              <w:rPr>
                <w:rFonts w:ascii="宋体" w:hAnsi="宋体"/>
                <w:snapToGrid w:val="0"/>
                <w:kern w:val="0"/>
                <w:sz w:val="24"/>
              </w:rPr>
            </w:pPr>
            <w:r>
              <w:rPr>
                <w:rFonts w:ascii="宋体" w:hAnsi="宋体" w:hint="eastAsia"/>
                <w:snapToGrid w:val="0"/>
                <w:kern w:val="0"/>
                <w:sz w:val="24"/>
              </w:rPr>
              <w:t>综合资信较好，履约能力一般：</w:t>
            </w:r>
            <w:r>
              <w:rPr>
                <w:rFonts w:ascii="宋体" w:hAnsi="宋体" w:hint="eastAsia"/>
                <w:snapToGrid w:val="0"/>
                <w:kern w:val="0"/>
                <w:sz w:val="24"/>
              </w:rPr>
              <w:t>1</w:t>
            </w:r>
            <w:r>
              <w:rPr>
                <w:rFonts w:ascii="宋体" w:hAnsi="宋体" w:hint="eastAsia"/>
                <w:snapToGrid w:val="0"/>
                <w:kern w:val="0"/>
                <w:sz w:val="24"/>
              </w:rPr>
              <w:t>分；</w:t>
            </w:r>
          </w:p>
          <w:p w:rsidR="004508FF" w:rsidRDefault="00002A40">
            <w:pPr>
              <w:rPr>
                <w:sz w:val="24"/>
              </w:rPr>
            </w:pPr>
            <w:r>
              <w:rPr>
                <w:rFonts w:ascii="宋体" w:hAnsi="宋体" w:hint="eastAsia"/>
                <w:snapToGrid w:val="0"/>
                <w:kern w:val="0"/>
                <w:sz w:val="24"/>
              </w:rPr>
              <w:t>综合资信差，履约能力较差：</w:t>
            </w:r>
            <w:r>
              <w:rPr>
                <w:rFonts w:ascii="宋体" w:hAnsi="宋体" w:hint="eastAsia"/>
                <w:snapToGrid w:val="0"/>
                <w:kern w:val="0"/>
                <w:sz w:val="24"/>
              </w:rPr>
              <w:t>0</w:t>
            </w:r>
            <w:r>
              <w:rPr>
                <w:rFonts w:ascii="宋体" w:hAnsi="宋体" w:hint="eastAsia"/>
                <w:snapToGrid w:val="0"/>
                <w:kern w:val="0"/>
                <w:sz w:val="24"/>
              </w:rPr>
              <w:t>分</w:t>
            </w:r>
          </w:p>
        </w:tc>
        <w:tc>
          <w:tcPr>
            <w:tcW w:w="529" w:type="pct"/>
            <w:vAlign w:val="center"/>
          </w:tcPr>
          <w:p w:rsidR="004508FF" w:rsidRDefault="00002A40">
            <w:pPr>
              <w:jc w:val="center"/>
              <w:rPr>
                <w:sz w:val="24"/>
              </w:rPr>
            </w:pPr>
            <w:r>
              <w:rPr>
                <w:sz w:val="24"/>
              </w:rPr>
              <w:t>0-3</w:t>
            </w:r>
            <w:r>
              <w:rPr>
                <w:sz w:val="24"/>
              </w:rPr>
              <w:t>分</w:t>
            </w:r>
          </w:p>
        </w:tc>
      </w:tr>
      <w:tr w:rsidR="004508FF">
        <w:trPr>
          <w:jc w:val="center"/>
        </w:trPr>
        <w:tc>
          <w:tcPr>
            <w:tcW w:w="479" w:type="pct"/>
            <w:vAlign w:val="center"/>
          </w:tcPr>
          <w:p w:rsidR="004508FF" w:rsidRDefault="00002A40">
            <w:pPr>
              <w:ind w:firstLineChars="100" w:firstLine="240"/>
              <w:rPr>
                <w:sz w:val="24"/>
              </w:rPr>
            </w:pPr>
            <w:r>
              <w:rPr>
                <w:rFonts w:hint="eastAsia"/>
                <w:sz w:val="24"/>
              </w:rPr>
              <w:t>2</w:t>
            </w:r>
          </w:p>
        </w:tc>
        <w:tc>
          <w:tcPr>
            <w:tcW w:w="660" w:type="pct"/>
            <w:vAlign w:val="center"/>
          </w:tcPr>
          <w:p w:rsidR="004508FF" w:rsidRDefault="00002A40">
            <w:pPr>
              <w:rPr>
                <w:sz w:val="24"/>
              </w:rPr>
            </w:pPr>
            <w:r>
              <w:rPr>
                <w:sz w:val="24"/>
              </w:rPr>
              <w:t>相关业绩情况</w:t>
            </w:r>
          </w:p>
        </w:tc>
        <w:tc>
          <w:tcPr>
            <w:tcW w:w="3330" w:type="pct"/>
            <w:vAlign w:val="center"/>
          </w:tcPr>
          <w:p w:rsidR="004508FF" w:rsidRDefault="00002A40">
            <w:pPr>
              <w:rPr>
                <w:sz w:val="24"/>
              </w:rPr>
            </w:pPr>
            <w:r>
              <w:rPr>
                <w:sz w:val="24"/>
              </w:rPr>
              <w:t>近三年</w:t>
            </w:r>
            <w:r>
              <w:rPr>
                <w:sz w:val="24"/>
              </w:rPr>
              <w:t>(20</w:t>
            </w:r>
            <w:r>
              <w:rPr>
                <w:rFonts w:hint="eastAsia"/>
                <w:sz w:val="24"/>
              </w:rPr>
              <w:t>21</w:t>
            </w:r>
            <w:r>
              <w:rPr>
                <w:sz w:val="24"/>
              </w:rPr>
              <w:t>年</w:t>
            </w:r>
            <w:r>
              <w:rPr>
                <w:sz w:val="24"/>
              </w:rPr>
              <w:t>1</w:t>
            </w:r>
            <w:r>
              <w:rPr>
                <w:sz w:val="24"/>
              </w:rPr>
              <w:t>月</w:t>
            </w:r>
            <w:r>
              <w:rPr>
                <w:sz w:val="24"/>
              </w:rPr>
              <w:t>1</w:t>
            </w:r>
            <w:r>
              <w:rPr>
                <w:sz w:val="24"/>
              </w:rPr>
              <w:t>日起至今，以合同签订日期为准</w:t>
            </w:r>
            <w:r>
              <w:rPr>
                <w:sz w:val="24"/>
              </w:rPr>
              <w:t>)</w:t>
            </w:r>
            <w:r>
              <w:rPr>
                <w:sz w:val="24"/>
              </w:rPr>
              <w:t>承担过</w:t>
            </w:r>
            <w:r>
              <w:rPr>
                <w:rFonts w:hint="eastAsia"/>
                <w:sz w:val="24"/>
              </w:rPr>
              <w:t>同类技术服务类</w:t>
            </w:r>
            <w:r>
              <w:rPr>
                <w:sz w:val="24"/>
              </w:rPr>
              <w:t>项目，每提供一个业绩</w:t>
            </w:r>
            <w:r>
              <w:rPr>
                <w:rFonts w:hint="eastAsia"/>
                <w:sz w:val="24"/>
              </w:rPr>
              <w:t>1</w:t>
            </w:r>
            <w:r>
              <w:rPr>
                <w:sz w:val="24"/>
              </w:rPr>
              <w:t>分，满分为</w:t>
            </w:r>
            <w:r>
              <w:rPr>
                <w:rFonts w:hint="eastAsia"/>
                <w:sz w:val="24"/>
              </w:rPr>
              <w:t>5</w:t>
            </w:r>
            <w:r>
              <w:rPr>
                <w:sz w:val="24"/>
              </w:rPr>
              <w:t>分</w:t>
            </w:r>
            <w:r>
              <w:rPr>
                <w:sz w:val="24"/>
              </w:rPr>
              <w:t>(</w:t>
            </w:r>
            <w:r>
              <w:rPr>
                <w:sz w:val="24"/>
              </w:rPr>
              <w:t>需提供合同复印件，至少包括合同甲乙双方、项目内容页、甲乙双方盖章页，合同签订时间，并加盖投标人公章，不满足视为无效业绩</w:t>
            </w:r>
            <w:r>
              <w:rPr>
                <w:sz w:val="24"/>
              </w:rPr>
              <w:t>)</w:t>
            </w:r>
          </w:p>
        </w:tc>
        <w:tc>
          <w:tcPr>
            <w:tcW w:w="529" w:type="pct"/>
            <w:vAlign w:val="center"/>
          </w:tcPr>
          <w:p w:rsidR="004508FF" w:rsidRDefault="00002A40">
            <w:pPr>
              <w:jc w:val="center"/>
              <w:rPr>
                <w:sz w:val="24"/>
              </w:rPr>
            </w:pPr>
            <w:r>
              <w:rPr>
                <w:sz w:val="24"/>
              </w:rPr>
              <w:t>0-</w:t>
            </w:r>
            <w:r>
              <w:rPr>
                <w:rFonts w:hint="eastAsia"/>
                <w:sz w:val="24"/>
              </w:rPr>
              <w:t>5</w:t>
            </w:r>
            <w:r>
              <w:rPr>
                <w:sz w:val="24"/>
              </w:rPr>
              <w:t>分</w:t>
            </w:r>
          </w:p>
        </w:tc>
      </w:tr>
      <w:tr w:rsidR="004508FF">
        <w:trPr>
          <w:jc w:val="center"/>
        </w:trPr>
        <w:tc>
          <w:tcPr>
            <w:tcW w:w="5000" w:type="pct"/>
            <w:gridSpan w:val="4"/>
            <w:vAlign w:val="center"/>
          </w:tcPr>
          <w:p w:rsidR="004508FF" w:rsidRDefault="004508FF">
            <w:pPr>
              <w:pStyle w:val="26"/>
              <w:ind w:firstLine="480"/>
              <w:jc w:val="center"/>
              <w:rPr>
                <w:sz w:val="24"/>
              </w:rPr>
            </w:pPr>
          </w:p>
          <w:p w:rsidR="004508FF" w:rsidRDefault="00002A40">
            <w:pPr>
              <w:jc w:val="center"/>
            </w:pPr>
            <w:r>
              <w:rPr>
                <w:rFonts w:hint="eastAsia"/>
                <w:sz w:val="24"/>
              </w:rPr>
              <w:t>技术部分</w:t>
            </w:r>
          </w:p>
        </w:tc>
      </w:tr>
      <w:tr w:rsidR="004508FF">
        <w:trPr>
          <w:jc w:val="center"/>
        </w:trPr>
        <w:tc>
          <w:tcPr>
            <w:tcW w:w="479" w:type="pct"/>
            <w:vAlign w:val="center"/>
          </w:tcPr>
          <w:p w:rsidR="004508FF" w:rsidRDefault="00002A40">
            <w:pPr>
              <w:jc w:val="center"/>
              <w:rPr>
                <w:sz w:val="24"/>
              </w:rPr>
            </w:pPr>
            <w:r>
              <w:rPr>
                <w:rFonts w:hint="eastAsia"/>
                <w:sz w:val="24"/>
              </w:rPr>
              <w:t>3</w:t>
            </w:r>
          </w:p>
        </w:tc>
        <w:tc>
          <w:tcPr>
            <w:tcW w:w="660" w:type="pct"/>
            <w:vAlign w:val="center"/>
          </w:tcPr>
          <w:p w:rsidR="004508FF" w:rsidRDefault="00002A40">
            <w:pPr>
              <w:jc w:val="center"/>
              <w:rPr>
                <w:sz w:val="24"/>
              </w:rPr>
            </w:pPr>
            <w:r>
              <w:rPr>
                <w:sz w:val="24"/>
              </w:rPr>
              <w:t>工作方案</w:t>
            </w:r>
          </w:p>
        </w:tc>
        <w:tc>
          <w:tcPr>
            <w:tcW w:w="3330" w:type="pct"/>
            <w:vAlign w:val="center"/>
          </w:tcPr>
          <w:p w:rsidR="004508FF" w:rsidRDefault="00002A40">
            <w:pPr>
              <w:rPr>
                <w:sz w:val="24"/>
              </w:rPr>
            </w:pPr>
            <w:r>
              <w:rPr>
                <w:sz w:val="24"/>
              </w:rPr>
              <w:t>从以下几方面对投标人工作方案进行评分</w:t>
            </w:r>
            <w:r>
              <w:rPr>
                <w:sz w:val="24"/>
              </w:rPr>
              <w:t>:</w:t>
            </w:r>
            <w:r>
              <w:rPr>
                <w:rFonts w:ascii="宋体" w:hAnsi="宋体" w:cs="宋体" w:hint="eastAsia"/>
                <w:sz w:val="24"/>
              </w:rPr>
              <w:t>①</w:t>
            </w:r>
            <w:r>
              <w:rPr>
                <w:sz w:val="24"/>
              </w:rPr>
              <w:t>工作思路</w:t>
            </w:r>
            <w:r>
              <w:rPr>
                <w:rFonts w:ascii="宋体" w:hAnsi="宋体" w:cs="宋体" w:hint="eastAsia"/>
                <w:sz w:val="24"/>
              </w:rPr>
              <w:t>②</w:t>
            </w:r>
            <w:r>
              <w:rPr>
                <w:sz w:val="24"/>
              </w:rPr>
              <w:t>工作流程</w:t>
            </w:r>
            <w:r>
              <w:rPr>
                <w:rFonts w:ascii="宋体" w:hAnsi="宋体" w:cs="宋体" w:hint="eastAsia"/>
                <w:sz w:val="24"/>
              </w:rPr>
              <w:t>③</w:t>
            </w:r>
            <w:r>
              <w:rPr>
                <w:sz w:val="24"/>
              </w:rPr>
              <w:t>技术路线</w:t>
            </w:r>
            <w:r>
              <w:rPr>
                <w:rFonts w:ascii="宋体" w:hAnsi="宋体" w:cs="宋体" w:hint="eastAsia"/>
                <w:sz w:val="24"/>
              </w:rPr>
              <w:t>④</w:t>
            </w:r>
            <w:r>
              <w:rPr>
                <w:sz w:val="24"/>
              </w:rPr>
              <w:t>进度控制</w:t>
            </w:r>
            <w:r>
              <w:rPr>
                <w:rFonts w:ascii="宋体" w:hAnsi="宋体" w:cs="宋体" w:hint="eastAsia"/>
                <w:sz w:val="24"/>
              </w:rPr>
              <w:t>⑤</w:t>
            </w:r>
            <w:r>
              <w:rPr>
                <w:rFonts w:hint="eastAsia"/>
                <w:sz w:val="24"/>
              </w:rPr>
              <w:t>质量控制</w:t>
            </w:r>
          </w:p>
          <w:p w:rsidR="004508FF" w:rsidRDefault="00002A40">
            <w:pPr>
              <w:rPr>
                <w:sz w:val="24"/>
              </w:rPr>
            </w:pPr>
            <w:r>
              <w:rPr>
                <w:sz w:val="24"/>
              </w:rPr>
              <w:t>对以上每一条方案分别进行阐述，有具体描述措施，符合项目需求，上述每一条方案得</w:t>
            </w:r>
            <w:r>
              <w:rPr>
                <w:sz w:val="24"/>
              </w:rPr>
              <w:t>10</w:t>
            </w:r>
            <w:r>
              <w:rPr>
                <w:sz w:val="24"/>
              </w:rPr>
              <w:t>分，满分</w:t>
            </w:r>
            <w:r>
              <w:rPr>
                <w:sz w:val="24"/>
              </w:rPr>
              <w:t>50</w:t>
            </w:r>
            <w:r>
              <w:rPr>
                <w:sz w:val="24"/>
              </w:rPr>
              <w:t>分；</w:t>
            </w:r>
          </w:p>
          <w:p w:rsidR="004508FF" w:rsidRDefault="00002A40">
            <w:pPr>
              <w:rPr>
                <w:sz w:val="24"/>
              </w:rPr>
            </w:pPr>
            <w:r>
              <w:rPr>
                <w:sz w:val="24"/>
              </w:rPr>
              <w:t>每有一项内容虽进行阐述，且符合项目需求，但缺少具体措施描述，则该项得</w:t>
            </w:r>
            <w:r>
              <w:rPr>
                <w:sz w:val="24"/>
              </w:rPr>
              <w:t>8</w:t>
            </w:r>
            <w:r>
              <w:rPr>
                <w:sz w:val="24"/>
              </w:rPr>
              <w:t>分；</w:t>
            </w:r>
          </w:p>
          <w:p w:rsidR="004508FF" w:rsidRDefault="00002A40">
            <w:pPr>
              <w:rPr>
                <w:sz w:val="24"/>
              </w:rPr>
            </w:pPr>
            <w:r>
              <w:rPr>
                <w:sz w:val="24"/>
              </w:rPr>
              <w:t>每有一项内容虽进行阐述，</w:t>
            </w:r>
            <w:r>
              <w:rPr>
                <w:rFonts w:hint="eastAsia"/>
                <w:sz w:val="24"/>
              </w:rPr>
              <w:t>且基本</w:t>
            </w:r>
            <w:r>
              <w:rPr>
                <w:sz w:val="24"/>
              </w:rPr>
              <w:t>符合项目需求，措施</w:t>
            </w:r>
            <w:r>
              <w:rPr>
                <w:rFonts w:hint="eastAsia"/>
                <w:sz w:val="24"/>
              </w:rPr>
              <w:t>描述简单缺少针对性</w:t>
            </w:r>
            <w:r>
              <w:rPr>
                <w:sz w:val="24"/>
              </w:rPr>
              <w:t>，则该项得</w:t>
            </w:r>
            <w:r>
              <w:rPr>
                <w:rFonts w:hint="eastAsia"/>
                <w:sz w:val="24"/>
              </w:rPr>
              <w:t>6</w:t>
            </w:r>
            <w:r>
              <w:rPr>
                <w:sz w:val="24"/>
              </w:rPr>
              <w:t>分；</w:t>
            </w:r>
          </w:p>
          <w:p w:rsidR="004508FF" w:rsidRDefault="00002A40">
            <w:pPr>
              <w:rPr>
                <w:sz w:val="24"/>
              </w:rPr>
            </w:pPr>
            <w:r>
              <w:rPr>
                <w:sz w:val="24"/>
              </w:rPr>
              <w:t>每有一项内容虽进行阐述，但未完全符合项目需求，得</w:t>
            </w:r>
            <w:r>
              <w:rPr>
                <w:sz w:val="24"/>
              </w:rPr>
              <w:t>4</w:t>
            </w:r>
            <w:r>
              <w:rPr>
                <w:sz w:val="24"/>
              </w:rPr>
              <w:t>分；</w:t>
            </w:r>
          </w:p>
          <w:p w:rsidR="004508FF" w:rsidRDefault="00002A40">
            <w:pPr>
              <w:pStyle w:val="26"/>
              <w:ind w:leftChars="0" w:left="0" w:firstLineChars="0" w:firstLine="0"/>
              <w:rPr>
                <w:sz w:val="24"/>
              </w:rPr>
            </w:pPr>
            <w:r>
              <w:rPr>
                <w:rFonts w:hint="eastAsia"/>
                <w:sz w:val="24"/>
              </w:rPr>
              <w:t>每有一项内容仅进行简单阐述，得</w:t>
            </w:r>
            <w:r>
              <w:rPr>
                <w:rFonts w:hint="eastAsia"/>
                <w:sz w:val="24"/>
              </w:rPr>
              <w:t>2</w:t>
            </w:r>
            <w:r>
              <w:rPr>
                <w:rFonts w:hint="eastAsia"/>
                <w:sz w:val="24"/>
              </w:rPr>
              <w:t>分；</w:t>
            </w:r>
          </w:p>
          <w:p w:rsidR="004508FF" w:rsidRDefault="00002A40">
            <w:pPr>
              <w:rPr>
                <w:sz w:val="24"/>
              </w:rPr>
            </w:pPr>
            <w:r>
              <w:rPr>
                <w:sz w:val="24"/>
              </w:rPr>
              <w:t>每有一项内容未进行阐述或阐述完全不符合项目需求，得</w:t>
            </w:r>
            <w:r>
              <w:rPr>
                <w:sz w:val="24"/>
              </w:rPr>
              <w:t>0</w:t>
            </w:r>
            <w:r>
              <w:rPr>
                <w:sz w:val="24"/>
              </w:rPr>
              <w:t>分。</w:t>
            </w:r>
          </w:p>
        </w:tc>
        <w:tc>
          <w:tcPr>
            <w:tcW w:w="529" w:type="pct"/>
            <w:vAlign w:val="center"/>
          </w:tcPr>
          <w:p w:rsidR="004508FF" w:rsidRDefault="00002A40">
            <w:pPr>
              <w:jc w:val="left"/>
              <w:rPr>
                <w:sz w:val="24"/>
              </w:rPr>
            </w:pPr>
            <w:r>
              <w:rPr>
                <w:sz w:val="24"/>
              </w:rPr>
              <w:t>0-50</w:t>
            </w:r>
            <w:r>
              <w:rPr>
                <w:sz w:val="24"/>
              </w:rPr>
              <w:t>分</w:t>
            </w:r>
          </w:p>
        </w:tc>
      </w:tr>
      <w:tr w:rsidR="004508FF">
        <w:trPr>
          <w:jc w:val="center"/>
        </w:trPr>
        <w:tc>
          <w:tcPr>
            <w:tcW w:w="479" w:type="pct"/>
            <w:vAlign w:val="center"/>
          </w:tcPr>
          <w:p w:rsidR="004508FF" w:rsidRDefault="00002A40">
            <w:pPr>
              <w:jc w:val="center"/>
              <w:rPr>
                <w:sz w:val="24"/>
              </w:rPr>
            </w:pPr>
            <w:r>
              <w:rPr>
                <w:rFonts w:hint="eastAsia"/>
                <w:sz w:val="24"/>
              </w:rPr>
              <w:t>4</w:t>
            </w:r>
          </w:p>
        </w:tc>
        <w:tc>
          <w:tcPr>
            <w:tcW w:w="660" w:type="pct"/>
            <w:vAlign w:val="center"/>
          </w:tcPr>
          <w:p w:rsidR="004508FF" w:rsidRDefault="00002A40">
            <w:pPr>
              <w:jc w:val="center"/>
              <w:rPr>
                <w:sz w:val="24"/>
              </w:rPr>
            </w:pPr>
            <w:r>
              <w:rPr>
                <w:sz w:val="24"/>
              </w:rPr>
              <w:t>团队人员配置</w:t>
            </w:r>
          </w:p>
        </w:tc>
        <w:tc>
          <w:tcPr>
            <w:tcW w:w="3330" w:type="pct"/>
            <w:vAlign w:val="center"/>
          </w:tcPr>
          <w:p w:rsidR="004508FF" w:rsidRDefault="00002A40">
            <w:pPr>
              <w:rPr>
                <w:sz w:val="24"/>
              </w:rPr>
            </w:pPr>
            <w:r>
              <w:rPr>
                <w:sz w:val="24"/>
              </w:rPr>
              <w:t>明确项目中</w:t>
            </w:r>
            <w:r>
              <w:rPr>
                <w:rFonts w:ascii="宋体" w:hAnsi="宋体" w:cs="宋体" w:hint="eastAsia"/>
                <w:sz w:val="24"/>
              </w:rPr>
              <w:t>①</w:t>
            </w:r>
            <w:r>
              <w:rPr>
                <w:sz w:val="24"/>
              </w:rPr>
              <w:t>各工作岗位设置</w:t>
            </w:r>
            <w:r>
              <w:rPr>
                <w:rFonts w:ascii="宋体" w:hAnsi="宋体" w:cs="宋体" w:hint="eastAsia"/>
                <w:sz w:val="24"/>
              </w:rPr>
              <w:t>②</w:t>
            </w:r>
            <w:r>
              <w:rPr>
                <w:sz w:val="24"/>
              </w:rPr>
              <w:t>各岗位具体职责</w:t>
            </w:r>
            <w:r>
              <w:rPr>
                <w:rFonts w:ascii="宋体" w:hAnsi="宋体" w:cs="宋体" w:hint="eastAsia"/>
                <w:sz w:val="24"/>
              </w:rPr>
              <w:t>③</w:t>
            </w:r>
            <w:r>
              <w:rPr>
                <w:sz w:val="24"/>
              </w:rPr>
              <w:t>项目负责人工作经验</w:t>
            </w:r>
            <w:r>
              <w:rPr>
                <w:rFonts w:ascii="宋体" w:hAnsi="宋体" w:cs="宋体" w:hint="eastAsia"/>
                <w:sz w:val="24"/>
              </w:rPr>
              <w:t>④</w:t>
            </w:r>
            <w:r>
              <w:rPr>
                <w:sz w:val="24"/>
              </w:rPr>
              <w:t>专家顾问团队配置</w:t>
            </w:r>
            <w:r>
              <w:rPr>
                <w:rFonts w:ascii="宋体" w:hAnsi="宋体" w:cs="宋体" w:hint="eastAsia"/>
                <w:sz w:val="24"/>
              </w:rPr>
              <w:t>⑤</w:t>
            </w:r>
            <w:r>
              <w:rPr>
                <w:sz w:val="24"/>
              </w:rPr>
              <w:t>项目组成员配置</w:t>
            </w:r>
          </w:p>
          <w:p w:rsidR="004508FF" w:rsidRDefault="00002A40">
            <w:pPr>
              <w:rPr>
                <w:sz w:val="24"/>
              </w:rPr>
            </w:pPr>
            <w:r>
              <w:rPr>
                <w:sz w:val="24"/>
              </w:rPr>
              <w:t>对以上每条要求有具体描述，完全满足服务需求得</w:t>
            </w:r>
            <w:r>
              <w:rPr>
                <w:rFonts w:hint="eastAsia"/>
                <w:sz w:val="24"/>
              </w:rPr>
              <w:t>4</w:t>
            </w:r>
            <w:r>
              <w:rPr>
                <w:sz w:val="24"/>
              </w:rPr>
              <w:t>分</w:t>
            </w:r>
            <w:r>
              <w:rPr>
                <w:sz w:val="24"/>
              </w:rPr>
              <w:t>;</w:t>
            </w:r>
            <w:r>
              <w:rPr>
                <w:sz w:val="24"/>
              </w:rPr>
              <w:t>满分得</w:t>
            </w:r>
            <w:r>
              <w:rPr>
                <w:rFonts w:hint="eastAsia"/>
                <w:sz w:val="24"/>
              </w:rPr>
              <w:t>20</w:t>
            </w:r>
            <w:r>
              <w:rPr>
                <w:sz w:val="24"/>
              </w:rPr>
              <w:t>分</w:t>
            </w:r>
            <w:r>
              <w:rPr>
                <w:sz w:val="24"/>
              </w:rPr>
              <w:t>;</w:t>
            </w:r>
          </w:p>
          <w:p w:rsidR="004508FF" w:rsidRDefault="00002A40">
            <w:pPr>
              <w:rPr>
                <w:sz w:val="24"/>
              </w:rPr>
            </w:pPr>
            <w:r>
              <w:rPr>
                <w:sz w:val="24"/>
              </w:rPr>
              <w:t>每有一条要求有具体描述，</w:t>
            </w:r>
            <w:r>
              <w:rPr>
                <w:rFonts w:hint="eastAsia"/>
                <w:sz w:val="24"/>
              </w:rPr>
              <w:t>基本</w:t>
            </w:r>
            <w:r>
              <w:rPr>
                <w:sz w:val="24"/>
              </w:rPr>
              <w:t>满足服务需求，该条得</w:t>
            </w:r>
            <w:r>
              <w:rPr>
                <w:rFonts w:hint="eastAsia"/>
                <w:sz w:val="24"/>
              </w:rPr>
              <w:t>3</w:t>
            </w:r>
            <w:r>
              <w:rPr>
                <w:sz w:val="24"/>
              </w:rPr>
              <w:t>分</w:t>
            </w:r>
            <w:r>
              <w:rPr>
                <w:sz w:val="24"/>
              </w:rPr>
              <w:t>;</w:t>
            </w:r>
          </w:p>
          <w:p w:rsidR="004508FF" w:rsidRDefault="00002A40">
            <w:r>
              <w:rPr>
                <w:sz w:val="24"/>
              </w:rPr>
              <w:t>每有一条要求有具体描述，</w:t>
            </w:r>
            <w:r>
              <w:rPr>
                <w:rFonts w:hint="eastAsia"/>
                <w:sz w:val="24"/>
              </w:rPr>
              <w:t>部分</w:t>
            </w:r>
            <w:r>
              <w:rPr>
                <w:sz w:val="24"/>
              </w:rPr>
              <w:t>满足服务需求，该条得</w:t>
            </w:r>
            <w:r>
              <w:rPr>
                <w:rFonts w:hint="eastAsia"/>
                <w:sz w:val="24"/>
              </w:rPr>
              <w:t>1</w:t>
            </w:r>
            <w:r>
              <w:rPr>
                <w:sz w:val="24"/>
              </w:rPr>
              <w:t>分</w:t>
            </w:r>
            <w:r>
              <w:rPr>
                <w:sz w:val="24"/>
              </w:rPr>
              <w:t>;</w:t>
            </w:r>
          </w:p>
          <w:p w:rsidR="004508FF" w:rsidRDefault="00002A40">
            <w:pPr>
              <w:rPr>
                <w:sz w:val="24"/>
              </w:rPr>
            </w:pPr>
            <w:r>
              <w:rPr>
                <w:sz w:val="24"/>
              </w:rPr>
              <w:t>每有一条要求有具体描述，但不满足服务需求，得</w:t>
            </w:r>
            <w:r>
              <w:rPr>
                <w:sz w:val="24"/>
              </w:rPr>
              <w:t>0</w:t>
            </w:r>
            <w:r>
              <w:rPr>
                <w:sz w:val="24"/>
              </w:rPr>
              <w:t>分</w:t>
            </w:r>
            <w:r>
              <w:rPr>
                <w:sz w:val="24"/>
              </w:rPr>
              <w:t>;</w:t>
            </w:r>
          </w:p>
        </w:tc>
        <w:tc>
          <w:tcPr>
            <w:tcW w:w="529" w:type="pct"/>
            <w:vAlign w:val="center"/>
          </w:tcPr>
          <w:p w:rsidR="004508FF" w:rsidRDefault="00002A40">
            <w:pPr>
              <w:jc w:val="left"/>
              <w:rPr>
                <w:sz w:val="24"/>
              </w:rPr>
            </w:pPr>
            <w:r>
              <w:rPr>
                <w:sz w:val="24"/>
              </w:rPr>
              <w:t>0-</w:t>
            </w:r>
            <w:r>
              <w:rPr>
                <w:rFonts w:hint="eastAsia"/>
                <w:sz w:val="24"/>
              </w:rPr>
              <w:t>20</w:t>
            </w:r>
            <w:r>
              <w:rPr>
                <w:sz w:val="24"/>
              </w:rPr>
              <w:t>分</w:t>
            </w:r>
          </w:p>
        </w:tc>
      </w:tr>
      <w:tr w:rsidR="004508FF">
        <w:trPr>
          <w:trHeight w:val="312"/>
          <w:jc w:val="center"/>
        </w:trPr>
        <w:tc>
          <w:tcPr>
            <w:tcW w:w="479" w:type="pct"/>
            <w:vAlign w:val="center"/>
          </w:tcPr>
          <w:p w:rsidR="004508FF" w:rsidRDefault="00002A40">
            <w:pPr>
              <w:ind w:firstLineChars="100" w:firstLine="240"/>
              <w:rPr>
                <w:sz w:val="24"/>
              </w:rPr>
            </w:pPr>
            <w:r>
              <w:rPr>
                <w:rFonts w:hint="eastAsia"/>
                <w:sz w:val="24"/>
              </w:rPr>
              <w:t>5</w:t>
            </w:r>
          </w:p>
        </w:tc>
        <w:tc>
          <w:tcPr>
            <w:tcW w:w="660" w:type="pct"/>
            <w:vAlign w:val="center"/>
          </w:tcPr>
          <w:p w:rsidR="004508FF" w:rsidRDefault="00002A40">
            <w:pPr>
              <w:jc w:val="left"/>
              <w:rPr>
                <w:sz w:val="24"/>
              </w:rPr>
            </w:pPr>
            <w:r>
              <w:rPr>
                <w:sz w:val="24"/>
              </w:rPr>
              <w:t>管理方案</w:t>
            </w:r>
          </w:p>
        </w:tc>
        <w:tc>
          <w:tcPr>
            <w:tcW w:w="3330" w:type="pct"/>
            <w:vAlign w:val="center"/>
          </w:tcPr>
          <w:p w:rsidR="004508FF" w:rsidRDefault="00002A40">
            <w:pPr>
              <w:rPr>
                <w:sz w:val="24"/>
              </w:rPr>
            </w:pPr>
            <w:r>
              <w:rPr>
                <w:sz w:val="24"/>
              </w:rPr>
              <w:t>从</w:t>
            </w:r>
            <w:r>
              <w:rPr>
                <w:rFonts w:ascii="宋体" w:hAnsi="宋体" w:cs="宋体" w:hint="eastAsia"/>
                <w:sz w:val="24"/>
              </w:rPr>
              <w:t>①</w:t>
            </w:r>
            <w:r>
              <w:rPr>
                <w:sz w:val="24"/>
              </w:rPr>
              <w:t>项目组织管理</w:t>
            </w:r>
            <w:r>
              <w:rPr>
                <w:rFonts w:ascii="宋体" w:hAnsi="宋体" w:cs="宋体" w:hint="eastAsia"/>
                <w:sz w:val="24"/>
              </w:rPr>
              <w:t>②</w:t>
            </w:r>
            <w:r>
              <w:rPr>
                <w:sz w:val="24"/>
              </w:rPr>
              <w:t>保密工作管理</w:t>
            </w:r>
            <w:r>
              <w:rPr>
                <w:rFonts w:ascii="宋体" w:hAnsi="宋体" w:cs="宋体" w:hint="eastAsia"/>
                <w:sz w:val="24"/>
              </w:rPr>
              <w:t>③</w:t>
            </w:r>
            <w:r>
              <w:rPr>
                <w:sz w:val="24"/>
              </w:rPr>
              <w:t>档案资料管理</w:t>
            </w:r>
            <w:r>
              <w:rPr>
                <w:rFonts w:ascii="宋体" w:hAnsi="宋体" w:cs="宋体" w:hint="eastAsia"/>
                <w:sz w:val="24"/>
              </w:rPr>
              <w:t>④</w:t>
            </w:r>
            <w:r>
              <w:rPr>
                <w:sz w:val="24"/>
              </w:rPr>
              <w:t>项目售后服务</w:t>
            </w:r>
            <w:r>
              <w:rPr>
                <w:rFonts w:hint="eastAsia"/>
                <w:sz w:val="24"/>
              </w:rPr>
              <w:t>四</w:t>
            </w:r>
            <w:r>
              <w:rPr>
                <w:sz w:val="24"/>
              </w:rPr>
              <w:t>方面进行评分</w:t>
            </w:r>
            <w:r>
              <w:rPr>
                <w:sz w:val="24"/>
              </w:rPr>
              <w:t>:</w:t>
            </w:r>
          </w:p>
          <w:p w:rsidR="004508FF" w:rsidRDefault="00002A40">
            <w:pPr>
              <w:rPr>
                <w:sz w:val="24"/>
              </w:rPr>
            </w:pPr>
            <w:r>
              <w:rPr>
                <w:sz w:val="24"/>
              </w:rPr>
              <w:lastRenderedPageBreak/>
              <w:t>对以上每一条方案分别进行阐述，有具体描述措施，符合项目需求，上述每一条方案得</w:t>
            </w:r>
            <w:r>
              <w:rPr>
                <w:sz w:val="24"/>
              </w:rPr>
              <w:t>3</w:t>
            </w:r>
            <w:r>
              <w:rPr>
                <w:sz w:val="24"/>
              </w:rPr>
              <w:t>分，满分</w:t>
            </w:r>
            <w:r>
              <w:rPr>
                <w:sz w:val="24"/>
              </w:rPr>
              <w:t>12</w:t>
            </w:r>
            <w:r>
              <w:rPr>
                <w:sz w:val="24"/>
              </w:rPr>
              <w:t>分；</w:t>
            </w:r>
          </w:p>
          <w:p w:rsidR="004508FF" w:rsidRDefault="00002A40">
            <w:pPr>
              <w:rPr>
                <w:sz w:val="24"/>
              </w:rPr>
            </w:pPr>
            <w:r>
              <w:rPr>
                <w:sz w:val="24"/>
              </w:rPr>
              <w:t>每有一项内容虽进行阐述，且符合项目需求，但缺少具体措施描述，则该项得</w:t>
            </w:r>
            <w:r>
              <w:rPr>
                <w:sz w:val="24"/>
              </w:rPr>
              <w:t>2</w:t>
            </w:r>
            <w:r>
              <w:rPr>
                <w:sz w:val="24"/>
              </w:rPr>
              <w:t>分；</w:t>
            </w:r>
          </w:p>
          <w:p w:rsidR="004508FF" w:rsidRDefault="00002A40">
            <w:pPr>
              <w:rPr>
                <w:sz w:val="24"/>
              </w:rPr>
            </w:pPr>
            <w:r>
              <w:rPr>
                <w:sz w:val="24"/>
              </w:rPr>
              <w:t>每有一项内容虽进行阐述，但未完全符合项目需求，得</w:t>
            </w:r>
            <w:r>
              <w:rPr>
                <w:sz w:val="24"/>
              </w:rPr>
              <w:t>1</w:t>
            </w:r>
            <w:r>
              <w:rPr>
                <w:sz w:val="24"/>
              </w:rPr>
              <w:t>分；</w:t>
            </w:r>
          </w:p>
          <w:p w:rsidR="004508FF" w:rsidRDefault="00002A40">
            <w:pPr>
              <w:rPr>
                <w:sz w:val="24"/>
              </w:rPr>
            </w:pPr>
            <w:r>
              <w:rPr>
                <w:sz w:val="24"/>
              </w:rPr>
              <w:t>每有一项内容未进行阐述或阐述完全不符合项目需求，得</w:t>
            </w:r>
            <w:r>
              <w:rPr>
                <w:sz w:val="24"/>
              </w:rPr>
              <w:t>0</w:t>
            </w:r>
            <w:r>
              <w:rPr>
                <w:sz w:val="24"/>
              </w:rPr>
              <w:t>分。</w:t>
            </w:r>
          </w:p>
        </w:tc>
        <w:tc>
          <w:tcPr>
            <w:tcW w:w="529" w:type="pct"/>
            <w:vAlign w:val="center"/>
          </w:tcPr>
          <w:p w:rsidR="004508FF" w:rsidRDefault="00002A40">
            <w:pPr>
              <w:jc w:val="left"/>
              <w:rPr>
                <w:sz w:val="24"/>
              </w:rPr>
            </w:pPr>
            <w:r>
              <w:rPr>
                <w:sz w:val="24"/>
              </w:rPr>
              <w:lastRenderedPageBreak/>
              <w:t>0-12</w:t>
            </w:r>
            <w:r>
              <w:rPr>
                <w:sz w:val="24"/>
              </w:rPr>
              <w:t>分</w:t>
            </w:r>
          </w:p>
        </w:tc>
      </w:tr>
      <w:tr w:rsidR="004508FF">
        <w:trPr>
          <w:jc w:val="center"/>
        </w:trPr>
        <w:tc>
          <w:tcPr>
            <w:tcW w:w="479" w:type="pct"/>
            <w:vAlign w:val="center"/>
          </w:tcPr>
          <w:p w:rsidR="004508FF" w:rsidRDefault="00002A40">
            <w:pPr>
              <w:jc w:val="center"/>
              <w:rPr>
                <w:sz w:val="24"/>
              </w:rPr>
            </w:pPr>
            <w:r>
              <w:rPr>
                <w:rFonts w:hint="eastAsia"/>
                <w:sz w:val="24"/>
              </w:rPr>
              <w:lastRenderedPageBreak/>
              <w:t>6</w:t>
            </w:r>
          </w:p>
        </w:tc>
        <w:tc>
          <w:tcPr>
            <w:tcW w:w="660" w:type="pct"/>
            <w:vAlign w:val="center"/>
          </w:tcPr>
          <w:p w:rsidR="004508FF" w:rsidRDefault="00002A40">
            <w:pPr>
              <w:jc w:val="center"/>
              <w:rPr>
                <w:sz w:val="24"/>
              </w:rPr>
            </w:pPr>
            <w:r>
              <w:rPr>
                <w:sz w:val="24"/>
              </w:rPr>
              <w:t>价格</w:t>
            </w:r>
          </w:p>
        </w:tc>
        <w:tc>
          <w:tcPr>
            <w:tcW w:w="3330" w:type="pct"/>
            <w:vAlign w:val="center"/>
          </w:tcPr>
          <w:p w:rsidR="004508FF" w:rsidRDefault="00002A40">
            <w:pPr>
              <w:widowControl/>
              <w:contextualSpacing/>
              <w:jc w:val="left"/>
              <w:rPr>
                <w:sz w:val="24"/>
              </w:rPr>
            </w:pPr>
            <w:r>
              <w:rPr>
                <w:sz w:val="24"/>
              </w:rPr>
              <w:t>采用低价优先法计算，即满足招标文件要求且投标价格最低的投标报价为评标基准价，其价格分为满分。其他满足招标文件要求的投标人的价格分统一按照下列公式计算</w:t>
            </w:r>
            <w:r>
              <w:rPr>
                <w:sz w:val="24"/>
              </w:rPr>
              <w:t>:</w:t>
            </w:r>
            <w:r>
              <w:rPr>
                <w:sz w:val="24"/>
              </w:rPr>
              <w:t>投标报价得分</w:t>
            </w:r>
            <w:r>
              <w:rPr>
                <w:sz w:val="24"/>
              </w:rPr>
              <w:t>=(</w:t>
            </w:r>
            <w:r>
              <w:rPr>
                <w:sz w:val="24"/>
              </w:rPr>
              <w:t>评标基准价</w:t>
            </w:r>
            <w:r>
              <w:rPr>
                <w:sz w:val="24"/>
              </w:rPr>
              <w:t>/</w:t>
            </w:r>
            <w:r>
              <w:rPr>
                <w:sz w:val="24"/>
              </w:rPr>
              <w:t>投标报价</w:t>
            </w:r>
            <w:r>
              <w:rPr>
                <w:sz w:val="24"/>
              </w:rPr>
              <w:t>)X10(</w:t>
            </w:r>
            <w:r>
              <w:rPr>
                <w:sz w:val="24"/>
              </w:rPr>
              <w:t>注</w:t>
            </w:r>
            <w:r>
              <w:rPr>
                <w:sz w:val="24"/>
              </w:rPr>
              <w:t>:</w:t>
            </w:r>
            <w:r>
              <w:rPr>
                <w:sz w:val="24"/>
              </w:rPr>
              <w:t>得分保留两位小数</w:t>
            </w:r>
            <w:r>
              <w:rPr>
                <w:sz w:val="24"/>
              </w:rPr>
              <w:t>)</w:t>
            </w:r>
          </w:p>
        </w:tc>
        <w:tc>
          <w:tcPr>
            <w:tcW w:w="529" w:type="pct"/>
            <w:vAlign w:val="center"/>
          </w:tcPr>
          <w:p w:rsidR="004508FF" w:rsidRDefault="00002A40">
            <w:pPr>
              <w:jc w:val="left"/>
              <w:rPr>
                <w:sz w:val="24"/>
              </w:rPr>
            </w:pPr>
            <w:r>
              <w:rPr>
                <w:sz w:val="24"/>
              </w:rPr>
              <w:t>0-10</w:t>
            </w:r>
            <w:r>
              <w:rPr>
                <w:sz w:val="24"/>
              </w:rPr>
              <w:t>分</w:t>
            </w:r>
          </w:p>
        </w:tc>
      </w:tr>
    </w:tbl>
    <w:p w:rsidR="004508FF" w:rsidRDefault="004508FF">
      <w:pPr>
        <w:pStyle w:val="a8"/>
        <w:ind w:firstLine="0"/>
        <w:rPr>
          <w:rFonts w:hAnsi="宋体"/>
          <w:b/>
          <w:bCs/>
        </w:rPr>
      </w:pPr>
    </w:p>
    <w:p w:rsidR="004508FF" w:rsidRDefault="004508FF">
      <w:pPr>
        <w:pStyle w:val="a8"/>
        <w:ind w:firstLine="0"/>
        <w:rPr>
          <w:rFonts w:hAnsi="宋体"/>
          <w:b/>
          <w:bCs/>
        </w:rPr>
      </w:pPr>
    </w:p>
    <w:p w:rsidR="004508FF" w:rsidRDefault="00002A40">
      <w:pPr>
        <w:spacing w:line="360" w:lineRule="auto"/>
        <w:jc w:val="center"/>
        <w:outlineLvl w:val="0"/>
        <w:rPr>
          <w:rFonts w:ascii="宋体" w:hAnsi="宋体"/>
          <w:b/>
          <w:sz w:val="36"/>
          <w:szCs w:val="36"/>
        </w:rPr>
      </w:pPr>
      <w:r>
        <w:rPr>
          <w:rFonts w:ascii="宋体" w:hAnsi="宋体"/>
          <w:b/>
          <w:sz w:val="36"/>
          <w:szCs w:val="36"/>
        </w:rPr>
        <w:br w:type="page"/>
      </w:r>
      <w:bookmarkStart w:id="664" w:name="_Toc26102"/>
      <w:bookmarkStart w:id="665" w:name="_Toc7625"/>
      <w:r>
        <w:rPr>
          <w:rFonts w:ascii="宋体" w:hAnsi="宋体"/>
          <w:b/>
          <w:sz w:val="36"/>
          <w:szCs w:val="36"/>
        </w:rPr>
        <w:lastRenderedPageBreak/>
        <w:t>第</w:t>
      </w:r>
      <w:r>
        <w:rPr>
          <w:rFonts w:ascii="宋体" w:hAnsi="宋体" w:hint="eastAsia"/>
          <w:b/>
          <w:sz w:val="36"/>
          <w:szCs w:val="36"/>
        </w:rPr>
        <w:t>四</w:t>
      </w:r>
      <w:r>
        <w:rPr>
          <w:rFonts w:ascii="宋体" w:hAnsi="宋体"/>
          <w:b/>
          <w:sz w:val="36"/>
          <w:szCs w:val="36"/>
        </w:rPr>
        <w:t>章</w:t>
      </w:r>
      <w:r>
        <w:rPr>
          <w:rFonts w:ascii="宋体" w:hAnsi="宋体"/>
          <w:b/>
          <w:sz w:val="36"/>
          <w:szCs w:val="36"/>
        </w:rPr>
        <w:t xml:space="preserve">  </w:t>
      </w:r>
      <w:r>
        <w:rPr>
          <w:rFonts w:ascii="宋体" w:hAnsi="宋体"/>
          <w:b/>
          <w:sz w:val="36"/>
          <w:szCs w:val="36"/>
        </w:rPr>
        <w:t>采购需求</w:t>
      </w:r>
      <w:bookmarkEnd w:id="664"/>
      <w:bookmarkEnd w:id="665"/>
    </w:p>
    <w:p w:rsidR="004508FF" w:rsidRDefault="00002A40">
      <w:pPr>
        <w:pStyle w:val="21"/>
        <w:rPr>
          <w:rFonts w:ascii="宋体" w:eastAsia="宋体" w:hAnsi="宋体"/>
          <w:sz w:val="28"/>
        </w:rPr>
      </w:pPr>
      <w:r>
        <w:rPr>
          <w:rFonts w:ascii="宋体" w:eastAsia="宋体" w:hAnsi="宋体" w:hint="eastAsia"/>
          <w:sz w:val="28"/>
        </w:rPr>
        <w:t>第一部分：项目一览表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241"/>
        <w:gridCol w:w="2781"/>
        <w:gridCol w:w="2225"/>
        <w:gridCol w:w="2294"/>
      </w:tblGrid>
      <w:tr w:rsidR="004508FF">
        <w:trPr>
          <w:trHeight w:val="938"/>
        </w:trPr>
        <w:tc>
          <w:tcPr>
            <w:tcW w:w="402" w:type="pct"/>
            <w:vAlign w:val="center"/>
          </w:tcPr>
          <w:p w:rsidR="004508FF" w:rsidRDefault="00002A40">
            <w:pPr>
              <w:spacing w:line="360" w:lineRule="auto"/>
              <w:jc w:val="center"/>
              <w:rPr>
                <w:rFonts w:ascii="宋体" w:hAnsi="宋体"/>
                <w:b/>
                <w:bCs/>
                <w:sz w:val="24"/>
              </w:rPr>
            </w:pPr>
            <w:r>
              <w:rPr>
                <w:rFonts w:ascii="宋体" w:hAnsi="宋体" w:hint="eastAsia"/>
                <w:b/>
                <w:bCs/>
                <w:sz w:val="24"/>
              </w:rPr>
              <w:t>包号</w:t>
            </w:r>
          </w:p>
        </w:tc>
        <w:tc>
          <w:tcPr>
            <w:tcW w:w="668" w:type="pct"/>
            <w:vAlign w:val="center"/>
          </w:tcPr>
          <w:p w:rsidR="004508FF" w:rsidRDefault="00002A40">
            <w:pPr>
              <w:spacing w:line="360" w:lineRule="auto"/>
              <w:jc w:val="center"/>
              <w:rPr>
                <w:rFonts w:ascii="宋体" w:hAnsi="宋体"/>
                <w:b/>
                <w:bCs/>
                <w:sz w:val="24"/>
              </w:rPr>
            </w:pPr>
            <w:r>
              <w:rPr>
                <w:rFonts w:ascii="宋体" w:hAnsi="宋体" w:hint="eastAsia"/>
                <w:b/>
                <w:bCs/>
                <w:sz w:val="24"/>
              </w:rPr>
              <w:t>采购内容</w:t>
            </w:r>
          </w:p>
        </w:tc>
        <w:tc>
          <w:tcPr>
            <w:tcW w:w="1497" w:type="pct"/>
            <w:vAlign w:val="center"/>
          </w:tcPr>
          <w:p w:rsidR="004508FF" w:rsidRDefault="00002A40">
            <w:pPr>
              <w:spacing w:line="360" w:lineRule="auto"/>
              <w:jc w:val="center"/>
              <w:rPr>
                <w:rFonts w:ascii="宋体" w:hAnsi="宋体"/>
                <w:b/>
                <w:bCs/>
                <w:sz w:val="24"/>
              </w:rPr>
            </w:pPr>
            <w:r>
              <w:rPr>
                <w:rFonts w:ascii="宋体" w:hAnsi="宋体" w:hint="eastAsia"/>
                <w:b/>
                <w:bCs/>
                <w:sz w:val="24"/>
              </w:rPr>
              <w:t>数量</w:t>
            </w:r>
          </w:p>
        </w:tc>
        <w:tc>
          <w:tcPr>
            <w:tcW w:w="1198" w:type="pct"/>
            <w:vAlign w:val="center"/>
          </w:tcPr>
          <w:p w:rsidR="004508FF" w:rsidRDefault="00002A40">
            <w:pPr>
              <w:spacing w:line="360" w:lineRule="auto"/>
              <w:jc w:val="center"/>
              <w:rPr>
                <w:rFonts w:ascii="宋体" w:hAnsi="宋体"/>
                <w:b/>
                <w:bCs/>
                <w:sz w:val="24"/>
              </w:rPr>
            </w:pPr>
            <w:r>
              <w:rPr>
                <w:rFonts w:ascii="宋体" w:hAnsi="宋体" w:hint="eastAsia"/>
                <w:b/>
                <w:bCs/>
                <w:sz w:val="24"/>
              </w:rPr>
              <w:t>预算（万元）</w:t>
            </w:r>
          </w:p>
        </w:tc>
        <w:tc>
          <w:tcPr>
            <w:tcW w:w="1235" w:type="pct"/>
            <w:vAlign w:val="center"/>
          </w:tcPr>
          <w:p w:rsidR="004508FF" w:rsidRDefault="00002A40">
            <w:pPr>
              <w:spacing w:line="360" w:lineRule="auto"/>
              <w:jc w:val="center"/>
              <w:rPr>
                <w:rFonts w:ascii="宋体" w:hAnsi="宋体"/>
                <w:b/>
                <w:bCs/>
                <w:sz w:val="24"/>
              </w:rPr>
            </w:pPr>
            <w:r>
              <w:rPr>
                <w:rFonts w:ascii="宋体" w:hAnsi="宋体" w:hint="eastAsia"/>
                <w:b/>
                <w:bCs/>
                <w:sz w:val="24"/>
              </w:rPr>
              <w:t>服务期限</w:t>
            </w:r>
          </w:p>
        </w:tc>
      </w:tr>
      <w:tr w:rsidR="004508FF">
        <w:trPr>
          <w:trHeight w:val="972"/>
        </w:trPr>
        <w:tc>
          <w:tcPr>
            <w:tcW w:w="402" w:type="pct"/>
            <w:shd w:val="clear" w:color="000000" w:fill="FFFFFF"/>
            <w:vAlign w:val="center"/>
          </w:tcPr>
          <w:p w:rsidR="004508FF" w:rsidRDefault="00002A40">
            <w:pPr>
              <w:spacing w:line="360" w:lineRule="auto"/>
              <w:jc w:val="center"/>
              <w:rPr>
                <w:rFonts w:ascii="宋体" w:hAnsi="宋体"/>
                <w:sz w:val="24"/>
              </w:rPr>
            </w:pPr>
            <w:r>
              <w:rPr>
                <w:rFonts w:ascii="宋体" w:hAnsi="宋体" w:hint="eastAsia"/>
                <w:sz w:val="24"/>
              </w:rPr>
              <w:t>1</w:t>
            </w:r>
          </w:p>
        </w:tc>
        <w:tc>
          <w:tcPr>
            <w:tcW w:w="668" w:type="pct"/>
            <w:shd w:val="clear" w:color="000000" w:fill="FFFFFF"/>
            <w:vAlign w:val="center"/>
          </w:tcPr>
          <w:p w:rsidR="004508FF" w:rsidRDefault="00002A40">
            <w:pPr>
              <w:spacing w:line="360" w:lineRule="auto"/>
              <w:jc w:val="center"/>
              <w:rPr>
                <w:rFonts w:ascii="宋体" w:hAnsi="宋体"/>
                <w:sz w:val="24"/>
              </w:rPr>
            </w:pPr>
            <w:r>
              <w:rPr>
                <w:rFonts w:ascii="宋体" w:hAnsi="宋体" w:hint="eastAsia"/>
                <w:sz w:val="24"/>
              </w:rPr>
              <w:t>地下水与地面沉降信息系统技术服务</w:t>
            </w:r>
          </w:p>
        </w:tc>
        <w:tc>
          <w:tcPr>
            <w:tcW w:w="1497" w:type="pct"/>
            <w:shd w:val="clear" w:color="000000" w:fill="FFFFFF"/>
            <w:vAlign w:val="center"/>
          </w:tcPr>
          <w:p w:rsidR="004508FF" w:rsidRDefault="00002A40">
            <w:pPr>
              <w:spacing w:line="360" w:lineRule="auto"/>
              <w:jc w:val="center"/>
              <w:rPr>
                <w:rFonts w:ascii="宋体" w:hAnsi="宋体"/>
                <w:sz w:val="24"/>
              </w:rPr>
            </w:pPr>
            <w:r>
              <w:rPr>
                <w:rFonts w:ascii="宋体" w:hAnsi="宋体" w:hint="eastAsia"/>
                <w:sz w:val="24"/>
              </w:rPr>
              <w:t>1</w:t>
            </w:r>
            <w:r>
              <w:rPr>
                <w:rFonts w:ascii="宋体" w:hAnsi="宋体" w:hint="eastAsia"/>
                <w:sz w:val="24"/>
              </w:rPr>
              <w:t>项</w:t>
            </w:r>
          </w:p>
        </w:tc>
        <w:tc>
          <w:tcPr>
            <w:tcW w:w="1198" w:type="pct"/>
            <w:shd w:val="clear" w:color="000000" w:fill="FFFFFF"/>
            <w:vAlign w:val="center"/>
          </w:tcPr>
          <w:p w:rsidR="004508FF" w:rsidRDefault="00002A40">
            <w:pPr>
              <w:spacing w:line="300" w:lineRule="auto"/>
              <w:jc w:val="center"/>
              <w:rPr>
                <w:rFonts w:ascii="宋体" w:hAnsi="宋体"/>
                <w:sz w:val="24"/>
              </w:rPr>
            </w:pPr>
            <w:r>
              <w:rPr>
                <w:rFonts w:ascii="宋体" w:hAnsi="宋体" w:hint="eastAsia"/>
                <w:sz w:val="24"/>
              </w:rPr>
              <w:t>7.2</w:t>
            </w:r>
          </w:p>
        </w:tc>
        <w:tc>
          <w:tcPr>
            <w:tcW w:w="1235" w:type="pct"/>
            <w:shd w:val="clear" w:color="000000" w:fill="FFFFFF"/>
            <w:vAlign w:val="center"/>
          </w:tcPr>
          <w:p w:rsidR="004508FF" w:rsidRDefault="00002A40">
            <w:pPr>
              <w:spacing w:line="300" w:lineRule="auto"/>
              <w:jc w:val="center"/>
              <w:rPr>
                <w:rFonts w:ascii="宋体" w:hAnsi="宋体"/>
                <w:sz w:val="24"/>
              </w:rPr>
            </w:pPr>
            <w:r>
              <w:rPr>
                <w:rFonts w:ascii="宋体" w:hAnsi="宋体" w:hint="eastAsia"/>
                <w:sz w:val="24"/>
              </w:rPr>
              <w:t>服务需在</w:t>
            </w:r>
            <w:r>
              <w:rPr>
                <w:rFonts w:ascii="宋体" w:hAnsi="宋体" w:hint="eastAsia"/>
                <w:sz w:val="24"/>
              </w:rPr>
              <w:t>2024</w:t>
            </w:r>
            <w:r>
              <w:rPr>
                <w:rFonts w:ascii="宋体" w:hAnsi="宋体" w:hint="eastAsia"/>
                <w:sz w:val="24"/>
              </w:rPr>
              <w:t>年年底交付</w:t>
            </w:r>
          </w:p>
        </w:tc>
      </w:tr>
    </w:tbl>
    <w:p w:rsidR="004508FF" w:rsidRDefault="004508FF"/>
    <w:p w:rsidR="004508FF" w:rsidRDefault="00002A40">
      <w:pPr>
        <w:spacing w:line="360" w:lineRule="auto"/>
        <w:jc w:val="left"/>
        <w:rPr>
          <w:rFonts w:ascii="宋体" w:hAnsi="宋体"/>
          <w:b/>
          <w:szCs w:val="21"/>
        </w:rPr>
      </w:pPr>
      <w:r>
        <w:rPr>
          <w:rFonts w:ascii="宋体" w:hAnsi="宋体" w:hint="eastAsia"/>
          <w:b/>
          <w:szCs w:val="21"/>
        </w:rPr>
        <w:t>注：</w:t>
      </w:r>
      <w:r>
        <w:rPr>
          <w:rFonts w:ascii="宋体" w:hAnsi="宋体" w:hint="eastAsia"/>
          <w:b/>
          <w:szCs w:val="21"/>
        </w:rPr>
        <w:t>1</w:t>
      </w:r>
      <w:r>
        <w:rPr>
          <w:rFonts w:ascii="宋体" w:hAnsi="宋体" w:hint="eastAsia"/>
          <w:b/>
          <w:szCs w:val="21"/>
        </w:rPr>
        <w:t>、“</w:t>
      </w:r>
      <w:r>
        <w:rPr>
          <w:rFonts w:ascii="宋体" w:hAnsi="宋体" w:cs="等线" w:hint="eastAsia"/>
          <w:b/>
          <w:bCs/>
          <w:kern w:val="0"/>
          <w:szCs w:val="21"/>
        </w:rPr>
        <w:t>★</w:t>
      </w:r>
      <w:r>
        <w:rPr>
          <w:rFonts w:ascii="宋体" w:hAnsi="宋体" w:hint="eastAsia"/>
          <w:b/>
          <w:szCs w:val="21"/>
        </w:rPr>
        <w:t>”（如有）为实质性条款，不满足的将被视为无效响应予以拒绝。</w:t>
      </w:r>
    </w:p>
    <w:p w:rsidR="004508FF" w:rsidRDefault="00002A40">
      <w:pPr>
        <w:spacing w:line="360" w:lineRule="auto"/>
        <w:jc w:val="left"/>
        <w:rPr>
          <w:rFonts w:ascii="宋体" w:hAnsi="宋体"/>
          <w:b/>
          <w:szCs w:val="21"/>
        </w:rPr>
      </w:pPr>
      <w:r>
        <w:rPr>
          <w:rFonts w:ascii="宋体" w:hAnsi="宋体" w:hint="eastAsia"/>
          <w:b/>
          <w:szCs w:val="21"/>
        </w:rPr>
        <w:t>2</w:t>
      </w:r>
      <w:r>
        <w:rPr>
          <w:rFonts w:ascii="宋体" w:hAnsi="宋体" w:hint="eastAsia"/>
          <w:b/>
          <w:szCs w:val="21"/>
        </w:rPr>
        <w:t>、技术参数中所涉品牌、型号、专用技术等为描述所需，不具备强制性，要求所投产品至少满足该配置档次要求，并须确保整体系统兼容性。</w:t>
      </w:r>
    </w:p>
    <w:p w:rsidR="004508FF" w:rsidRDefault="004508FF">
      <w:pPr>
        <w:spacing w:line="360" w:lineRule="auto"/>
        <w:contextualSpacing/>
        <w:rPr>
          <w:sz w:val="24"/>
        </w:rPr>
      </w:pPr>
    </w:p>
    <w:p w:rsidR="004508FF" w:rsidRDefault="004508FF">
      <w:pPr>
        <w:spacing w:line="440" w:lineRule="exact"/>
        <w:rPr>
          <w:b/>
        </w:rPr>
      </w:pPr>
    </w:p>
    <w:p w:rsidR="004508FF" w:rsidRDefault="004508FF">
      <w:pPr>
        <w:autoSpaceDE w:val="0"/>
        <w:autoSpaceDN w:val="0"/>
        <w:rPr>
          <w:bCs/>
        </w:rPr>
      </w:pPr>
    </w:p>
    <w:p w:rsidR="004508FF" w:rsidRDefault="00002A40">
      <w:pPr>
        <w:rPr>
          <w:rFonts w:ascii="宋体" w:hAnsi="宋体"/>
        </w:rPr>
      </w:pPr>
      <w:r>
        <w:rPr>
          <w:rFonts w:ascii="宋体" w:hAnsi="宋体" w:hint="eastAsia"/>
        </w:rPr>
        <w:br w:type="page"/>
      </w:r>
    </w:p>
    <w:p w:rsidR="004508FF" w:rsidRDefault="00002A40">
      <w:pPr>
        <w:pStyle w:val="21"/>
        <w:rPr>
          <w:rFonts w:ascii="宋体" w:eastAsia="宋体" w:hAnsi="宋体"/>
        </w:rPr>
      </w:pPr>
      <w:r>
        <w:rPr>
          <w:rFonts w:ascii="宋体" w:eastAsia="宋体" w:hAnsi="宋体" w:hint="eastAsia"/>
        </w:rPr>
        <w:lastRenderedPageBreak/>
        <w:t>第二部分：服务需求</w:t>
      </w:r>
    </w:p>
    <w:p w:rsidR="004508FF" w:rsidRDefault="00002A40">
      <w:pPr>
        <w:spacing w:line="480" w:lineRule="exact"/>
        <w:rPr>
          <w:rFonts w:ascii="宋体" w:hAnsi="宋体" w:cs="宋体"/>
          <w:b/>
          <w:bCs/>
          <w:color w:val="000000" w:themeColor="text1"/>
          <w:sz w:val="24"/>
        </w:rPr>
      </w:pPr>
      <w:r>
        <w:rPr>
          <w:rFonts w:ascii="宋体" w:hAnsi="宋体" w:cs="宋体" w:hint="eastAsia"/>
          <w:b/>
          <w:bCs/>
          <w:color w:val="000000" w:themeColor="text1"/>
          <w:sz w:val="24"/>
        </w:rPr>
        <w:t>一、采购需求内容</w:t>
      </w:r>
    </w:p>
    <w:tbl>
      <w:tblPr>
        <w:tblStyle w:val="afa"/>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501"/>
        <w:gridCol w:w="676"/>
        <w:gridCol w:w="1031"/>
        <w:gridCol w:w="3985"/>
      </w:tblGrid>
      <w:tr w:rsidR="004508FF">
        <w:trPr>
          <w:trHeight w:val="565"/>
        </w:trPr>
        <w:tc>
          <w:tcPr>
            <w:tcW w:w="1664" w:type="pct"/>
          </w:tcPr>
          <w:p w:rsidR="004508FF" w:rsidRDefault="00002A40">
            <w:pPr>
              <w:spacing w:line="360" w:lineRule="auto"/>
              <w:rPr>
                <w:rFonts w:ascii="宋体" w:hAnsi="宋体"/>
                <w:sz w:val="24"/>
              </w:rPr>
            </w:pPr>
            <w:bookmarkStart w:id="666" w:name="_Toc29306"/>
            <w:bookmarkStart w:id="667" w:name="_Toc10792"/>
            <w:r>
              <w:rPr>
                <w:rFonts w:ascii="宋体" w:hAnsi="宋体" w:hint="eastAsia"/>
                <w:sz w:val="24"/>
              </w:rPr>
              <w:t>采购内容</w:t>
            </w:r>
          </w:p>
        </w:tc>
        <w:tc>
          <w:tcPr>
            <w:tcW w:w="270" w:type="pct"/>
          </w:tcPr>
          <w:p w:rsidR="004508FF" w:rsidRDefault="00002A40">
            <w:pPr>
              <w:spacing w:line="360" w:lineRule="auto"/>
              <w:rPr>
                <w:rFonts w:ascii="宋体" w:hAnsi="宋体"/>
                <w:sz w:val="24"/>
              </w:rPr>
            </w:pPr>
            <w:r>
              <w:rPr>
                <w:rFonts w:ascii="宋体" w:hAnsi="宋体" w:hint="eastAsia"/>
                <w:sz w:val="24"/>
              </w:rPr>
              <w:t>单位</w:t>
            </w:r>
          </w:p>
        </w:tc>
        <w:tc>
          <w:tcPr>
            <w:tcW w:w="364" w:type="pct"/>
          </w:tcPr>
          <w:p w:rsidR="004508FF" w:rsidRDefault="00002A40">
            <w:pPr>
              <w:spacing w:line="360" w:lineRule="auto"/>
              <w:rPr>
                <w:rFonts w:ascii="宋体" w:hAnsi="宋体"/>
                <w:sz w:val="24"/>
              </w:rPr>
            </w:pPr>
            <w:r>
              <w:rPr>
                <w:rFonts w:ascii="宋体" w:hAnsi="宋体" w:hint="eastAsia"/>
                <w:sz w:val="24"/>
              </w:rPr>
              <w:t>数量</w:t>
            </w:r>
          </w:p>
        </w:tc>
        <w:tc>
          <w:tcPr>
            <w:tcW w:w="555" w:type="pct"/>
          </w:tcPr>
          <w:p w:rsidR="004508FF" w:rsidRDefault="00002A40">
            <w:pPr>
              <w:spacing w:line="360" w:lineRule="auto"/>
              <w:rPr>
                <w:rFonts w:ascii="宋体" w:hAnsi="宋体"/>
                <w:sz w:val="24"/>
              </w:rPr>
            </w:pPr>
            <w:r>
              <w:rPr>
                <w:rFonts w:ascii="宋体" w:hAnsi="宋体" w:hint="eastAsia"/>
                <w:sz w:val="24"/>
              </w:rPr>
              <w:t>总价（元）</w:t>
            </w:r>
          </w:p>
        </w:tc>
        <w:tc>
          <w:tcPr>
            <w:tcW w:w="2145" w:type="pct"/>
          </w:tcPr>
          <w:p w:rsidR="004508FF" w:rsidRDefault="00002A40">
            <w:pPr>
              <w:spacing w:line="360" w:lineRule="auto"/>
              <w:jc w:val="center"/>
              <w:rPr>
                <w:rFonts w:ascii="宋体" w:hAnsi="宋体"/>
                <w:sz w:val="24"/>
              </w:rPr>
            </w:pPr>
            <w:r>
              <w:rPr>
                <w:rFonts w:ascii="宋体" w:hAnsi="宋体" w:hint="eastAsia"/>
                <w:sz w:val="24"/>
              </w:rPr>
              <w:t>技术参数</w:t>
            </w:r>
          </w:p>
        </w:tc>
      </w:tr>
      <w:tr w:rsidR="004508FF">
        <w:trPr>
          <w:trHeight w:val="295"/>
        </w:trPr>
        <w:tc>
          <w:tcPr>
            <w:tcW w:w="1664" w:type="pct"/>
          </w:tcPr>
          <w:p w:rsidR="004508FF" w:rsidRDefault="00002A40">
            <w:pPr>
              <w:spacing w:line="360" w:lineRule="auto"/>
              <w:rPr>
                <w:rFonts w:ascii="宋体" w:hAnsi="宋体"/>
                <w:sz w:val="24"/>
              </w:rPr>
            </w:pPr>
            <w:r>
              <w:rPr>
                <w:rFonts w:ascii="宋体" w:hAnsi="宋体" w:hint="eastAsia"/>
                <w:sz w:val="24"/>
              </w:rPr>
              <w:t>地下水与地面沉降信息系统技术服务</w:t>
            </w:r>
          </w:p>
        </w:tc>
        <w:tc>
          <w:tcPr>
            <w:tcW w:w="270" w:type="pct"/>
          </w:tcPr>
          <w:p w:rsidR="004508FF" w:rsidRDefault="00002A40">
            <w:pPr>
              <w:spacing w:line="360" w:lineRule="auto"/>
              <w:rPr>
                <w:rFonts w:ascii="宋体" w:hAnsi="宋体"/>
                <w:sz w:val="24"/>
              </w:rPr>
            </w:pPr>
            <w:r>
              <w:rPr>
                <w:rFonts w:ascii="宋体" w:hAnsi="宋体" w:hint="eastAsia"/>
                <w:sz w:val="24"/>
              </w:rPr>
              <w:t>组</w:t>
            </w:r>
          </w:p>
        </w:tc>
        <w:tc>
          <w:tcPr>
            <w:tcW w:w="364" w:type="pct"/>
          </w:tcPr>
          <w:p w:rsidR="004508FF" w:rsidRDefault="00002A40">
            <w:pPr>
              <w:spacing w:line="360" w:lineRule="auto"/>
              <w:rPr>
                <w:rFonts w:ascii="宋体" w:hAnsi="宋体"/>
                <w:sz w:val="24"/>
              </w:rPr>
            </w:pPr>
            <w:r>
              <w:rPr>
                <w:rFonts w:ascii="宋体" w:hAnsi="宋体"/>
                <w:sz w:val="24"/>
              </w:rPr>
              <w:t>1</w:t>
            </w:r>
          </w:p>
        </w:tc>
        <w:tc>
          <w:tcPr>
            <w:tcW w:w="555" w:type="pct"/>
          </w:tcPr>
          <w:p w:rsidR="004508FF" w:rsidRDefault="00002A40">
            <w:pPr>
              <w:spacing w:line="360" w:lineRule="auto"/>
              <w:rPr>
                <w:rFonts w:ascii="宋体" w:hAnsi="宋体"/>
                <w:sz w:val="24"/>
              </w:rPr>
            </w:pPr>
            <w:r>
              <w:rPr>
                <w:rFonts w:ascii="宋体" w:hAnsi="宋体"/>
                <w:sz w:val="24"/>
              </w:rPr>
              <w:t>72000</w:t>
            </w:r>
          </w:p>
        </w:tc>
        <w:tc>
          <w:tcPr>
            <w:tcW w:w="2145" w:type="pct"/>
          </w:tcPr>
          <w:p w:rsidR="004508FF" w:rsidRDefault="00002A40">
            <w:pPr>
              <w:spacing w:line="360" w:lineRule="auto"/>
            </w:pPr>
            <w:r>
              <w:rPr>
                <w:rFonts w:hint="eastAsia"/>
              </w:rPr>
              <w:t>（</w:t>
            </w:r>
            <w:r>
              <w:rPr>
                <w:rFonts w:hint="eastAsia"/>
              </w:rPr>
              <w:t>1</w:t>
            </w:r>
            <w:r>
              <w:rPr>
                <w:rFonts w:hint="eastAsia"/>
              </w:rPr>
              <w:t>）</w:t>
            </w:r>
            <w:r>
              <w:t>地下水与地面沉降数据后台管理</w:t>
            </w:r>
            <w:r>
              <w:rPr>
                <w:rFonts w:hint="eastAsia"/>
              </w:rPr>
              <w:t>服务，主要提供对系统相关的数据、用户、角色的管理，保证系统的安全性。</w:t>
            </w:r>
          </w:p>
          <w:p w:rsidR="004508FF" w:rsidRDefault="00002A40">
            <w:pPr>
              <w:spacing w:line="360" w:lineRule="auto"/>
            </w:pPr>
            <w:r>
              <w:t>（</w:t>
            </w:r>
            <w:r>
              <w:rPr>
                <w:rFonts w:hint="eastAsia"/>
              </w:rPr>
              <w:t>2</w:t>
            </w:r>
            <w:r>
              <w:t>）地下水与地面沉降</w:t>
            </w:r>
            <w:r>
              <w:rPr>
                <w:rFonts w:hint="eastAsia"/>
              </w:rPr>
              <w:t>开发案例管理服务，主要为对用户上传以及系统形成的研究成果进行共享，用户可自定义共享的内容及是否共享，系统自动统计浏览量，为统计研究的效益提供基础支撑。</w:t>
            </w:r>
          </w:p>
          <w:p w:rsidR="004508FF" w:rsidRDefault="00002A40">
            <w:pPr>
              <w:pStyle w:val="26"/>
              <w:ind w:leftChars="0" w:left="0" w:firstLineChars="0" w:firstLine="0"/>
            </w:pPr>
            <w:r>
              <w:rPr>
                <w:rFonts w:hint="eastAsia"/>
              </w:rPr>
              <w:t>服务工作</w:t>
            </w:r>
            <w:r>
              <w:t>应符合国家与行业的有关测试标准和规范。</w:t>
            </w:r>
          </w:p>
        </w:tc>
      </w:tr>
    </w:tbl>
    <w:p w:rsidR="004508FF" w:rsidRDefault="004508FF">
      <w:pPr>
        <w:spacing w:line="360" w:lineRule="auto"/>
        <w:rPr>
          <w:b/>
          <w:sz w:val="28"/>
          <w:szCs w:val="28"/>
        </w:rPr>
      </w:pPr>
    </w:p>
    <w:p w:rsidR="004508FF" w:rsidRDefault="00002A40">
      <w:pPr>
        <w:spacing w:line="360" w:lineRule="auto"/>
        <w:rPr>
          <w:b/>
          <w:sz w:val="28"/>
          <w:szCs w:val="28"/>
        </w:rPr>
      </w:pPr>
      <w:r>
        <w:rPr>
          <w:rFonts w:hint="eastAsia"/>
          <w:b/>
          <w:sz w:val="28"/>
          <w:szCs w:val="28"/>
        </w:rPr>
        <w:t>二</w:t>
      </w:r>
      <w:r>
        <w:rPr>
          <w:b/>
          <w:sz w:val="28"/>
          <w:szCs w:val="28"/>
        </w:rPr>
        <w:t>、</w:t>
      </w:r>
      <w:r>
        <w:rPr>
          <w:rFonts w:hint="eastAsia"/>
          <w:b/>
          <w:sz w:val="28"/>
          <w:szCs w:val="28"/>
        </w:rPr>
        <w:t>数据交付形式和交付时间要求</w:t>
      </w:r>
    </w:p>
    <w:p w:rsidR="004508FF" w:rsidRDefault="00002A40">
      <w:pPr>
        <w:spacing w:line="360" w:lineRule="auto"/>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、数据交付形式、整改时限及验收标准</w:t>
      </w:r>
    </w:p>
    <w:p w:rsidR="004508FF" w:rsidRDefault="00002A40">
      <w:pPr>
        <w:spacing w:line="360" w:lineRule="auto"/>
        <w:jc w:val="left"/>
        <w:rPr>
          <w:rFonts w:ascii="宋体" w:hAnsi="宋体"/>
          <w:color w:val="000000"/>
          <w:sz w:val="24"/>
        </w:rPr>
      </w:pPr>
      <w:r>
        <w:rPr>
          <w:rFonts w:ascii="宋体" w:hAnsi="宋体" w:hint="eastAsia"/>
          <w:color w:val="000000"/>
          <w:sz w:val="24"/>
        </w:rPr>
        <w:t>相关服务需在甲方服务器上进行部署，服务方按照要求准备好服务报告、电子文档及其它附件资料等送交采购人。采购人组织专家对服务方提交成果进行验收，验收地点为首都师范大学。</w:t>
      </w:r>
    </w:p>
    <w:p w:rsidR="004508FF" w:rsidRDefault="00002A40">
      <w:pPr>
        <w:numPr>
          <w:ilvl w:val="0"/>
          <w:numId w:val="11"/>
        </w:numPr>
        <w:spacing w:line="360" w:lineRule="auto"/>
        <w:jc w:val="left"/>
        <w:rPr>
          <w:rFonts w:ascii="宋体" w:hAnsi="宋体"/>
          <w:color w:val="000000"/>
          <w:sz w:val="24"/>
        </w:rPr>
      </w:pPr>
      <w:r>
        <w:rPr>
          <w:rFonts w:ascii="宋体" w:hAnsi="宋体" w:hint="eastAsia"/>
          <w:color w:val="000000"/>
          <w:sz w:val="24"/>
        </w:rPr>
        <w:t>交付时间</w:t>
      </w:r>
    </w:p>
    <w:p w:rsidR="004508FF" w:rsidRDefault="00002A40">
      <w:pPr>
        <w:spacing w:line="360" w:lineRule="auto"/>
        <w:jc w:val="left"/>
        <w:rPr>
          <w:rFonts w:ascii="宋体" w:hAnsi="宋体"/>
          <w:color w:val="000000"/>
          <w:sz w:val="24"/>
        </w:rPr>
      </w:pPr>
      <w:r>
        <w:rPr>
          <w:rFonts w:ascii="宋体" w:hAnsi="宋体" w:hint="eastAsia"/>
          <w:color w:val="000000"/>
          <w:sz w:val="24"/>
        </w:rPr>
        <w:t>服务需在</w:t>
      </w:r>
      <w:r>
        <w:rPr>
          <w:rFonts w:ascii="宋体" w:hAnsi="宋体" w:hint="eastAsia"/>
          <w:color w:val="000000"/>
          <w:sz w:val="24"/>
        </w:rPr>
        <w:t>2024</w:t>
      </w:r>
      <w:r>
        <w:rPr>
          <w:rFonts w:ascii="宋体" w:hAnsi="宋体" w:hint="eastAsia"/>
          <w:color w:val="000000"/>
          <w:sz w:val="24"/>
        </w:rPr>
        <w:t>年年底交付。</w:t>
      </w:r>
    </w:p>
    <w:p w:rsidR="004508FF" w:rsidRDefault="00002A40">
      <w:pPr>
        <w:spacing w:line="480" w:lineRule="exact"/>
        <w:jc w:val="left"/>
        <w:rPr>
          <w:rFonts w:ascii="宋体" w:hAnsi="宋体" w:cs="宋体"/>
          <w:b/>
          <w:bCs/>
          <w:color w:val="000000" w:themeColor="text1"/>
          <w:sz w:val="24"/>
        </w:rPr>
      </w:pPr>
      <w:r>
        <w:rPr>
          <w:rFonts w:ascii="宋体" w:hAnsi="宋体" w:cs="宋体" w:hint="eastAsia"/>
          <w:b/>
          <w:bCs/>
          <w:color w:val="000000" w:themeColor="text1"/>
          <w:sz w:val="24"/>
        </w:rPr>
        <w:t>三、知识产权和保密条款</w:t>
      </w:r>
    </w:p>
    <w:p w:rsidR="004508FF" w:rsidRDefault="00002A40">
      <w:pPr>
        <w:spacing w:line="360" w:lineRule="auto"/>
        <w:jc w:val="left"/>
        <w:rPr>
          <w:sz w:val="24"/>
        </w:rPr>
      </w:pPr>
      <w:r>
        <w:rPr>
          <w:rFonts w:hint="eastAsia"/>
          <w:sz w:val="24"/>
        </w:rPr>
        <w:t>1</w:t>
      </w:r>
      <w:r>
        <w:rPr>
          <w:rFonts w:hint="eastAsia"/>
          <w:sz w:val="24"/>
        </w:rPr>
        <w:t>、</w:t>
      </w:r>
      <w:r>
        <w:rPr>
          <w:rFonts w:hint="eastAsia"/>
          <w:sz w:val="24"/>
        </w:rPr>
        <w:t>*</w:t>
      </w:r>
      <w:r>
        <w:rPr>
          <w:rFonts w:hint="eastAsia"/>
          <w:sz w:val="24"/>
        </w:rPr>
        <w:t>委托测试数据的知识产权完全归属采购人。服务方须征得采购人同意后方可使用。未经采购人许可，服务方不得以任何形式侵犯其知识产权，否则，采购人有权依法追究其法律责任，并要求服务方赔偿因此造成的采购人损失（包括但不限于物质损失、名誉损失）。</w:t>
      </w:r>
    </w:p>
    <w:p w:rsidR="004508FF" w:rsidRDefault="00002A40">
      <w:pPr>
        <w:spacing w:line="360" w:lineRule="auto"/>
        <w:jc w:val="left"/>
        <w:rPr>
          <w:sz w:val="24"/>
        </w:rPr>
      </w:pPr>
      <w:r>
        <w:rPr>
          <w:rFonts w:hint="eastAsia"/>
          <w:sz w:val="24"/>
        </w:rPr>
        <w:t>2</w:t>
      </w:r>
      <w:r>
        <w:rPr>
          <w:rFonts w:hint="eastAsia"/>
          <w:sz w:val="24"/>
        </w:rPr>
        <w:t>、</w:t>
      </w:r>
      <w:r>
        <w:rPr>
          <w:rFonts w:hint="eastAsia"/>
          <w:sz w:val="24"/>
        </w:rPr>
        <w:t>*</w:t>
      </w:r>
      <w:r>
        <w:rPr>
          <w:rFonts w:hint="eastAsia"/>
          <w:sz w:val="24"/>
        </w:rPr>
        <w:t>服务方在项目实施过程中，不得侵犯第三方的权利，对资源中使用的第三方素材应取得相关权利人的许可或支付相关费用，取得合法授权。由此而引起的一切纠纷由服务方负责解决，采购人不承担任何责任。</w:t>
      </w:r>
    </w:p>
    <w:p w:rsidR="004508FF" w:rsidRDefault="00002A40">
      <w:pPr>
        <w:spacing w:line="360" w:lineRule="auto"/>
        <w:jc w:val="left"/>
        <w:rPr>
          <w:sz w:val="24"/>
        </w:rPr>
      </w:pPr>
      <w:r>
        <w:rPr>
          <w:rFonts w:hint="eastAsia"/>
          <w:sz w:val="24"/>
        </w:rPr>
        <w:t>3</w:t>
      </w:r>
      <w:r>
        <w:rPr>
          <w:rFonts w:hint="eastAsia"/>
          <w:sz w:val="24"/>
        </w:rPr>
        <w:t>、保密条款</w:t>
      </w:r>
    </w:p>
    <w:p w:rsidR="004508FF" w:rsidRDefault="00002A40">
      <w:pPr>
        <w:spacing w:line="360" w:lineRule="auto"/>
        <w:jc w:val="left"/>
        <w:rPr>
          <w:sz w:val="24"/>
        </w:rPr>
      </w:pPr>
      <w:r>
        <w:rPr>
          <w:rFonts w:hint="eastAsia"/>
          <w:sz w:val="24"/>
        </w:rPr>
        <w:lastRenderedPageBreak/>
        <w:t>（</w:t>
      </w:r>
      <w:r>
        <w:rPr>
          <w:rFonts w:hint="eastAsia"/>
          <w:sz w:val="24"/>
        </w:rPr>
        <w:t>1</w:t>
      </w:r>
      <w:r>
        <w:rPr>
          <w:rFonts w:hint="eastAsia"/>
          <w:sz w:val="24"/>
        </w:rPr>
        <w:t>）任何一方对其获知的与本项目相关的商业秘密负有保密义务。</w:t>
      </w:r>
    </w:p>
    <w:p w:rsidR="004508FF" w:rsidRDefault="00002A40">
      <w:pPr>
        <w:spacing w:line="360" w:lineRule="auto"/>
        <w:jc w:val="left"/>
        <w:rPr>
          <w:sz w:val="24"/>
        </w:rPr>
      </w:pPr>
      <w:r>
        <w:rPr>
          <w:rFonts w:hint="eastAsia"/>
          <w:sz w:val="24"/>
        </w:rPr>
        <w:t>（</w:t>
      </w:r>
      <w:r>
        <w:rPr>
          <w:rFonts w:hint="eastAsia"/>
          <w:sz w:val="24"/>
        </w:rPr>
        <w:t>2</w:t>
      </w:r>
      <w:r>
        <w:rPr>
          <w:rFonts w:hint="eastAsia"/>
          <w:sz w:val="24"/>
        </w:rPr>
        <w:t>）</w:t>
      </w:r>
      <w:r>
        <w:rPr>
          <w:rFonts w:hint="eastAsia"/>
          <w:sz w:val="24"/>
        </w:rPr>
        <w:t>除非法律、法规另有规定或得到本招标另一方的书面许可，任何一方不得向第三人泄露前款规定的商业秘密。保密期限自任何一方获知该商业秘密之日起至本条规定的秘密成为公众信息之日止。</w:t>
      </w:r>
    </w:p>
    <w:p w:rsidR="004508FF" w:rsidRDefault="00002A40">
      <w:pPr>
        <w:spacing w:line="360" w:lineRule="auto"/>
        <w:jc w:val="left"/>
        <w:rPr>
          <w:b/>
          <w:sz w:val="28"/>
          <w:szCs w:val="28"/>
        </w:rPr>
      </w:pPr>
      <w:r>
        <w:rPr>
          <w:rFonts w:hint="eastAsia"/>
          <w:b/>
          <w:sz w:val="28"/>
          <w:szCs w:val="28"/>
        </w:rPr>
        <w:t>四、售后服务要求</w:t>
      </w:r>
    </w:p>
    <w:p w:rsidR="004508FF" w:rsidRDefault="00002A40">
      <w:pPr>
        <w:spacing w:line="360" w:lineRule="auto"/>
        <w:jc w:val="left"/>
        <w:rPr>
          <w:sz w:val="24"/>
        </w:rPr>
      </w:pPr>
      <w:r>
        <w:rPr>
          <w:rFonts w:hint="eastAsia"/>
          <w:sz w:val="24"/>
        </w:rPr>
        <w:t>如出现服务质量问题，乙方需要根据甲方要求及时完成返工处理工作。质保期为验收合格后</w:t>
      </w:r>
      <w:r>
        <w:rPr>
          <w:rFonts w:hint="eastAsia"/>
          <w:sz w:val="24"/>
        </w:rPr>
        <w:t>3</w:t>
      </w:r>
      <w:r>
        <w:rPr>
          <w:rFonts w:hint="eastAsia"/>
          <w:sz w:val="24"/>
        </w:rPr>
        <w:t>年。</w:t>
      </w:r>
    </w:p>
    <w:p w:rsidR="004508FF" w:rsidRDefault="004508FF">
      <w:pPr>
        <w:pStyle w:val="26"/>
        <w:ind w:leftChars="0" w:left="0" w:firstLineChars="0" w:firstLine="0"/>
        <w:rPr>
          <w:ins w:id="668" w:author="周若晴" w:date="2024-04-18T10:58:00Z"/>
        </w:rPr>
      </w:pPr>
    </w:p>
    <w:p w:rsidR="004508FF" w:rsidRDefault="00002A40">
      <w:pPr>
        <w:rPr>
          <w:rFonts w:ascii="宋体" w:hAnsi="宋体"/>
          <w:b/>
          <w:sz w:val="36"/>
          <w:szCs w:val="36"/>
        </w:rPr>
      </w:pPr>
      <w:r>
        <w:rPr>
          <w:rFonts w:ascii="宋体" w:hAnsi="宋体"/>
          <w:b/>
          <w:sz w:val="36"/>
          <w:szCs w:val="36"/>
        </w:rPr>
        <w:br w:type="page"/>
      </w:r>
    </w:p>
    <w:p w:rsidR="004508FF" w:rsidRDefault="00002A40">
      <w:pPr>
        <w:spacing w:line="360" w:lineRule="auto"/>
        <w:jc w:val="center"/>
        <w:outlineLvl w:val="0"/>
        <w:rPr>
          <w:rFonts w:ascii="宋体" w:hAnsi="宋体"/>
          <w:b/>
          <w:sz w:val="36"/>
          <w:szCs w:val="36"/>
        </w:rPr>
      </w:pPr>
      <w:r>
        <w:rPr>
          <w:rFonts w:ascii="宋体" w:hAnsi="宋体"/>
          <w:b/>
          <w:sz w:val="36"/>
          <w:szCs w:val="36"/>
        </w:rPr>
        <w:lastRenderedPageBreak/>
        <w:t>第</w:t>
      </w:r>
      <w:r>
        <w:rPr>
          <w:rFonts w:ascii="宋体" w:hAnsi="宋体" w:hint="eastAsia"/>
          <w:b/>
          <w:sz w:val="36"/>
          <w:szCs w:val="36"/>
        </w:rPr>
        <w:t>五</w:t>
      </w:r>
      <w:r>
        <w:rPr>
          <w:rFonts w:ascii="宋体" w:hAnsi="宋体"/>
          <w:b/>
          <w:sz w:val="36"/>
          <w:szCs w:val="36"/>
        </w:rPr>
        <w:t>章</w:t>
      </w:r>
      <w:r>
        <w:rPr>
          <w:rFonts w:ascii="宋体" w:hAnsi="宋体"/>
          <w:b/>
          <w:sz w:val="36"/>
          <w:szCs w:val="36"/>
        </w:rPr>
        <w:t xml:space="preserve">  </w:t>
      </w:r>
      <w:r>
        <w:rPr>
          <w:rFonts w:ascii="宋体" w:hAnsi="宋体"/>
          <w:b/>
          <w:sz w:val="36"/>
          <w:szCs w:val="36"/>
        </w:rPr>
        <w:t>拟签订的合同文本</w:t>
      </w:r>
      <w:bookmarkEnd w:id="666"/>
      <w:bookmarkEnd w:id="667"/>
    </w:p>
    <w:p w:rsidR="004508FF" w:rsidRDefault="00002A40">
      <w:pPr>
        <w:jc w:val="center"/>
        <w:rPr>
          <w:rFonts w:ascii="宋体" w:hAnsi="宋体"/>
        </w:rPr>
      </w:pPr>
      <w:r>
        <w:rPr>
          <w:rFonts w:ascii="宋体" w:hAnsi="宋体" w:hint="eastAsia"/>
        </w:rPr>
        <w:t>（以实际签订为准）</w:t>
      </w:r>
    </w:p>
    <w:p w:rsidR="004508FF" w:rsidRDefault="004508FF">
      <w:pPr>
        <w:widowControl/>
        <w:jc w:val="left"/>
        <w:rPr>
          <w:rFonts w:ascii="宋体" w:hAnsi="宋体"/>
          <w:b/>
          <w:sz w:val="36"/>
          <w:szCs w:val="36"/>
        </w:rPr>
      </w:pPr>
    </w:p>
    <w:p w:rsidR="004508FF" w:rsidRDefault="00002A40">
      <w:pPr>
        <w:rPr>
          <w:sz w:val="28"/>
        </w:rPr>
      </w:pPr>
      <w:r>
        <w:rPr>
          <w:rFonts w:eastAsia="黑体" w:hint="eastAsia"/>
          <w:sz w:val="24"/>
        </w:rPr>
        <w:t>合同编号</w:t>
      </w:r>
      <w:r>
        <w:rPr>
          <w:rFonts w:hint="eastAsia"/>
        </w:rPr>
        <w:t>：</w:t>
      </w:r>
    </w:p>
    <w:p w:rsidR="004508FF" w:rsidRDefault="004508FF">
      <w:pPr>
        <w:rPr>
          <w:sz w:val="28"/>
        </w:rPr>
      </w:pPr>
    </w:p>
    <w:p w:rsidR="004508FF" w:rsidRDefault="00002A40">
      <w:pPr>
        <w:jc w:val="center"/>
        <w:rPr>
          <w:rFonts w:ascii="黑体" w:eastAsia="黑体" w:hAnsi="黑体"/>
          <w:b/>
          <w:sz w:val="48"/>
          <w:szCs w:val="44"/>
        </w:rPr>
      </w:pPr>
      <w:r>
        <w:rPr>
          <w:rFonts w:ascii="黑体" w:eastAsia="黑体" w:hAnsi="黑体"/>
          <w:b/>
          <w:sz w:val="48"/>
          <w:szCs w:val="44"/>
        </w:rPr>
        <w:t>委</w:t>
      </w:r>
      <w:r>
        <w:rPr>
          <w:rFonts w:ascii="黑体" w:eastAsia="黑体" w:hAnsi="黑体"/>
          <w:b/>
          <w:sz w:val="48"/>
          <w:szCs w:val="44"/>
        </w:rPr>
        <w:t xml:space="preserve"> </w:t>
      </w:r>
      <w:r>
        <w:rPr>
          <w:rFonts w:ascii="黑体" w:eastAsia="黑体" w:hAnsi="黑体"/>
          <w:b/>
          <w:sz w:val="48"/>
          <w:szCs w:val="44"/>
        </w:rPr>
        <w:t>托</w:t>
      </w:r>
      <w:r>
        <w:rPr>
          <w:rFonts w:ascii="黑体" w:eastAsia="黑体" w:hAnsi="黑体"/>
          <w:b/>
          <w:sz w:val="48"/>
          <w:szCs w:val="44"/>
        </w:rPr>
        <w:t xml:space="preserve"> </w:t>
      </w:r>
      <w:r>
        <w:rPr>
          <w:rFonts w:ascii="黑体" w:eastAsia="黑体" w:hAnsi="黑体" w:hint="eastAsia"/>
          <w:b/>
          <w:sz w:val="48"/>
          <w:szCs w:val="44"/>
        </w:rPr>
        <w:t>服</w:t>
      </w:r>
      <w:r>
        <w:rPr>
          <w:rFonts w:ascii="黑体" w:eastAsia="黑体" w:hAnsi="黑体" w:hint="eastAsia"/>
          <w:b/>
          <w:sz w:val="48"/>
          <w:szCs w:val="44"/>
        </w:rPr>
        <w:t xml:space="preserve"> </w:t>
      </w:r>
      <w:r>
        <w:rPr>
          <w:rFonts w:ascii="黑体" w:eastAsia="黑体" w:hAnsi="黑体" w:hint="eastAsia"/>
          <w:b/>
          <w:sz w:val="48"/>
          <w:szCs w:val="44"/>
        </w:rPr>
        <w:t>务</w:t>
      </w:r>
      <w:r>
        <w:rPr>
          <w:rFonts w:ascii="黑体" w:eastAsia="黑体" w:hAnsi="黑体"/>
          <w:b/>
          <w:sz w:val="48"/>
          <w:szCs w:val="44"/>
        </w:rPr>
        <w:t xml:space="preserve"> </w:t>
      </w:r>
      <w:r>
        <w:rPr>
          <w:rFonts w:ascii="黑体" w:eastAsia="黑体" w:hAnsi="黑体"/>
          <w:b/>
          <w:sz w:val="48"/>
          <w:szCs w:val="44"/>
        </w:rPr>
        <w:t>化</w:t>
      </w:r>
      <w:r>
        <w:rPr>
          <w:rFonts w:ascii="黑体" w:eastAsia="黑体" w:hAnsi="黑体"/>
          <w:b/>
          <w:sz w:val="48"/>
          <w:szCs w:val="44"/>
        </w:rPr>
        <w:t xml:space="preserve"> </w:t>
      </w:r>
      <w:r>
        <w:rPr>
          <w:rFonts w:ascii="黑体" w:eastAsia="黑体" w:hAnsi="黑体"/>
          <w:b/>
          <w:sz w:val="48"/>
          <w:szCs w:val="44"/>
        </w:rPr>
        <w:t>验</w:t>
      </w:r>
      <w:r>
        <w:rPr>
          <w:rFonts w:ascii="黑体" w:eastAsia="黑体" w:hAnsi="黑体"/>
          <w:b/>
          <w:sz w:val="48"/>
          <w:szCs w:val="44"/>
        </w:rPr>
        <w:t xml:space="preserve"> </w:t>
      </w:r>
      <w:r>
        <w:rPr>
          <w:rFonts w:ascii="黑体" w:eastAsia="黑体" w:hAnsi="黑体"/>
          <w:b/>
          <w:sz w:val="48"/>
          <w:szCs w:val="44"/>
        </w:rPr>
        <w:t>合</w:t>
      </w:r>
      <w:r>
        <w:rPr>
          <w:rFonts w:ascii="黑体" w:eastAsia="黑体" w:hAnsi="黑体"/>
          <w:b/>
          <w:sz w:val="48"/>
          <w:szCs w:val="44"/>
        </w:rPr>
        <w:t xml:space="preserve"> </w:t>
      </w:r>
      <w:r>
        <w:rPr>
          <w:rFonts w:ascii="黑体" w:eastAsia="黑体" w:hAnsi="黑体"/>
          <w:b/>
          <w:sz w:val="48"/>
          <w:szCs w:val="44"/>
        </w:rPr>
        <w:t>同</w:t>
      </w:r>
    </w:p>
    <w:p w:rsidR="004508FF" w:rsidRDefault="004508FF">
      <w:pPr>
        <w:jc w:val="center"/>
        <w:rPr>
          <w:sz w:val="28"/>
        </w:rPr>
      </w:pPr>
    </w:p>
    <w:p w:rsidR="004508FF" w:rsidRDefault="004508FF">
      <w:pPr>
        <w:jc w:val="center"/>
        <w:rPr>
          <w:sz w:val="28"/>
        </w:rPr>
      </w:pPr>
    </w:p>
    <w:p w:rsidR="004508FF" w:rsidRDefault="004508FF">
      <w:pPr>
        <w:spacing w:line="360" w:lineRule="auto"/>
        <w:jc w:val="center"/>
        <w:rPr>
          <w:sz w:val="28"/>
        </w:rPr>
      </w:pPr>
    </w:p>
    <w:p w:rsidR="004508FF" w:rsidRDefault="00002A40">
      <w:pPr>
        <w:spacing w:line="360" w:lineRule="auto"/>
        <w:ind w:leftChars="250" w:left="2625" w:hangingChars="700" w:hanging="2100"/>
        <w:rPr>
          <w:sz w:val="30"/>
          <w:szCs w:val="30"/>
        </w:rPr>
      </w:pPr>
      <w:r>
        <w:rPr>
          <w:sz w:val="30"/>
          <w:szCs w:val="30"/>
        </w:rPr>
        <w:t>委托任务名称：</w:t>
      </w:r>
      <w:r>
        <w:rPr>
          <w:rFonts w:hint="eastAsia"/>
          <w:sz w:val="30"/>
          <w:szCs w:val="30"/>
          <w:u w:val="single"/>
        </w:rPr>
        <w:t>地下水与地面沉降信息系统技术服务</w:t>
      </w:r>
    </w:p>
    <w:p w:rsidR="004508FF" w:rsidRDefault="004508FF">
      <w:pPr>
        <w:spacing w:line="360" w:lineRule="auto"/>
        <w:rPr>
          <w:sz w:val="30"/>
          <w:szCs w:val="30"/>
          <w:u w:val="single"/>
        </w:rPr>
      </w:pPr>
    </w:p>
    <w:p w:rsidR="004508FF" w:rsidRDefault="00002A40">
      <w:pPr>
        <w:spacing w:line="360" w:lineRule="auto"/>
        <w:ind w:firstLine="525"/>
        <w:rPr>
          <w:sz w:val="30"/>
          <w:szCs w:val="30"/>
          <w:u w:val="single"/>
        </w:rPr>
      </w:pPr>
      <w:r>
        <w:rPr>
          <w:sz w:val="30"/>
          <w:szCs w:val="30"/>
        </w:rPr>
        <w:t>委托方（甲方）：</w:t>
      </w:r>
      <w:r>
        <w:rPr>
          <w:sz w:val="30"/>
          <w:szCs w:val="30"/>
          <w:u w:val="single"/>
        </w:rPr>
        <w:t xml:space="preserve">       </w:t>
      </w:r>
      <w:r>
        <w:rPr>
          <w:rFonts w:hint="eastAsia"/>
          <w:sz w:val="30"/>
          <w:szCs w:val="30"/>
          <w:u w:val="single"/>
        </w:rPr>
        <w:t>首都师范大学</w:t>
      </w:r>
      <w:r>
        <w:rPr>
          <w:rFonts w:hint="eastAsia"/>
          <w:sz w:val="30"/>
          <w:szCs w:val="30"/>
          <w:u w:val="single"/>
        </w:rPr>
        <w:t xml:space="preserve">  </w:t>
      </w:r>
      <w:r>
        <w:rPr>
          <w:sz w:val="30"/>
          <w:szCs w:val="30"/>
          <w:u w:val="single"/>
        </w:rPr>
        <w:t xml:space="preserve">                  </w:t>
      </w:r>
    </w:p>
    <w:p w:rsidR="004508FF" w:rsidRDefault="004508FF">
      <w:pPr>
        <w:spacing w:line="360" w:lineRule="auto"/>
        <w:ind w:firstLine="525"/>
        <w:rPr>
          <w:sz w:val="30"/>
          <w:szCs w:val="30"/>
        </w:rPr>
      </w:pPr>
    </w:p>
    <w:p w:rsidR="004508FF" w:rsidRDefault="00002A40">
      <w:pPr>
        <w:spacing w:line="360" w:lineRule="auto"/>
        <w:ind w:firstLine="525"/>
        <w:rPr>
          <w:sz w:val="30"/>
          <w:szCs w:val="30"/>
          <w:u w:val="single"/>
        </w:rPr>
      </w:pPr>
      <w:r>
        <w:rPr>
          <w:sz w:val="30"/>
          <w:szCs w:val="30"/>
        </w:rPr>
        <w:t>受托方（乙方）：</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p>
    <w:p w:rsidR="004508FF" w:rsidRDefault="004508FF">
      <w:pPr>
        <w:spacing w:line="360" w:lineRule="auto"/>
        <w:rPr>
          <w:sz w:val="28"/>
        </w:rPr>
      </w:pPr>
    </w:p>
    <w:p w:rsidR="004508FF" w:rsidRDefault="004508FF">
      <w:pPr>
        <w:spacing w:line="360" w:lineRule="auto"/>
        <w:rPr>
          <w:sz w:val="28"/>
        </w:rPr>
      </w:pPr>
    </w:p>
    <w:p w:rsidR="004508FF" w:rsidRDefault="00002A40">
      <w:pPr>
        <w:spacing w:line="360" w:lineRule="auto"/>
        <w:ind w:firstLineChars="200" w:firstLine="600"/>
        <w:rPr>
          <w:sz w:val="30"/>
          <w:szCs w:val="30"/>
        </w:rPr>
      </w:pPr>
      <w:bookmarkStart w:id="669" w:name="_Hlk480963043"/>
      <w:r>
        <w:rPr>
          <w:sz w:val="30"/>
          <w:szCs w:val="30"/>
        </w:rPr>
        <w:t>签订地点：北京市海淀区</w:t>
      </w:r>
    </w:p>
    <w:p w:rsidR="004508FF" w:rsidRDefault="00002A40">
      <w:pPr>
        <w:spacing w:line="360" w:lineRule="auto"/>
        <w:ind w:firstLineChars="200" w:firstLine="600"/>
        <w:rPr>
          <w:color w:val="FF0000"/>
          <w:sz w:val="30"/>
          <w:szCs w:val="30"/>
        </w:rPr>
      </w:pPr>
      <w:r>
        <w:rPr>
          <w:sz w:val="30"/>
          <w:szCs w:val="30"/>
        </w:rPr>
        <w:t>签订日期：</w:t>
      </w:r>
      <w:r>
        <w:rPr>
          <w:sz w:val="30"/>
          <w:szCs w:val="30"/>
          <w:u w:val="single"/>
        </w:rPr>
        <w:t xml:space="preserve">     </w:t>
      </w:r>
      <w:r>
        <w:rPr>
          <w:sz w:val="30"/>
          <w:szCs w:val="30"/>
        </w:rPr>
        <w:t>年</w:t>
      </w:r>
      <w:r>
        <w:rPr>
          <w:sz w:val="30"/>
          <w:szCs w:val="30"/>
          <w:u w:val="single"/>
        </w:rPr>
        <w:t xml:space="preserve">    </w:t>
      </w:r>
      <w:r>
        <w:rPr>
          <w:sz w:val="30"/>
          <w:szCs w:val="30"/>
        </w:rPr>
        <w:t>月</w:t>
      </w:r>
      <w:r>
        <w:rPr>
          <w:sz w:val="30"/>
          <w:szCs w:val="30"/>
          <w:u w:val="single"/>
        </w:rPr>
        <w:t xml:space="preserve">    </w:t>
      </w:r>
      <w:r>
        <w:rPr>
          <w:sz w:val="30"/>
          <w:szCs w:val="30"/>
        </w:rPr>
        <w:t>日</w:t>
      </w:r>
      <w:bookmarkEnd w:id="669"/>
    </w:p>
    <w:p w:rsidR="004508FF" w:rsidRDefault="00002A40">
      <w:pPr>
        <w:spacing w:line="360" w:lineRule="auto"/>
        <w:ind w:firstLineChars="200" w:firstLine="600"/>
        <w:rPr>
          <w:sz w:val="30"/>
          <w:szCs w:val="30"/>
        </w:rPr>
      </w:pPr>
      <w:r>
        <w:rPr>
          <w:sz w:val="30"/>
          <w:szCs w:val="30"/>
        </w:rPr>
        <w:t>有效期限：</w:t>
      </w:r>
      <w:r>
        <w:rPr>
          <w:sz w:val="30"/>
          <w:szCs w:val="30"/>
          <w:u w:val="single"/>
        </w:rPr>
        <w:t xml:space="preserve">      </w:t>
      </w:r>
      <w:r>
        <w:rPr>
          <w:sz w:val="30"/>
          <w:szCs w:val="30"/>
        </w:rPr>
        <w:t>年</w:t>
      </w:r>
      <w:r>
        <w:rPr>
          <w:sz w:val="30"/>
          <w:szCs w:val="30"/>
          <w:u w:val="single"/>
        </w:rPr>
        <w:t xml:space="preserve">    </w:t>
      </w:r>
      <w:r>
        <w:rPr>
          <w:sz w:val="30"/>
          <w:szCs w:val="30"/>
        </w:rPr>
        <w:t>月</w:t>
      </w:r>
      <w:r>
        <w:rPr>
          <w:sz w:val="30"/>
          <w:szCs w:val="30"/>
          <w:u w:val="single"/>
        </w:rPr>
        <w:t xml:space="preserve">    </w:t>
      </w:r>
      <w:r>
        <w:rPr>
          <w:sz w:val="30"/>
          <w:szCs w:val="30"/>
        </w:rPr>
        <w:t>日至</w:t>
      </w:r>
      <w:r>
        <w:rPr>
          <w:sz w:val="30"/>
          <w:szCs w:val="30"/>
          <w:u w:val="single"/>
        </w:rPr>
        <w:t xml:space="preserve">      </w:t>
      </w:r>
      <w:r>
        <w:rPr>
          <w:sz w:val="30"/>
          <w:szCs w:val="30"/>
        </w:rPr>
        <w:t>年</w:t>
      </w:r>
      <w:r>
        <w:rPr>
          <w:sz w:val="30"/>
          <w:szCs w:val="30"/>
          <w:u w:val="single"/>
        </w:rPr>
        <w:t xml:space="preserve">    </w:t>
      </w:r>
      <w:r>
        <w:rPr>
          <w:sz w:val="30"/>
          <w:szCs w:val="30"/>
        </w:rPr>
        <w:t>月</w:t>
      </w:r>
      <w:r>
        <w:rPr>
          <w:sz w:val="30"/>
          <w:szCs w:val="30"/>
          <w:u w:val="single"/>
        </w:rPr>
        <w:t xml:space="preserve">    </w:t>
      </w:r>
      <w:r>
        <w:rPr>
          <w:sz w:val="30"/>
          <w:szCs w:val="30"/>
        </w:rPr>
        <w:t>日</w:t>
      </w:r>
    </w:p>
    <w:p w:rsidR="004508FF" w:rsidRDefault="00002A40">
      <w:pPr>
        <w:jc w:val="center"/>
        <w:rPr>
          <w:b/>
          <w:sz w:val="28"/>
        </w:rPr>
      </w:pPr>
      <w:r>
        <w:rPr>
          <w:sz w:val="28"/>
        </w:rPr>
        <w:br w:type="page"/>
      </w:r>
      <w:r>
        <w:rPr>
          <w:rFonts w:ascii="黑体" w:eastAsia="黑体" w:hAnsi="黑体"/>
          <w:b/>
          <w:sz w:val="32"/>
          <w:szCs w:val="32"/>
        </w:rPr>
        <w:lastRenderedPageBreak/>
        <w:t>填</w:t>
      </w:r>
      <w:r>
        <w:rPr>
          <w:rFonts w:ascii="黑体" w:eastAsia="黑体" w:hAnsi="黑体" w:hint="eastAsia"/>
          <w:b/>
          <w:sz w:val="32"/>
          <w:szCs w:val="32"/>
        </w:rPr>
        <w:t xml:space="preserve"> </w:t>
      </w:r>
      <w:r>
        <w:rPr>
          <w:rFonts w:ascii="黑体" w:eastAsia="黑体" w:hAnsi="黑体"/>
          <w:b/>
          <w:sz w:val="32"/>
          <w:szCs w:val="32"/>
        </w:rPr>
        <w:t>写</w:t>
      </w:r>
      <w:r>
        <w:rPr>
          <w:rFonts w:ascii="黑体" w:eastAsia="黑体" w:hAnsi="黑体" w:hint="eastAsia"/>
          <w:b/>
          <w:sz w:val="32"/>
          <w:szCs w:val="32"/>
        </w:rPr>
        <w:t xml:space="preserve"> </w:t>
      </w:r>
      <w:r>
        <w:rPr>
          <w:rFonts w:ascii="黑体" w:eastAsia="黑体" w:hAnsi="黑体"/>
          <w:b/>
          <w:sz w:val="32"/>
          <w:szCs w:val="32"/>
        </w:rPr>
        <w:t>说</w:t>
      </w:r>
      <w:r>
        <w:rPr>
          <w:rFonts w:ascii="黑体" w:eastAsia="黑体" w:hAnsi="黑体" w:hint="eastAsia"/>
          <w:b/>
          <w:sz w:val="32"/>
          <w:szCs w:val="32"/>
        </w:rPr>
        <w:t xml:space="preserve"> </w:t>
      </w:r>
      <w:r>
        <w:rPr>
          <w:rFonts w:ascii="黑体" w:eastAsia="黑体" w:hAnsi="黑体"/>
          <w:b/>
          <w:sz w:val="32"/>
          <w:szCs w:val="32"/>
        </w:rPr>
        <w:t>明</w:t>
      </w:r>
    </w:p>
    <w:p w:rsidR="004508FF" w:rsidRDefault="00002A40">
      <w:pPr>
        <w:spacing w:beforeLines="50" w:before="120"/>
        <w:ind w:firstLineChars="200" w:firstLine="560"/>
        <w:jc w:val="left"/>
        <w:rPr>
          <w:rFonts w:ascii="华文仿宋" w:eastAsia="华文仿宋" w:hAnsi="华文仿宋"/>
          <w:sz w:val="28"/>
          <w:szCs w:val="20"/>
        </w:rPr>
      </w:pPr>
      <w:r>
        <w:rPr>
          <w:rFonts w:ascii="华文仿宋" w:eastAsia="华文仿宋" w:hAnsi="华文仿宋"/>
          <w:sz w:val="28"/>
          <w:szCs w:val="20"/>
        </w:rPr>
        <w:t>1</w:t>
      </w:r>
      <w:r>
        <w:rPr>
          <w:rFonts w:ascii="华文仿宋" w:eastAsia="华文仿宋" w:hAnsi="华文仿宋"/>
          <w:sz w:val="28"/>
          <w:szCs w:val="20"/>
        </w:rPr>
        <w:t>．本合同适用于首都师范大学为委托方（甲方）的科研项目因研究工作需要而委托除项目（课题）承担单位以外的独立法人单位开展相关测试化验等服务时参照适用。</w:t>
      </w:r>
    </w:p>
    <w:p w:rsidR="004508FF" w:rsidRDefault="00002A40">
      <w:pPr>
        <w:spacing w:beforeLines="50" w:before="120"/>
        <w:ind w:firstLineChars="200" w:firstLine="560"/>
        <w:jc w:val="left"/>
        <w:rPr>
          <w:rFonts w:ascii="华文仿宋" w:eastAsia="华文仿宋" w:hAnsi="华文仿宋"/>
          <w:sz w:val="28"/>
          <w:szCs w:val="20"/>
        </w:rPr>
      </w:pPr>
      <w:r>
        <w:rPr>
          <w:rFonts w:ascii="华文仿宋" w:eastAsia="华文仿宋" w:hAnsi="华文仿宋"/>
          <w:sz w:val="28"/>
          <w:szCs w:val="20"/>
        </w:rPr>
        <w:t>2</w:t>
      </w:r>
      <w:r>
        <w:rPr>
          <w:rFonts w:ascii="华文仿宋" w:eastAsia="华文仿宋" w:hAnsi="华文仿宋"/>
          <w:sz w:val="28"/>
          <w:szCs w:val="20"/>
        </w:rPr>
        <w:t>．本合同涉及的委托任务主要包括</w:t>
      </w:r>
      <w:r>
        <w:rPr>
          <w:rFonts w:ascii="华文仿宋" w:eastAsia="华文仿宋" w:hAnsi="华文仿宋" w:hint="eastAsia"/>
          <w:sz w:val="28"/>
          <w:szCs w:val="20"/>
        </w:rPr>
        <w:t>：</w:t>
      </w:r>
      <w:r>
        <w:rPr>
          <w:rFonts w:ascii="华文仿宋" w:eastAsia="华文仿宋" w:hAnsi="华文仿宋"/>
          <w:sz w:val="28"/>
          <w:szCs w:val="20"/>
        </w:rPr>
        <w:t>测试、化验、计算、分析等，经费外拨后，受托方（乙方）应提供正式</w:t>
      </w:r>
      <w:r>
        <w:rPr>
          <w:rFonts w:ascii="华文仿宋" w:eastAsia="华文仿宋" w:hAnsi="华文仿宋" w:hint="eastAsia"/>
          <w:sz w:val="28"/>
          <w:szCs w:val="20"/>
        </w:rPr>
        <w:t>发</w:t>
      </w:r>
      <w:r>
        <w:rPr>
          <w:rFonts w:ascii="华文仿宋" w:eastAsia="华文仿宋" w:hAnsi="华文仿宋"/>
          <w:sz w:val="28"/>
          <w:szCs w:val="20"/>
        </w:rPr>
        <w:t>票。</w:t>
      </w:r>
    </w:p>
    <w:p w:rsidR="004508FF" w:rsidRDefault="00002A40">
      <w:pPr>
        <w:spacing w:beforeLines="50" w:before="120"/>
        <w:ind w:firstLineChars="200" w:firstLine="560"/>
        <w:jc w:val="left"/>
        <w:rPr>
          <w:rFonts w:ascii="华文仿宋" w:eastAsia="华文仿宋" w:hAnsi="华文仿宋"/>
          <w:sz w:val="28"/>
          <w:szCs w:val="20"/>
        </w:rPr>
      </w:pPr>
      <w:r>
        <w:rPr>
          <w:rFonts w:ascii="华文仿宋" w:eastAsia="华文仿宋" w:hAnsi="华文仿宋"/>
          <w:sz w:val="28"/>
          <w:szCs w:val="20"/>
        </w:rPr>
        <w:t>3</w:t>
      </w:r>
      <w:r>
        <w:rPr>
          <w:rFonts w:ascii="华文仿宋" w:eastAsia="华文仿宋" w:hAnsi="华文仿宋"/>
          <w:sz w:val="28"/>
          <w:szCs w:val="20"/>
        </w:rPr>
        <w:t>．合同封面的委托任务名称指本合同的测试化验等具体内容，应用简明规范的专业术语明确概括所要完成的服务内容。</w:t>
      </w:r>
    </w:p>
    <w:p w:rsidR="004508FF" w:rsidRDefault="00002A40">
      <w:pPr>
        <w:spacing w:beforeLines="50" w:before="120"/>
        <w:ind w:firstLineChars="200" w:firstLine="560"/>
        <w:jc w:val="left"/>
        <w:rPr>
          <w:rFonts w:ascii="华文仿宋" w:eastAsia="华文仿宋" w:hAnsi="华文仿宋"/>
          <w:sz w:val="28"/>
          <w:szCs w:val="20"/>
        </w:rPr>
      </w:pPr>
      <w:r>
        <w:rPr>
          <w:rFonts w:ascii="华文仿宋" w:eastAsia="华文仿宋" w:hAnsi="华文仿宋"/>
          <w:sz w:val="28"/>
          <w:szCs w:val="20"/>
        </w:rPr>
        <w:t>4</w:t>
      </w:r>
      <w:r>
        <w:rPr>
          <w:rFonts w:ascii="华文仿宋" w:eastAsia="华文仿宋" w:hAnsi="华文仿宋"/>
          <w:sz w:val="28"/>
          <w:szCs w:val="20"/>
        </w:rPr>
        <w:t>．本合同的委托方（甲方）和受托方（乙方）名称，须按单位公章的详细名称填写，若涉及外文名称，首次出现时应写明全称及简称。</w:t>
      </w:r>
    </w:p>
    <w:p w:rsidR="004508FF" w:rsidRDefault="00002A40">
      <w:pPr>
        <w:spacing w:beforeLines="50" w:before="120"/>
        <w:ind w:firstLineChars="200" w:firstLine="560"/>
        <w:jc w:val="left"/>
        <w:rPr>
          <w:rFonts w:ascii="华文仿宋" w:eastAsia="华文仿宋" w:hAnsi="华文仿宋"/>
          <w:sz w:val="28"/>
          <w:szCs w:val="20"/>
        </w:rPr>
      </w:pPr>
      <w:r>
        <w:rPr>
          <w:rFonts w:ascii="华文仿宋" w:eastAsia="华文仿宋" w:hAnsi="华文仿宋" w:hint="eastAsia"/>
          <w:sz w:val="28"/>
          <w:szCs w:val="20"/>
        </w:rPr>
        <w:t>5</w:t>
      </w:r>
      <w:r>
        <w:rPr>
          <w:rFonts w:ascii="华文仿宋" w:eastAsia="华文仿宋" w:hAnsi="华文仿宋" w:hint="eastAsia"/>
          <w:sz w:val="28"/>
          <w:szCs w:val="20"/>
        </w:rPr>
        <w:t>．乙方须提供法人营业执照等资质证书复印件，作为合同附件。</w:t>
      </w:r>
    </w:p>
    <w:p w:rsidR="004508FF" w:rsidRDefault="00002A40">
      <w:pPr>
        <w:spacing w:beforeLines="50" w:before="120"/>
        <w:ind w:firstLineChars="200" w:firstLine="560"/>
        <w:jc w:val="left"/>
        <w:rPr>
          <w:rFonts w:ascii="华文仿宋" w:eastAsia="华文仿宋" w:hAnsi="华文仿宋"/>
          <w:sz w:val="28"/>
          <w:szCs w:val="20"/>
        </w:rPr>
      </w:pPr>
      <w:r>
        <w:rPr>
          <w:rFonts w:ascii="华文仿宋" w:eastAsia="华文仿宋" w:hAnsi="华文仿宋"/>
          <w:sz w:val="28"/>
          <w:szCs w:val="20"/>
        </w:rPr>
        <w:t>6</w:t>
      </w:r>
      <w:r>
        <w:rPr>
          <w:rFonts w:ascii="华文仿宋" w:eastAsia="华文仿宋" w:hAnsi="华文仿宋"/>
          <w:sz w:val="28"/>
          <w:szCs w:val="20"/>
        </w:rPr>
        <w:t>．对于合同部分条款，双方需约定更多内容时可自行加页</w:t>
      </w:r>
      <w:r>
        <w:rPr>
          <w:rFonts w:ascii="华文仿宋" w:eastAsia="华文仿宋" w:hAnsi="华文仿宋" w:hint="eastAsia"/>
          <w:sz w:val="28"/>
          <w:szCs w:val="20"/>
        </w:rPr>
        <w:t>备注说明</w:t>
      </w:r>
      <w:r>
        <w:rPr>
          <w:rFonts w:ascii="华文仿宋" w:eastAsia="华文仿宋" w:hAnsi="华文仿宋"/>
          <w:sz w:val="28"/>
          <w:szCs w:val="20"/>
        </w:rPr>
        <w:t>。</w:t>
      </w:r>
    </w:p>
    <w:p w:rsidR="004508FF" w:rsidRDefault="00002A40">
      <w:pPr>
        <w:spacing w:beforeLines="50" w:before="120"/>
        <w:ind w:firstLineChars="200" w:firstLine="560"/>
        <w:jc w:val="left"/>
        <w:rPr>
          <w:rFonts w:ascii="宋体" w:hAnsi="宋体"/>
          <w:sz w:val="28"/>
          <w:szCs w:val="28"/>
        </w:rPr>
      </w:pPr>
      <w:r>
        <w:rPr>
          <w:rFonts w:ascii="华文仿宋" w:eastAsia="华文仿宋" w:hAnsi="华文仿宋"/>
          <w:sz w:val="28"/>
          <w:szCs w:val="20"/>
        </w:rPr>
        <w:br w:type="page"/>
      </w:r>
      <w:r>
        <w:rPr>
          <w:rFonts w:ascii="宋体" w:hAnsi="宋体"/>
          <w:sz w:val="28"/>
          <w:szCs w:val="28"/>
        </w:rPr>
        <w:lastRenderedPageBreak/>
        <w:t>依据《中华人民共和国</w:t>
      </w:r>
      <w:r>
        <w:rPr>
          <w:rFonts w:ascii="宋体" w:hAnsi="宋体" w:hint="eastAsia"/>
          <w:sz w:val="28"/>
          <w:szCs w:val="28"/>
        </w:rPr>
        <w:t>民法典</w:t>
      </w:r>
      <w:r>
        <w:rPr>
          <w:rFonts w:ascii="宋体" w:hAnsi="宋体"/>
          <w:sz w:val="28"/>
          <w:szCs w:val="28"/>
        </w:rPr>
        <w:t>》的规定，为完成甲方承担的研究任务，经双方协商一致，就</w:t>
      </w:r>
      <w:r>
        <w:rPr>
          <w:rFonts w:ascii="宋体" w:hAnsi="宋体"/>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地下水与地面沉降信息系统技术服务</w:t>
      </w:r>
      <w:r>
        <w:rPr>
          <w:rFonts w:ascii="宋体" w:hAnsi="宋体"/>
          <w:sz w:val="28"/>
          <w:szCs w:val="28"/>
          <w:u w:val="single"/>
        </w:rPr>
        <w:t xml:space="preserve">   </w:t>
      </w:r>
      <w:r>
        <w:rPr>
          <w:rFonts w:ascii="宋体" w:hAnsi="宋体" w:hint="eastAsia"/>
          <w:sz w:val="28"/>
          <w:szCs w:val="28"/>
        </w:rPr>
        <w:t>委托任务</w:t>
      </w:r>
      <w:r>
        <w:rPr>
          <w:rFonts w:ascii="宋体" w:hAnsi="宋体"/>
          <w:sz w:val="28"/>
          <w:szCs w:val="28"/>
        </w:rPr>
        <w:t>，签订本合同。</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b/>
          <w:sz w:val="28"/>
          <w:szCs w:val="28"/>
        </w:rPr>
        <w:t>一、测试化验内容和要求：</w:t>
      </w:r>
    </w:p>
    <w:p w:rsidR="004508FF" w:rsidRDefault="00002A40">
      <w:pPr>
        <w:spacing w:line="360" w:lineRule="auto"/>
        <w:ind w:firstLine="539"/>
        <w:rPr>
          <w:rFonts w:ascii="宋体" w:hAnsi="宋体"/>
          <w:sz w:val="28"/>
          <w:szCs w:val="28"/>
        </w:rPr>
      </w:pPr>
      <w:r>
        <w:rPr>
          <w:rFonts w:ascii="宋体" w:hAnsi="宋体"/>
          <w:sz w:val="28"/>
          <w:szCs w:val="28"/>
        </w:rPr>
        <w:t>本合同规定的</w:t>
      </w:r>
      <w:r>
        <w:rPr>
          <w:rFonts w:ascii="宋体" w:hAnsi="宋体" w:hint="eastAsia"/>
          <w:sz w:val="28"/>
          <w:szCs w:val="28"/>
        </w:rPr>
        <w:t>采购</w:t>
      </w:r>
      <w:r>
        <w:rPr>
          <w:rFonts w:ascii="宋体" w:hAnsi="宋体"/>
          <w:sz w:val="28"/>
          <w:szCs w:val="28"/>
        </w:rPr>
        <w:t>内容</w:t>
      </w:r>
      <w:r>
        <w:rPr>
          <w:rFonts w:ascii="宋体" w:hAnsi="宋体" w:hint="eastAsia"/>
          <w:sz w:val="28"/>
          <w:szCs w:val="28"/>
        </w:rPr>
        <w:t>及</w:t>
      </w:r>
      <w:r>
        <w:rPr>
          <w:rFonts w:ascii="宋体" w:hAnsi="宋体"/>
          <w:sz w:val="28"/>
          <w:szCs w:val="28"/>
        </w:rPr>
        <w:t>需获取的对应参数等要求详见下表。</w:t>
      </w:r>
    </w:p>
    <w:tbl>
      <w:tblPr>
        <w:tblStyle w:val="af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876"/>
        <w:gridCol w:w="436"/>
        <w:gridCol w:w="638"/>
        <w:gridCol w:w="876"/>
        <w:gridCol w:w="3636"/>
      </w:tblGrid>
      <w:tr w:rsidR="004508FF">
        <w:trPr>
          <w:trHeight w:val="565"/>
        </w:trPr>
        <w:tc>
          <w:tcPr>
            <w:tcW w:w="1541" w:type="pct"/>
          </w:tcPr>
          <w:p w:rsidR="004508FF" w:rsidRDefault="00002A40">
            <w:pPr>
              <w:spacing w:line="360" w:lineRule="auto"/>
              <w:rPr>
                <w:rFonts w:ascii="宋体" w:hAnsi="宋体"/>
                <w:sz w:val="22"/>
                <w:szCs w:val="22"/>
              </w:rPr>
            </w:pPr>
            <w:r>
              <w:rPr>
                <w:rFonts w:ascii="宋体" w:hAnsi="宋体" w:hint="eastAsia"/>
                <w:sz w:val="22"/>
                <w:szCs w:val="22"/>
              </w:rPr>
              <w:t>采购内容</w:t>
            </w:r>
          </w:p>
        </w:tc>
        <w:tc>
          <w:tcPr>
            <w:tcW w:w="471" w:type="pct"/>
          </w:tcPr>
          <w:p w:rsidR="004508FF" w:rsidRDefault="00002A40">
            <w:pPr>
              <w:spacing w:line="360" w:lineRule="auto"/>
              <w:rPr>
                <w:rFonts w:ascii="宋体" w:hAnsi="宋体"/>
                <w:sz w:val="22"/>
                <w:szCs w:val="22"/>
              </w:rPr>
            </w:pPr>
            <w:r>
              <w:rPr>
                <w:rFonts w:ascii="宋体" w:hAnsi="宋体" w:hint="eastAsia"/>
                <w:sz w:val="22"/>
                <w:szCs w:val="22"/>
              </w:rPr>
              <w:t>单价（元）</w:t>
            </w:r>
          </w:p>
        </w:tc>
        <w:tc>
          <w:tcPr>
            <w:tcW w:w="202" w:type="pct"/>
          </w:tcPr>
          <w:p w:rsidR="004508FF" w:rsidRDefault="00002A40">
            <w:pPr>
              <w:spacing w:line="360" w:lineRule="auto"/>
              <w:rPr>
                <w:rFonts w:ascii="宋体" w:hAnsi="宋体"/>
                <w:sz w:val="22"/>
                <w:szCs w:val="22"/>
              </w:rPr>
            </w:pPr>
            <w:r>
              <w:rPr>
                <w:rFonts w:ascii="宋体" w:hAnsi="宋体" w:hint="eastAsia"/>
                <w:sz w:val="22"/>
                <w:szCs w:val="22"/>
              </w:rPr>
              <w:t>单位</w:t>
            </w:r>
          </w:p>
        </w:tc>
        <w:tc>
          <w:tcPr>
            <w:tcW w:w="363" w:type="pct"/>
          </w:tcPr>
          <w:p w:rsidR="004508FF" w:rsidRDefault="00002A40">
            <w:pPr>
              <w:spacing w:line="360" w:lineRule="auto"/>
              <w:rPr>
                <w:rFonts w:ascii="宋体" w:hAnsi="宋体"/>
                <w:sz w:val="22"/>
                <w:szCs w:val="22"/>
              </w:rPr>
            </w:pPr>
            <w:r>
              <w:rPr>
                <w:rFonts w:ascii="宋体" w:hAnsi="宋体" w:hint="eastAsia"/>
                <w:sz w:val="22"/>
                <w:szCs w:val="22"/>
              </w:rPr>
              <w:t>数量</w:t>
            </w:r>
          </w:p>
        </w:tc>
        <w:tc>
          <w:tcPr>
            <w:tcW w:w="446" w:type="pct"/>
          </w:tcPr>
          <w:p w:rsidR="004508FF" w:rsidRDefault="00002A40">
            <w:pPr>
              <w:spacing w:line="360" w:lineRule="auto"/>
              <w:rPr>
                <w:rFonts w:ascii="宋体" w:hAnsi="宋体"/>
                <w:sz w:val="22"/>
                <w:szCs w:val="22"/>
              </w:rPr>
            </w:pPr>
            <w:r>
              <w:rPr>
                <w:rFonts w:ascii="宋体" w:hAnsi="宋体" w:hint="eastAsia"/>
                <w:sz w:val="22"/>
                <w:szCs w:val="22"/>
              </w:rPr>
              <w:t>总价（元）</w:t>
            </w:r>
          </w:p>
        </w:tc>
        <w:tc>
          <w:tcPr>
            <w:tcW w:w="1977" w:type="pct"/>
          </w:tcPr>
          <w:p w:rsidR="004508FF" w:rsidRDefault="00002A40">
            <w:pPr>
              <w:spacing w:line="360" w:lineRule="auto"/>
              <w:jc w:val="center"/>
              <w:rPr>
                <w:rFonts w:ascii="宋体" w:hAnsi="宋体"/>
                <w:sz w:val="22"/>
                <w:szCs w:val="22"/>
              </w:rPr>
            </w:pPr>
            <w:r>
              <w:rPr>
                <w:rFonts w:ascii="宋体" w:hAnsi="宋体" w:hint="eastAsia"/>
                <w:sz w:val="22"/>
                <w:szCs w:val="22"/>
              </w:rPr>
              <w:t>技术参数</w:t>
            </w:r>
          </w:p>
        </w:tc>
      </w:tr>
      <w:tr w:rsidR="004508FF">
        <w:trPr>
          <w:trHeight w:val="295"/>
        </w:trPr>
        <w:tc>
          <w:tcPr>
            <w:tcW w:w="1541" w:type="pct"/>
          </w:tcPr>
          <w:p w:rsidR="004508FF" w:rsidRDefault="00002A40">
            <w:pPr>
              <w:spacing w:line="360" w:lineRule="auto"/>
              <w:rPr>
                <w:rFonts w:ascii="宋体" w:hAnsi="宋体"/>
                <w:sz w:val="22"/>
                <w:szCs w:val="22"/>
              </w:rPr>
            </w:pPr>
            <w:r>
              <w:rPr>
                <w:rFonts w:ascii="宋体" w:hAnsi="宋体" w:hint="eastAsia"/>
                <w:sz w:val="22"/>
                <w:szCs w:val="22"/>
              </w:rPr>
              <w:t>地下水与地面沉降信息系统技术服务</w:t>
            </w:r>
          </w:p>
        </w:tc>
        <w:tc>
          <w:tcPr>
            <w:tcW w:w="471" w:type="pct"/>
          </w:tcPr>
          <w:p w:rsidR="004508FF" w:rsidRDefault="004508FF">
            <w:pPr>
              <w:spacing w:line="360" w:lineRule="auto"/>
              <w:rPr>
                <w:rFonts w:ascii="宋体" w:hAnsi="宋体"/>
                <w:sz w:val="22"/>
                <w:szCs w:val="22"/>
              </w:rPr>
            </w:pPr>
          </w:p>
        </w:tc>
        <w:tc>
          <w:tcPr>
            <w:tcW w:w="202" w:type="pct"/>
          </w:tcPr>
          <w:p w:rsidR="004508FF" w:rsidRDefault="00002A40">
            <w:pPr>
              <w:spacing w:line="360" w:lineRule="auto"/>
              <w:rPr>
                <w:rFonts w:ascii="宋体" w:hAnsi="宋体"/>
                <w:sz w:val="22"/>
                <w:szCs w:val="22"/>
              </w:rPr>
            </w:pPr>
            <w:r>
              <w:rPr>
                <w:rFonts w:ascii="宋体" w:hAnsi="宋体" w:hint="eastAsia"/>
                <w:sz w:val="22"/>
                <w:szCs w:val="22"/>
              </w:rPr>
              <w:t>组</w:t>
            </w:r>
          </w:p>
        </w:tc>
        <w:tc>
          <w:tcPr>
            <w:tcW w:w="363" w:type="pct"/>
          </w:tcPr>
          <w:p w:rsidR="004508FF" w:rsidRDefault="00002A40">
            <w:pPr>
              <w:spacing w:line="360" w:lineRule="auto"/>
              <w:rPr>
                <w:rFonts w:ascii="宋体" w:hAnsi="宋体"/>
                <w:sz w:val="22"/>
                <w:szCs w:val="22"/>
              </w:rPr>
            </w:pPr>
            <w:r>
              <w:rPr>
                <w:rFonts w:ascii="宋体" w:hAnsi="宋体"/>
                <w:sz w:val="22"/>
                <w:szCs w:val="22"/>
              </w:rPr>
              <w:t>1</w:t>
            </w:r>
          </w:p>
        </w:tc>
        <w:tc>
          <w:tcPr>
            <w:tcW w:w="446" w:type="pct"/>
          </w:tcPr>
          <w:p w:rsidR="004508FF" w:rsidRDefault="004508FF">
            <w:pPr>
              <w:spacing w:line="360" w:lineRule="auto"/>
              <w:rPr>
                <w:rFonts w:ascii="宋体" w:hAnsi="宋体"/>
                <w:sz w:val="22"/>
                <w:szCs w:val="22"/>
              </w:rPr>
            </w:pPr>
          </w:p>
        </w:tc>
        <w:tc>
          <w:tcPr>
            <w:tcW w:w="1977" w:type="pct"/>
          </w:tcPr>
          <w:p w:rsidR="004508FF" w:rsidRDefault="00002A40">
            <w:pPr>
              <w:spacing w:line="360" w:lineRule="auto"/>
              <w:rPr>
                <w:rFonts w:ascii="宋体" w:hAnsi="宋体"/>
                <w:sz w:val="22"/>
                <w:szCs w:val="22"/>
              </w:rPr>
            </w:pPr>
            <w:r>
              <w:rPr>
                <w:rFonts w:ascii="宋体" w:hAnsi="宋体" w:hint="eastAsia"/>
                <w:sz w:val="22"/>
                <w:szCs w:val="22"/>
              </w:rPr>
              <w:t>（</w:t>
            </w:r>
            <w:r>
              <w:rPr>
                <w:rFonts w:ascii="宋体" w:hAnsi="宋体" w:hint="eastAsia"/>
                <w:sz w:val="22"/>
                <w:szCs w:val="22"/>
              </w:rPr>
              <w:t>1</w:t>
            </w:r>
            <w:r>
              <w:rPr>
                <w:rFonts w:ascii="宋体" w:hAnsi="宋体" w:hint="eastAsia"/>
                <w:sz w:val="22"/>
                <w:szCs w:val="22"/>
              </w:rPr>
              <w:t>）</w:t>
            </w:r>
            <w:r>
              <w:rPr>
                <w:rFonts w:ascii="宋体" w:hAnsi="宋体"/>
                <w:sz w:val="22"/>
                <w:szCs w:val="22"/>
              </w:rPr>
              <w:t>地下水与地面沉降数据后台管理</w:t>
            </w:r>
            <w:r>
              <w:rPr>
                <w:rFonts w:ascii="宋体" w:hAnsi="宋体" w:hint="eastAsia"/>
                <w:sz w:val="22"/>
                <w:szCs w:val="22"/>
              </w:rPr>
              <w:t>服务</w:t>
            </w:r>
          </w:p>
          <w:p w:rsidR="004508FF" w:rsidRDefault="00002A40">
            <w:pPr>
              <w:spacing w:line="360" w:lineRule="auto"/>
              <w:rPr>
                <w:rFonts w:ascii="宋体" w:hAnsi="宋体"/>
                <w:sz w:val="22"/>
                <w:szCs w:val="22"/>
              </w:rPr>
            </w:pPr>
            <w:r>
              <w:rPr>
                <w:rFonts w:ascii="宋体" w:hAnsi="宋体"/>
                <w:sz w:val="22"/>
                <w:szCs w:val="22"/>
              </w:rPr>
              <w:t>（</w:t>
            </w:r>
            <w:r>
              <w:rPr>
                <w:rFonts w:ascii="宋体" w:hAnsi="宋体" w:hint="eastAsia"/>
                <w:sz w:val="22"/>
                <w:szCs w:val="22"/>
              </w:rPr>
              <w:t>2</w:t>
            </w:r>
            <w:r>
              <w:rPr>
                <w:rFonts w:ascii="宋体" w:hAnsi="宋体"/>
                <w:sz w:val="22"/>
                <w:szCs w:val="22"/>
              </w:rPr>
              <w:t>）地下水与地面沉降</w:t>
            </w:r>
            <w:r>
              <w:rPr>
                <w:rFonts w:ascii="宋体" w:hAnsi="宋体" w:hint="eastAsia"/>
                <w:sz w:val="22"/>
                <w:szCs w:val="22"/>
              </w:rPr>
              <w:t>开发案例管理服务</w:t>
            </w:r>
          </w:p>
        </w:tc>
      </w:tr>
    </w:tbl>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b/>
          <w:sz w:val="28"/>
          <w:szCs w:val="28"/>
        </w:rPr>
        <w:t>二、工作条件和协作事项：</w:t>
      </w:r>
    </w:p>
    <w:p w:rsidR="004508FF" w:rsidRDefault="00002A40">
      <w:pPr>
        <w:spacing w:line="360" w:lineRule="auto"/>
        <w:ind w:firstLine="539"/>
        <w:rPr>
          <w:rFonts w:ascii="宋体" w:hAnsi="宋体"/>
          <w:sz w:val="28"/>
          <w:szCs w:val="28"/>
        </w:rPr>
      </w:pPr>
      <w:r>
        <w:rPr>
          <w:rFonts w:ascii="宋体" w:hAnsi="宋体"/>
          <w:sz w:val="28"/>
          <w:szCs w:val="28"/>
        </w:rPr>
        <w:t>1</w:t>
      </w:r>
      <w:r>
        <w:rPr>
          <w:rFonts w:ascii="宋体" w:hAnsi="宋体"/>
          <w:sz w:val="28"/>
          <w:szCs w:val="28"/>
        </w:rPr>
        <w:t>．甲方委托乙方进行服务，需提供相关</w:t>
      </w:r>
      <w:r>
        <w:rPr>
          <w:rFonts w:ascii="宋体" w:hAnsi="宋体" w:hint="eastAsia"/>
          <w:sz w:val="28"/>
          <w:szCs w:val="28"/>
        </w:rPr>
        <w:t>服务工</w:t>
      </w:r>
      <w:r>
        <w:rPr>
          <w:rFonts w:ascii="宋体" w:hAnsi="宋体"/>
          <w:sz w:val="28"/>
          <w:szCs w:val="28"/>
        </w:rPr>
        <w:t>作开展所需的技术数据和相关条件，经乙方确认后，乙方开始提供技术服务。</w:t>
      </w:r>
    </w:p>
    <w:p w:rsidR="004508FF" w:rsidRDefault="00002A40">
      <w:pPr>
        <w:spacing w:line="360" w:lineRule="auto"/>
        <w:ind w:firstLine="539"/>
        <w:rPr>
          <w:rFonts w:ascii="宋体" w:hAnsi="宋体"/>
          <w:sz w:val="28"/>
          <w:szCs w:val="28"/>
        </w:rPr>
      </w:pPr>
      <w:r>
        <w:rPr>
          <w:rFonts w:ascii="宋体" w:hAnsi="宋体"/>
          <w:sz w:val="28"/>
          <w:szCs w:val="28"/>
        </w:rPr>
        <w:t>2</w:t>
      </w:r>
      <w:r>
        <w:rPr>
          <w:rFonts w:ascii="宋体" w:hAnsi="宋体"/>
          <w:sz w:val="28"/>
          <w:szCs w:val="28"/>
        </w:rPr>
        <w:t>．</w:t>
      </w:r>
      <w:r>
        <w:rPr>
          <w:rFonts w:ascii="宋体" w:hAnsi="宋体" w:hint="eastAsia"/>
          <w:sz w:val="28"/>
          <w:szCs w:val="28"/>
        </w:rPr>
        <w:t>服务工作</w:t>
      </w:r>
      <w:r>
        <w:rPr>
          <w:rFonts w:ascii="宋体" w:hAnsi="宋体"/>
          <w:sz w:val="28"/>
          <w:szCs w:val="28"/>
        </w:rPr>
        <w:t>应符合国家与行业的有关测试标准和规范。</w:t>
      </w:r>
    </w:p>
    <w:p w:rsidR="004508FF" w:rsidRDefault="00002A40">
      <w:pPr>
        <w:spacing w:line="360" w:lineRule="auto"/>
        <w:ind w:firstLine="539"/>
        <w:rPr>
          <w:rFonts w:ascii="宋体" w:hAnsi="宋体"/>
          <w:sz w:val="28"/>
          <w:szCs w:val="28"/>
        </w:rPr>
      </w:pPr>
      <w:r>
        <w:rPr>
          <w:rFonts w:ascii="宋体" w:hAnsi="宋体"/>
          <w:sz w:val="28"/>
          <w:szCs w:val="28"/>
        </w:rPr>
        <w:t>3</w:t>
      </w:r>
      <w:r>
        <w:rPr>
          <w:rFonts w:ascii="宋体" w:hAnsi="宋体"/>
          <w:sz w:val="28"/>
          <w:szCs w:val="28"/>
        </w:rPr>
        <w:t>．乙方开展相关服务工作所具备的条件包括：</w:t>
      </w:r>
    </w:p>
    <w:p w:rsidR="004508FF" w:rsidRDefault="00002A40">
      <w:pPr>
        <w:spacing w:line="360" w:lineRule="auto"/>
        <w:rPr>
          <w:rFonts w:ascii="宋体" w:hAnsi="宋体"/>
          <w:b/>
          <w:sz w:val="28"/>
          <w:szCs w:val="28"/>
        </w:rPr>
      </w:pPr>
      <w:r>
        <w:rPr>
          <w:rFonts w:ascii="宋体" w:hAnsi="宋体"/>
          <w:sz w:val="28"/>
          <w:szCs w:val="28"/>
          <w:u w:val="single"/>
        </w:rPr>
        <w:t xml:space="preserve">                                                                                                                           </w:t>
      </w:r>
    </w:p>
    <w:p w:rsidR="004508FF" w:rsidRDefault="00002A40">
      <w:pPr>
        <w:spacing w:line="360" w:lineRule="auto"/>
        <w:rPr>
          <w:rFonts w:ascii="宋体" w:hAnsi="宋体"/>
          <w:b/>
          <w:sz w:val="28"/>
          <w:szCs w:val="28"/>
        </w:rPr>
      </w:pPr>
      <w:r>
        <w:rPr>
          <w:rFonts w:ascii="宋体" w:hAnsi="宋体"/>
          <w:sz w:val="28"/>
          <w:szCs w:val="28"/>
          <w:u w:val="single"/>
        </w:rPr>
        <w:t xml:space="preserve">                                                                                                                                                                                                                                     </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b/>
          <w:sz w:val="28"/>
          <w:szCs w:val="28"/>
        </w:rPr>
        <w:t>三、合同经费</w:t>
      </w:r>
      <w:r>
        <w:rPr>
          <w:rFonts w:ascii="黑体" w:eastAsia="黑体" w:hAnsi="黑体" w:hint="eastAsia"/>
          <w:b/>
          <w:sz w:val="28"/>
          <w:szCs w:val="28"/>
        </w:rPr>
        <w:t>、</w:t>
      </w:r>
      <w:r>
        <w:rPr>
          <w:rFonts w:ascii="黑体" w:eastAsia="黑体" w:hAnsi="黑体"/>
          <w:b/>
          <w:sz w:val="28"/>
          <w:szCs w:val="28"/>
        </w:rPr>
        <w:t>支付方式</w:t>
      </w:r>
      <w:r>
        <w:rPr>
          <w:rFonts w:ascii="黑体" w:eastAsia="黑体" w:hAnsi="黑体" w:hint="eastAsia"/>
          <w:b/>
          <w:sz w:val="28"/>
          <w:szCs w:val="28"/>
        </w:rPr>
        <w:t>及账户信息</w:t>
      </w:r>
      <w:r>
        <w:rPr>
          <w:rFonts w:ascii="黑体" w:eastAsia="黑体" w:hAnsi="黑体"/>
          <w:b/>
          <w:sz w:val="28"/>
          <w:szCs w:val="28"/>
        </w:rPr>
        <w:t>：</w:t>
      </w:r>
    </w:p>
    <w:p w:rsidR="004508FF" w:rsidRDefault="00002A40">
      <w:pPr>
        <w:spacing w:line="360" w:lineRule="auto"/>
        <w:ind w:firstLineChars="200" w:firstLine="560"/>
        <w:rPr>
          <w:rFonts w:ascii="宋体" w:hAnsi="宋体"/>
          <w:sz w:val="28"/>
          <w:szCs w:val="28"/>
        </w:rPr>
      </w:pPr>
      <w:r>
        <w:rPr>
          <w:rFonts w:ascii="宋体" w:hAnsi="宋体"/>
          <w:sz w:val="28"/>
          <w:szCs w:val="28"/>
        </w:rPr>
        <w:t>1</w:t>
      </w:r>
      <w:r>
        <w:rPr>
          <w:rFonts w:ascii="宋体" w:hAnsi="宋体"/>
          <w:sz w:val="28"/>
          <w:szCs w:val="28"/>
        </w:rPr>
        <w:t>．合同经费总额</w:t>
      </w:r>
      <w:r>
        <w:rPr>
          <w:rFonts w:ascii="宋体" w:hAnsi="宋体"/>
          <w:sz w:val="28"/>
          <w:szCs w:val="28"/>
        </w:rPr>
        <w:t>（大写）</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（人民币），小写：</w:t>
      </w:r>
      <w:r>
        <w:rPr>
          <w:rFonts w:ascii="宋体" w:hAnsi="宋体"/>
          <w:sz w:val="28"/>
          <w:szCs w:val="28"/>
          <w:u w:val="single"/>
        </w:rPr>
        <w:t xml:space="preserve">      </w:t>
      </w:r>
      <w:r>
        <w:rPr>
          <w:rFonts w:ascii="宋体" w:hAnsi="宋体"/>
          <w:sz w:val="28"/>
          <w:szCs w:val="28"/>
        </w:rPr>
        <w:t>元。</w:t>
      </w:r>
    </w:p>
    <w:p w:rsidR="004508FF" w:rsidRDefault="00002A40">
      <w:pPr>
        <w:spacing w:line="360" w:lineRule="auto"/>
        <w:ind w:firstLineChars="200" w:firstLine="560"/>
        <w:rPr>
          <w:rFonts w:ascii="宋体" w:hAnsi="宋体"/>
          <w:sz w:val="28"/>
          <w:szCs w:val="28"/>
        </w:rPr>
      </w:pPr>
      <w:r>
        <w:rPr>
          <w:rFonts w:ascii="宋体" w:hAnsi="宋体"/>
          <w:sz w:val="28"/>
          <w:szCs w:val="28"/>
        </w:rPr>
        <w:t>2</w:t>
      </w:r>
      <w:r>
        <w:rPr>
          <w:rFonts w:ascii="宋体" w:hAnsi="宋体"/>
          <w:sz w:val="28"/>
          <w:szCs w:val="28"/>
        </w:rPr>
        <w:t>．支付方式</w:t>
      </w:r>
      <w:r>
        <w:rPr>
          <w:rFonts w:ascii="宋体" w:hAnsi="宋体" w:hint="eastAsia"/>
          <w:sz w:val="28"/>
          <w:szCs w:val="28"/>
        </w:rPr>
        <w:t>：本合同采用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一次支付</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一次</w:t>
      </w:r>
      <w:r>
        <w:rPr>
          <w:rFonts w:ascii="宋体" w:hAnsi="宋体" w:hint="eastAsia"/>
          <w:sz w:val="28"/>
          <w:szCs w:val="28"/>
        </w:rPr>
        <w:t>支</w:t>
      </w:r>
      <w:r>
        <w:rPr>
          <w:rFonts w:ascii="宋体" w:hAnsi="宋体"/>
          <w:sz w:val="28"/>
          <w:szCs w:val="28"/>
        </w:rPr>
        <w:t>付</w:t>
      </w:r>
      <w:r>
        <w:rPr>
          <w:rFonts w:ascii="宋体" w:hAnsi="宋体" w:hint="eastAsia"/>
          <w:sz w:val="28"/>
          <w:szCs w:val="28"/>
        </w:rPr>
        <w:t>/</w:t>
      </w:r>
      <w:r>
        <w:rPr>
          <w:rFonts w:ascii="宋体" w:hAnsi="宋体"/>
          <w:sz w:val="28"/>
          <w:szCs w:val="28"/>
        </w:rPr>
        <w:t>分期支付</w:t>
      </w:r>
      <w:r>
        <w:rPr>
          <w:rFonts w:ascii="宋体" w:hAnsi="宋体" w:hint="eastAsia"/>
          <w:sz w:val="28"/>
          <w:szCs w:val="28"/>
        </w:rPr>
        <w:t>）的方式。</w:t>
      </w:r>
    </w:p>
    <w:p w:rsidR="004508FF" w:rsidRDefault="00002A40">
      <w:pPr>
        <w:spacing w:line="360" w:lineRule="auto"/>
        <w:ind w:firstLineChars="200" w:firstLine="560"/>
        <w:rPr>
          <w:rFonts w:ascii="宋体" w:hAnsi="宋体"/>
          <w:sz w:val="28"/>
          <w:szCs w:val="28"/>
        </w:rPr>
      </w:pPr>
      <w:r>
        <w:rPr>
          <w:rFonts w:ascii="宋体" w:hAnsi="宋体"/>
          <w:sz w:val="28"/>
          <w:szCs w:val="28"/>
        </w:rPr>
        <w:t>（</w:t>
      </w:r>
      <w:r>
        <w:rPr>
          <w:rFonts w:ascii="宋体" w:hAnsi="宋体"/>
          <w:sz w:val="28"/>
          <w:szCs w:val="28"/>
        </w:rPr>
        <w:t>1</w:t>
      </w:r>
      <w:r>
        <w:rPr>
          <w:rFonts w:ascii="宋体" w:hAnsi="宋体"/>
          <w:sz w:val="28"/>
          <w:szCs w:val="28"/>
        </w:rPr>
        <w:t>）一次</w:t>
      </w:r>
      <w:r>
        <w:rPr>
          <w:rFonts w:ascii="宋体" w:hAnsi="宋体" w:hint="eastAsia"/>
          <w:sz w:val="28"/>
          <w:szCs w:val="28"/>
        </w:rPr>
        <w:t>支</w:t>
      </w:r>
      <w:r>
        <w:rPr>
          <w:rFonts w:ascii="宋体" w:hAnsi="宋体"/>
          <w:sz w:val="28"/>
          <w:szCs w:val="28"/>
        </w:rPr>
        <w:t>付：</w:t>
      </w:r>
      <w:bookmarkStart w:id="670" w:name="_Hlk480964658"/>
      <w:r>
        <w:rPr>
          <w:rFonts w:ascii="宋体" w:hAnsi="宋体" w:hint="eastAsia"/>
          <w:sz w:val="28"/>
          <w:szCs w:val="28"/>
        </w:rPr>
        <w:t>甲方应在合同签订后</w:t>
      </w:r>
      <w:r>
        <w:rPr>
          <w:rFonts w:ascii="宋体" w:hAnsi="宋体" w:hint="eastAsia"/>
          <w:sz w:val="28"/>
          <w:szCs w:val="28"/>
          <w:u w:val="single"/>
        </w:rPr>
        <w:t xml:space="preserve"> </w:t>
      </w:r>
      <w:r>
        <w:rPr>
          <w:rFonts w:ascii="宋体" w:hAnsi="宋体"/>
          <w:sz w:val="28"/>
          <w:szCs w:val="28"/>
          <w:u w:val="single"/>
        </w:rPr>
        <w:t>10</w:t>
      </w:r>
      <w:r>
        <w:rPr>
          <w:rFonts w:ascii="宋体" w:hAnsi="宋体" w:hint="eastAsia"/>
          <w:sz w:val="28"/>
          <w:szCs w:val="28"/>
          <w:u w:val="single"/>
        </w:rPr>
        <w:t xml:space="preserve"> </w:t>
      </w:r>
      <w:r>
        <w:rPr>
          <w:rFonts w:ascii="宋体" w:hAnsi="宋体"/>
          <w:sz w:val="28"/>
          <w:szCs w:val="28"/>
        </w:rPr>
        <w:t>日</w:t>
      </w:r>
      <w:r>
        <w:rPr>
          <w:rFonts w:ascii="宋体" w:hAnsi="宋体" w:hint="eastAsia"/>
          <w:sz w:val="28"/>
          <w:szCs w:val="28"/>
        </w:rPr>
        <w:t>内将乙方经费拨付给乙方。</w:t>
      </w:r>
      <w:bookmarkEnd w:id="670"/>
    </w:p>
    <w:p w:rsidR="004508FF" w:rsidRDefault="00002A40">
      <w:pPr>
        <w:spacing w:line="360" w:lineRule="auto"/>
        <w:ind w:firstLineChars="200" w:firstLine="560"/>
        <w:rPr>
          <w:rFonts w:ascii="宋体" w:hAnsi="宋体"/>
          <w:sz w:val="28"/>
          <w:szCs w:val="28"/>
        </w:rPr>
      </w:pPr>
      <w:r>
        <w:rPr>
          <w:rFonts w:ascii="宋体" w:hAnsi="宋体"/>
          <w:sz w:val="28"/>
          <w:szCs w:val="28"/>
        </w:rPr>
        <w:t>（</w:t>
      </w:r>
      <w:r>
        <w:rPr>
          <w:rFonts w:ascii="宋体" w:hAnsi="宋体"/>
          <w:sz w:val="28"/>
          <w:szCs w:val="28"/>
        </w:rPr>
        <w:t>2</w:t>
      </w:r>
      <w:r>
        <w:rPr>
          <w:rFonts w:ascii="宋体" w:hAnsi="宋体"/>
          <w:sz w:val="28"/>
          <w:szCs w:val="28"/>
        </w:rPr>
        <w:t>）分期支付：</w:t>
      </w:r>
    </w:p>
    <w:p w:rsidR="004508FF" w:rsidRDefault="00002A40">
      <w:pPr>
        <w:spacing w:line="360" w:lineRule="auto"/>
        <w:ind w:firstLineChars="200" w:firstLine="560"/>
        <w:rPr>
          <w:rFonts w:ascii="宋体" w:hAnsi="宋体"/>
          <w:sz w:val="28"/>
          <w:szCs w:val="28"/>
        </w:rPr>
      </w:pPr>
      <w:r>
        <w:rPr>
          <w:rFonts w:ascii="宋体" w:hAnsi="宋体"/>
          <w:sz w:val="28"/>
          <w:szCs w:val="28"/>
        </w:rPr>
        <w:t>第一次支付</w:t>
      </w:r>
      <w:r>
        <w:rPr>
          <w:rFonts w:ascii="宋体" w:hAnsi="宋体"/>
          <w:sz w:val="28"/>
          <w:szCs w:val="28"/>
          <w:u w:val="single"/>
        </w:rPr>
        <w:t xml:space="preserve">       </w:t>
      </w:r>
      <w:r>
        <w:rPr>
          <w:rFonts w:ascii="宋体" w:hAnsi="宋体"/>
          <w:sz w:val="28"/>
          <w:szCs w:val="28"/>
        </w:rPr>
        <w:t>元，甲方在合同签订后</w:t>
      </w:r>
      <w:bookmarkStart w:id="671" w:name="_Hlk480964676"/>
      <w:r>
        <w:rPr>
          <w:rFonts w:ascii="宋体" w:hAnsi="宋体" w:hint="eastAsia"/>
          <w:sz w:val="28"/>
          <w:szCs w:val="28"/>
          <w:u w:val="single"/>
        </w:rPr>
        <w:t xml:space="preserve"> </w:t>
      </w:r>
      <w:bookmarkEnd w:id="671"/>
      <w:r>
        <w:rPr>
          <w:rFonts w:ascii="宋体" w:hAnsi="宋体"/>
          <w:sz w:val="28"/>
          <w:szCs w:val="28"/>
          <w:u w:val="single"/>
        </w:rPr>
        <w:t xml:space="preserve">  </w:t>
      </w:r>
      <w:r>
        <w:rPr>
          <w:rFonts w:ascii="宋体" w:hAnsi="宋体"/>
          <w:sz w:val="28"/>
          <w:szCs w:val="28"/>
        </w:rPr>
        <w:t>日内支付</w:t>
      </w:r>
      <w:r>
        <w:rPr>
          <w:rFonts w:ascii="宋体" w:hAnsi="宋体" w:hint="eastAsia"/>
          <w:sz w:val="28"/>
          <w:szCs w:val="28"/>
        </w:rPr>
        <w:t>；</w:t>
      </w:r>
    </w:p>
    <w:p w:rsidR="004508FF" w:rsidRDefault="00002A40">
      <w:pPr>
        <w:spacing w:line="360" w:lineRule="auto"/>
        <w:ind w:firstLineChars="200" w:firstLine="560"/>
        <w:rPr>
          <w:rFonts w:ascii="宋体" w:hAnsi="宋体"/>
          <w:sz w:val="28"/>
          <w:szCs w:val="28"/>
        </w:rPr>
      </w:pPr>
      <w:r>
        <w:rPr>
          <w:rFonts w:ascii="宋体" w:hAnsi="宋体"/>
          <w:sz w:val="28"/>
          <w:szCs w:val="28"/>
        </w:rPr>
        <w:t>第二次支付</w:t>
      </w:r>
      <w:r>
        <w:rPr>
          <w:rFonts w:ascii="宋体" w:hAnsi="宋体"/>
          <w:sz w:val="28"/>
          <w:szCs w:val="28"/>
          <w:u w:val="single"/>
        </w:rPr>
        <w:t xml:space="preserve">       </w:t>
      </w:r>
      <w:r>
        <w:rPr>
          <w:rFonts w:ascii="宋体" w:hAnsi="宋体"/>
          <w:sz w:val="28"/>
          <w:szCs w:val="28"/>
        </w:rPr>
        <w:t>元，甲方在乙方全部测试技术服务完成并通过</w:t>
      </w:r>
      <w:r>
        <w:rPr>
          <w:rFonts w:ascii="宋体" w:hAnsi="宋体" w:hint="eastAsia"/>
          <w:sz w:val="28"/>
          <w:szCs w:val="28"/>
        </w:rPr>
        <w:t>甲方</w:t>
      </w:r>
      <w:r>
        <w:rPr>
          <w:rFonts w:ascii="宋体" w:hAnsi="宋体"/>
          <w:sz w:val="28"/>
          <w:szCs w:val="28"/>
        </w:rPr>
        <w:lastRenderedPageBreak/>
        <w:t>验收后</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日内支付。</w:t>
      </w:r>
    </w:p>
    <w:p w:rsidR="004508FF" w:rsidRDefault="00002A40">
      <w:pPr>
        <w:spacing w:line="360" w:lineRule="auto"/>
        <w:ind w:firstLineChars="200" w:firstLine="560"/>
        <w:rPr>
          <w:rFonts w:ascii="宋体" w:hAnsi="宋体"/>
          <w:sz w:val="28"/>
          <w:szCs w:val="28"/>
        </w:rPr>
      </w:pPr>
      <w:r>
        <w:rPr>
          <w:rFonts w:ascii="宋体" w:hAnsi="宋体"/>
          <w:sz w:val="28"/>
          <w:szCs w:val="28"/>
        </w:rPr>
        <w:t>3</w:t>
      </w:r>
      <w:r>
        <w:rPr>
          <w:rFonts w:ascii="宋体" w:hAnsi="宋体"/>
          <w:sz w:val="28"/>
          <w:szCs w:val="28"/>
        </w:rPr>
        <w:t>．乙方开户行、户名及账号信息：</w:t>
      </w:r>
    </w:p>
    <w:p w:rsidR="004508FF" w:rsidRDefault="00002A40">
      <w:pPr>
        <w:spacing w:line="360" w:lineRule="auto"/>
        <w:ind w:firstLineChars="200" w:firstLine="560"/>
        <w:rPr>
          <w:rFonts w:ascii="宋体" w:hAnsi="宋体"/>
          <w:sz w:val="28"/>
          <w:szCs w:val="28"/>
          <w:u w:val="single"/>
        </w:rPr>
      </w:pPr>
      <w:r>
        <w:rPr>
          <w:rFonts w:ascii="宋体" w:hAnsi="宋体"/>
          <w:sz w:val="28"/>
          <w:szCs w:val="28"/>
        </w:rPr>
        <w:t>开户行：</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p>
    <w:p w:rsidR="004508FF" w:rsidRDefault="00002A40">
      <w:pPr>
        <w:spacing w:line="360" w:lineRule="auto"/>
        <w:ind w:firstLineChars="200" w:firstLine="560"/>
        <w:rPr>
          <w:rFonts w:ascii="宋体" w:hAnsi="宋体"/>
          <w:sz w:val="28"/>
          <w:szCs w:val="28"/>
          <w:u w:val="single"/>
        </w:rPr>
      </w:pPr>
      <w:r>
        <w:rPr>
          <w:rFonts w:ascii="宋体" w:hAnsi="宋体"/>
          <w:sz w:val="28"/>
          <w:szCs w:val="28"/>
        </w:rPr>
        <w:t>户名：</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p>
    <w:p w:rsidR="004508FF" w:rsidRDefault="00002A40">
      <w:pPr>
        <w:spacing w:line="360" w:lineRule="auto"/>
        <w:ind w:firstLineChars="200" w:firstLine="560"/>
        <w:rPr>
          <w:rFonts w:ascii="宋体" w:hAnsi="宋体"/>
          <w:sz w:val="28"/>
          <w:szCs w:val="28"/>
          <w:u w:val="single"/>
        </w:rPr>
      </w:pPr>
      <w:r>
        <w:rPr>
          <w:rFonts w:ascii="宋体" w:hAnsi="宋体"/>
          <w:sz w:val="28"/>
          <w:szCs w:val="28"/>
        </w:rPr>
        <w:t>账号：</w:t>
      </w:r>
      <w:r>
        <w:rPr>
          <w:rFonts w:ascii="宋体" w:hAnsi="宋体"/>
          <w:sz w:val="28"/>
          <w:szCs w:val="28"/>
          <w:u w:val="single"/>
        </w:rPr>
        <w:t xml:space="preserve">                             </w:t>
      </w:r>
      <w:r>
        <w:rPr>
          <w:rFonts w:ascii="宋体" w:hAnsi="宋体" w:hint="eastAsia"/>
          <w:sz w:val="28"/>
          <w:szCs w:val="28"/>
        </w:rPr>
        <w:t>。</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b/>
          <w:sz w:val="28"/>
          <w:szCs w:val="28"/>
        </w:rPr>
        <w:t>四、验收标准和方式：</w:t>
      </w:r>
    </w:p>
    <w:p w:rsidR="004508FF" w:rsidRDefault="00002A40">
      <w:pPr>
        <w:spacing w:line="360" w:lineRule="auto"/>
        <w:ind w:firstLineChars="200" w:firstLine="560"/>
        <w:rPr>
          <w:rFonts w:ascii="宋体" w:hAnsi="宋体"/>
          <w:sz w:val="28"/>
          <w:szCs w:val="28"/>
        </w:rPr>
      </w:pPr>
      <w:r>
        <w:rPr>
          <w:rFonts w:ascii="宋体" w:hAnsi="宋体"/>
          <w:sz w:val="28"/>
          <w:szCs w:val="28"/>
        </w:rPr>
        <w:t>1</w:t>
      </w:r>
      <w:r>
        <w:rPr>
          <w:rFonts w:ascii="宋体" w:hAnsi="宋体"/>
          <w:sz w:val="28"/>
          <w:szCs w:val="28"/>
        </w:rPr>
        <w:t>．乙方按照合同要求准备好</w:t>
      </w:r>
      <w:r>
        <w:rPr>
          <w:rFonts w:ascii="宋体" w:hAnsi="宋体" w:hint="eastAsia"/>
          <w:sz w:val="28"/>
          <w:szCs w:val="28"/>
        </w:rPr>
        <w:t>服务</w:t>
      </w:r>
      <w:r>
        <w:rPr>
          <w:rFonts w:ascii="宋体" w:hAnsi="宋体"/>
          <w:sz w:val="28"/>
          <w:szCs w:val="28"/>
        </w:rPr>
        <w:t>报告、电子文档及其它附件资料等送交甲方</w:t>
      </w:r>
      <w:r>
        <w:rPr>
          <w:rFonts w:ascii="宋体" w:hAnsi="宋体" w:hint="eastAsia"/>
          <w:sz w:val="28"/>
          <w:szCs w:val="28"/>
        </w:rPr>
        <w:t>。</w:t>
      </w:r>
    </w:p>
    <w:p w:rsidR="004508FF" w:rsidRDefault="00002A40">
      <w:pPr>
        <w:spacing w:line="360" w:lineRule="auto"/>
        <w:ind w:firstLineChars="200" w:firstLine="560"/>
        <w:rPr>
          <w:rFonts w:ascii="宋体" w:hAnsi="宋体"/>
          <w:sz w:val="28"/>
          <w:szCs w:val="28"/>
        </w:rPr>
      </w:pPr>
      <w:r>
        <w:rPr>
          <w:rFonts w:ascii="宋体" w:hAnsi="宋体"/>
          <w:sz w:val="28"/>
          <w:szCs w:val="28"/>
        </w:rPr>
        <w:t>2</w:t>
      </w:r>
      <w:r>
        <w:rPr>
          <w:rFonts w:ascii="宋体" w:hAnsi="宋体"/>
          <w:sz w:val="28"/>
          <w:szCs w:val="28"/>
        </w:rPr>
        <w:t>．</w:t>
      </w:r>
      <w:r>
        <w:rPr>
          <w:rFonts w:ascii="宋体" w:hAnsi="宋体" w:hint="eastAsia"/>
          <w:sz w:val="28"/>
          <w:szCs w:val="28"/>
        </w:rPr>
        <w:t>测试化验成果的验收方法：</w:t>
      </w:r>
    </w:p>
    <w:p w:rsidR="004508FF" w:rsidRDefault="00002A40">
      <w:pPr>
        <w:spacing w:line="360" w:lineRule="auto"/>
        <w:rPr>
          <w:rFonts w:ascii="宋体" w:hAnsi="宋体"/>
          <w:b/>
          <w:sz w:val="28"/>
          <w:szCs w:val="28"/>
        </w:rPr>
      </w:pP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甲方组织专家对乙方提交成果进行验收。</w:t>
      </w:r>
      <w:r>
        <w:rPr>
          <w:rFonts w:ascii="宋体" w:hAnsi="宋体"/>
          <w:sz w:val="28"/>
          <w:szCs w:val="28"/>
          <w:u w:val="single"/>
        </w:rPr>
        <w:t xml:space="preserve">                                </w:t>
      </w:r>
    </w:p>
    <w:p w:rsidR="004508FF" w:rsidRDefault="00002A40">
      <w:pPr>
        <w:spacing w:line="360" w:lineRule="auto"/>
        <w:ind w:leftChars="100" w:left="210" w:firstLineChars="100" w:firstLine="280"/>
        <w:rPr>
          <w:rFonts w:ascii="宋体" w:hAnsi="宋体"/>
          <w:sz w:val="28"/>
          <w:szCs w:val="28"/>
        </w:rPr>
      </w:pPr>
      <w:r>
        <w:rPr>
          <w:rFonts w:ascii="宋体" w:hAnsi="宋体" w:hint="eastAsia"/>
          <w:sz w:val="28"/>
          <w:szCs w:val="28"/>
        </w:rPr>
        <w:t>5</w:t>
      </w:r>
      <w:r>
        <w:rPr>
          <w:rFonts w:ascii="宋体" w:hAnsi="宋体" w:hint="eastAsia"/>
          <w:sz w:val="28"/>
          <w:szCs w:val="28"/>
        </w:rPr>
        <w:t>．验收的时间和地点：</w:t>
      </w:r>
    </w:p>
    <w:p w:rsidR="004508FF" w:rsidRDefault="00002A40">
      <w:pPr>
        <w:spacing w:line="360" w:lineRule="auto"/>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验收时间不晚于</w:t>
      </w:r>
      <w:r>
        <w:rPr>
          <w:rFonts w:ascii="宋体" w:hAnsi="宋体"/>
          <w:sz w:val="28"/>
          <w:szCs w:val="28"/>
          <w:u w:val="single"/>
        </w:rPr>
        <w:t>202</w:t>
      </w:r>
      <w:r>
        <w:rPr>
          <w:rFonts w:ascii="宋体" w:hAnsi="宋体" w:hint="eastAsia"/>
          <w:sz w:val="28"/>
          <w:szCs w:val="28"/>
          <w:u w:val="single"/>
        </w:rPr>
        <w:t>4</w:t>
      </w:r>
      <w:r>
        <w:rPr>
          <w:rFonts w:ascii="宋体" w:hAnsi="宋体" w:hint="eastAsia"/>
          <w:sz w:val="28"/>
          <w:szCs w:val="28"/>
          <w:u w:val="single"/>
        </w:rPr>
        <w:t>年</w:t>
      </w:r>
      <w:r>
        <w:rPr>
          <w:rFonts w:ascii="宋体" w:hAnsi="宋体"/>
          <w:sz w:val="28"/>
          <w:szCs w:val="28"/>
          <w:u w:val="single"/>
        </w:rPr>
        <w:t xml:space="preserve"> 12</w:t>
      </w:r>
      <w:r>
        <w:rPr>
          <w:rFonts w:ascii="宋体" w:hAnsi="宋体" w:hint="eastAsia"/>
          <w:sz w:val="28"/>
          <w:szCs w:val="28"/>
          <w:u w:val="single"/>
        </w:rPr>
        <w:t>月</w:t>
      </w:r>
      <w:r>
        <w:rPr>
          <w:rFonts w:ascii="宋体" w:hAnsi="宋体" w:hint="eastAsia"/>
          <w:sz w:val="28"/>
          <w:szCs w:val="28"/>
          <w:u w:val="single"/>
        </w:rPr>
        <w:t>3</w:t>
      </w:r>
      <w:r>
        <w:rPr>
          <w:rFonts w:ascii="宋体" w:hAnsi="宋体"/>
          <w:sz w:val="28"/>
          <w:szCs w:val="28"/>
          <w:u w:val="single"/>
        </w:rPr>
        <w:t xml:space="preserve">0 </w:t>
      </w:r>
      <w:r>
        <w:rPr>
          <w:rFonts w:ascii="宋体" w:hAnsi="宋体" w:hint="eastAsia"/>
          <w:sz w:val="28"/>
          <w:szCs w:val="28"/>
          <w:u w:val="single"/>
        </w:rPr>
        <w:t>日。</w:t>
      </w:r>
      <w:r>
        <w:rPr>
          <w:rFonts w:ascii="宋体" w:hAnsi="宋体" w:hint="eastAsia"/>
          <w:sz w:val="28"/>
          <w:szCs w:val="28"/>
          <w:u w:val="single"/>
        </w:rPr>
        <w:t xml:space="preserve">                                     </w:t>
      </w:r>
      <w:r>
        <w:rPr>
          <w:rFonts w:ascii="宋体" w:hAnsi="宋体" w:hint="eastAsia"/>
          <w:sz w:val="28"/>
          <w:szCs w:val="28"/>
          <w:u w:val="single"/>
        </w:rPr>
        <w:t xml:space="preserve">              </w:t>
      </w:r>
    </w:p>
    <w:p w:rsidR="004508FF" w:rsidRDefault="00002A40">
      <w:pPr>
        <w:spacing w:line="360" w:lineRule="auto"/>
        <w:rPr>
          <w:rFonts w:ascii="宋体" w:hAnsi="宋体"/>
          <w:b/>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验收地点为首都师范大学。</w:t>
      </w:r>
      <w:r>
        <w:rPr>
          <w:rFonts w:ascii="宋体" w:hAnsi="宋体" w:hint="eastAsia"/>
          <w:sz w:val="28"/>
          <w:szCs w:val="28"/>
          <w:u w:val="single"/>
        </w:rPr>
        <w:t xml:space="preserve">        </w:t>
      </w:r>
      <w:r>
        <w:rPr>
          <w:rFonts w:ascii="宋体" w:hAnsi="宋体"/>
          <w:sz w:val="28"/>
          <w:szCs w:val="28"/>
          <w:u w:val="single"/>
        </w:rPr>
        <w:t xml:space="preserve">                                                </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b/>
          <w:sz w:val="28"/>
          <w:szCs w:val="28"/>
        </w:rPr>
        <w:t>五、</w:t>
      </w:r>
      <w:r>
        <w:rPr>
          <w:rFonts w:ascii="黑体" w:eastAsia="黑体" w:hAnsi="黑体" w:hint="eastAsia"/>
          <w:b/>
          <w:sz w:val="28"/>
          <w:szCs w:val="28"/>
        </w:rPr>
        <w:t>违约责任</w:t>
      </w:r>
      <w:r>
        <w:rPr>
          <w:rFonts w:ascii="黑体" w:eastAsia="黑体" w:hAnsi="黑体"/>
          <w:b/>
          <w:sz w:val="28"/>
          <w:szCs w:val="28"/>
        </w:rPr>
        <w:t>：</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任何一方</w:t>
      </w:r>
      <w:r>
        <w:rPr>
          <w:rFonts w:ascii="宋体" w:hAnsi="宋体"/>
          <w:sz w:val="28"/>
          <w:szCs w:val="28"/>
        </w:rPr>
        <w:t>违反本合同约定，违约方应当按合同法的规定，承担违约责任。</w:t>
      </w:r>
    </w:p>
    <w:p w:rsidR="004508FF" w:rsidRDefault="00002A40">
      <w:pPr>
        <w:spacing w:line="360" w:lineRule="auto"/>
        <w:ind w:firstLineChars="200" w:firstLine="560"/>
        <w:rPr>
          <w:rFonts w:ascii="宋体" w:hAnsi="宋体"/>
          <w:sz w:val="28"/>
          <w:szCs w:val="28"/>
        </w:rPr>
      </w:pPr>
      <w:r>
        <w:rPr>
          <w:rFonts w:ascii="宋体" w:hAnsi="宋体"/>
          <w:sz w:val="28"/>
          <w:szCs w:val="28"/>
        </w:rPr>
        <w:t>1</w:t>
      </w:r>
      <w:r>
        <w:rPr>
          <w:rFonts w:ascii="宋体" w:hAnsi="宋体"/>
          <w:sz w:val="28"/>
          <w:szCs w:val="28"/>
        </w:rPr>
        <w:t>．违反本合同第二（</w:t>
      </w:r>
      <w:r>
        <w:rPr>
          <w:rFonts w:ascii="宋体" w:hAnsi="宋体"/>
          <w:sz w:val="28"/>
          <w:szCs w:val="28"/>
        </w:rPr>
        <w:t>1</w:t>
      </w:r>
      <w:r>
        <w:rPr>
          <w:rFonts w:ascii="宋体" w:hAnsi="宋体"/>
          <w:sz w:val="28"/>
          <w:szCs w:val="28"/>
        </w:rPr>
        <w:t>）、</w:t>
      </w:r>
      <w:r>
        <w:rPr>
          <w:rFonts w:ascii="宋体" w:hAnsi="宋体" w:hint="eastAsia"/>
          <w:sz w:val="28"/>
          <w:szCs w:val="28"/>
        </w:rPr>
        <w:t>三</w:t>
      </w:r>
      <w:r>
        <w:rPr>
          <w:rFonts w:ascii="宋体" w:hAnsi="宋体"/>
          <w:sz w:val="28"/>
          <w:szCs w:val="28"/>
        </w:rPr>
        <w:t>条约定，甲方应承担违约责任，甲方除继续履行合同外，还应支付违约金，违约金额上限为合同额的</w:t>
      </w:r>
      <w:r>
        <w:rPr>
          <w:rFonts w:ascii="宋体" w:hAnsi="宋体"/>
          <w:sz w:val="28"/>
          <w:szCs w:val="28"/>
        </w:rPr>
        <w:t>5%</w:t>
      </w:r>
      <w:r>
        <w:rPr>
          <w:rFonts w:ascii="宋体" w:hAnsi="宋体"/>
          <w:sz w:val="28"/>
          <w:szCs w:val="28"/>
        </w:rPr>
        <w:t>。</w:t>
      </w:r>
    </w:p>
    <w:p w:rsidR="004508FF" w:rsidRDefault="00002A40">
      <w:pPr>
        <w:spacing w:line="360" w:lineRule="auto"/>
        <w:ind w:firstLineChars="200" w:firstLine="560"/>
        <w:rPr>
          <w:rFonts w:ascii="宋体" w:hAnsi="宋体"/>
          <w:sz w:val="28"/>
          <w:szCs w:val="28"/>
        </w:rPr>
      </w:pPr>
      <w:r>
        <w:rPr>
          <w:rFonts w:ascii="宋体" w:hAnsi="宋体"/>
          <w:sz w:val="28"/>
          <w:szCs w:val="28"/>
        </w:rPr>
        <w:t>2</w:t>
      </w:r>
      <w:r>
        <w:rPr>
          <w:rFonts w:ascii="宋体" w:hAnsi="宋体"/>
          <w:sz w:val="28"/>
          <w:szCs w:val="28"/>
        </w:rPr>
        <w:t>．违反本合同第一、二（</w:t>
      </w:r>
      <w:r>
        <w:rPr>
          <w:rFonts w:ascii="宋体" w:hAnsi="宋体"/>
          <w:sz w:val="28"/>
          <w:szCs w:val="28"/>
        </w:rPr>
        <w:t>2</w:t>
      </w:r>
      <w:r>
        <w:rPr>
          <w:rFonts w:ascii="宋体" w:hAnsi="宋体"/>
          <w:sz w:val="28"/>
          <w:szCs w:val="28"/>
        </w:rPr>
        <w:t>）、</w:t>
      </w:r>
      <w:r>
        <w:rPr>
          <w:rFonts w:ascii="宋体" w:hAnsi="宋体" w:hint="eastAsia"/>
          <w:sz w:val="28"/>
          <w:szCs w:val="28"/>
        </w:rPr>
        <w:t>二</w:t>
      </w:r>
      <w:r>
        <w:rPr>
          <w:rFonts w:ascii="宋体" w:hAnsi="宋体"/>
          <w:sz w:val="28"/>
          <w:szCs w:val="28"/>
        </w:rPr>
        <w:t>(4)</w:t>
      </w:r>
      <w:r>
        <w:rPr>
          <w:rFonts w:ascii="宋体" w:hAnsi="宋体" w:hint="eastAsia"/>
          <w:sz w:val="28"/>
          <w:szCs w:val="28"/>
        </w:rPr>
        <w:t>、四</w:t>
      </w:r>
      <w:r>
        <w:rPr>
          <w:rFonts w:ascii="宋体" w:hAnsi="宋体"/>
          <w:sz w:val="28"/>
          <w:szCs w:val="28"/>
        </w:rPr>
        <w:t>条约定，乙方应承担违约责任，乙方除继续履行合同外，还应支付违约金，违约金上限为已支付金额的</w:t>
      </w:r>
      <w:r>
        <w:rPr>
          <w:rFonts w:ascii="宋体" w:hAnsi="宋体"/>
          <w:sz w:val="28"/>
          <w:szCs w:val="28"/>
        </w:rPr>
        <w:t>10%</w:t>
      </w:r>
      <w:r>
        <w:rPr>
          <w:rFonts w:ascii="宋体" w:hAnsi="宋体"/>
          <w:sz w:val="28"/>
          <w:szCs w:val="28"/>
        </w:rPr>
        <w:t>。</w:t>
      </w:r>
    </w:p>
    <w:p w:rsidR="004508FF" w:rsidRDefault="00002A40">
      <w:pPr>
        <w:spacing w:line="360" w:lineRule="auto"/>
        <w:ind w:firstLineChars="200" w:firstLine="560"/>
        <w:rPr>
          <w:rFonts w:ascii="宋体" w:hAnsi="宋体"/>
          <w:sz w:val="28"/>
          <w:szCs w:val="28"/>
        </w:rPr>
      </w:pPr>
      <w:r>
        <w:rPr>
          <w:rFonts w:ascii="宋体" w:hAnsi="宋体"/>
          <w:sz w:val="28"/>
          <w:szCs w:val="28"/>
        </w:rPr>
        <w:t>3</w:t>
      </w:r>
      <w:r>
        <w:rPr>
          <w:rFonts w:ascii="宋体" w:hAnsi="宋体"/>
          <w:sz w:val="28"/>
          <w:szCs w:val="28"/>
        </w:rPr>
        <w:t>．违反本合同其它条款，违约方应支付合理数额的违约金，</w:t>
      </w:r>
      <w:r>
        <w:rPr>
          <w:rFonts w:ascii="宋体" w:hAnsi="宋体" w:hint="eastAsia"/>
          <w:sz w:val="28"/>
          <w:szCs w:val="28"/>
        </w:rPr>
        <w:t>最高违约金为合同金额</w:t>
      </w:r>
      <w:r>
        <w:rPr>
          <w:rFonts w:ascii="宋体" w:hAnsi="宋体"/>
          <w:sz w:val="28"/>
          <w:szCs w:val="28"/>
        </w:rPr>
        <w:t>。</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hint="eastAsia"/>
          <w:b/>
          <w:sz w:val="28"/>
          <w:szCs w:val="28"/>
        </w:rPr>
        <w:t>六、保密协定：</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lastRenderedPageBreak/>
        <w:t>甲方：</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保密内容：原始资料、技术指标、试验报告及与试验有关的资料结果及价格等。</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涉密人员范围：参与项目的甲方人员。</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．保密期限：自合同生效日起</w:t>
      </w:r>
      <w:r>
        <w:rPr>
          <w:rFonts w:ascii="宋体" w:hAnsi="宋体" w:hint="eastAsia"/>
          <w:sz w:val="28"/>
          <w:szCs w:val="28"/>
          <w:u w:val="single"/>
        </w:rPr>
        <w:t xml:space="preserve"> </w:t>
      </w:r>
      <w:r>
        <w:rPr>
          <w:rFonts w:ascii="宋体" w:hAnsi="宋体"/>
          <w:sz w:val="28"/>
          <w:szCs w:val="28"/>
          <w:u w:val="single"/>
        </w:rPr>
        <w:t>3</w:t>
      </w:r>
      <w:r>
        <w:rPr>
          <w:rFonts w:ascii="宋体" w:hAnsi="宋体" w:hint="eastAsia"/>
          <w:sz w:val="28"/>
          <w:szCs w:val="28"/>
          <w:u w:val="single"/>
        </w:rPr>
        <w:t xml:space="preserve">  </w:t>
      </w:r>
      <w:r>
        <w:rPr>
          <w:rFonts w:ascii="宋体" w:hAnsi="宋体" w:hint="eastAsia"/>
          <w:sz w:val="28"/>
          <w:szCs w:val="28"/>
        </w:rPr>
        <w:t>年。</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．泄密责任：甲方承担一切法律责任和给本合同其他方造成的一切损失。</w:t>
      </w:r>
      <w:r>
        <w:rPr>
          <w:rFonts w:ascii="宋体" w:hAnsi="宋体" w:hint="eastAsia"/>
          <w:sz w:val="28"/>
          <w:szCs w:val="28"/>
        </w:rPr>
        <w:t xml:space="preserve"> </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乙方：</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保密内容：原始资料、技术指标、试验报告及与试验有关的资料结果及价格等。</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．涉密人员范围：参与项目的乙方人员。</w:t>
      </w:r>
      <w:r>
        <w:rPr>
          <w:rFonts w:ascii="宋体" w:hAnsi="宋体" w:hint="eastAsia"/>
          <w:sz w:val="28"/>
          <w:szCs w:val="28"/>
        </w:rPr>
        <w:t xml:space="preserve">      </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．保密期限：自合同生效日起</w:t>
      </w:r>
      <w:r>
        <w:rPr>
          <w:rFonts w:ascii="宋体" w:hAnsi="宋体" w:hint="eastAsia"/>
          <w:sz w:val="28"/>
          <w:szCs w:val="28"/>
          <w:u w:val="single"/>
        </w:rPr>
        <w:t xml:space="preserve"> </w:t>
      </w:r>
      <w:r>
        <w:rPr>
          <w:rFonts w:ascii="宋体" w:hAnsi="宋体"/>
          <w:sz w:val="28"/>
          <w:szCs w:val="28"/>
          <w:u w:val="single"/>
        </w:rPr>
        <w:t>3</w:t>
      </w:r>
      <w:r>
        <w:rPr>
          <w:rFonts w:ascii="宋体" w:hAnsi="宋体" w:hint="eastAsia"/>
          <w:sz w:val="28"/>
          <w:szCs w:val="28"/>
          <w:u w:val="single"/>
        </w:rPr>
        <w:t xml:space="preserve"> </w:t>
      </w:r>
      <w:r>
        <w:rPr>
          <w:rFonts w:ascii="宋体" w:hAnsi="宋体" w:hint="eastAsia"/>
          <w:sz w:val="28"/>
          <w:szCs w:val="28"/>
        </w:rPr>
        <w:t>年。</w:t>
      </w:r>
    </w:p>
    <w:p w:rsidR="004508FF" w:rsidRDefault="00002A40">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．泄密责任：乙方承担一切法律责任和给本合同其他方造成的一切损失。</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hint="eastAsia"/>
          <w:b/>
          <w:sz w:val="28"/>
          <w:szCs w:val="28"/>
        </w:rPr>
        <w:t>七、成果归属：</w:t>
      </w:r>
    </w:p>
    <w:p w:rsidR="004508FF" w:rsidRDefault="00002A40">
      <w:pPr>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rPr>
        <w:t>乙方为甲方完成测试化验的过程中取得的成果归甲方所有，乙方须征得甲方同意后方可使用。</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hint="eastAsia"/>
          <w:b/>
          <w:sz w:val="28"/>
          <w:szCs w:val="28"/>
        </w:rPr>
        <w:t>八</w:t>
      </w:r>
      <w:r>
        <w:rPr>
          <w:rFonts w:ascii="黑体" w:eastAsia="黑体" w:hAnsi="黑体"/>
          <w:b/>
          <w:sz w:val="28"/>
          <w:szCs w:val="28"/>
        </w:rPr>
        <w:t>、争议的解决办法：</w:t>
      </w:r>
    </w:p>
    <w:p w:rsidR="004508FF" w:rsidRDefault="00002A40">
      <w:pPr>
        <w:spacing w:line="360" w:lineRule="auto"/>
        <w:ind w:firstLine="540"/>
        <w:rPr>
          <w:rFonts w:ascii="宋体" w:hAnsi="宋体"/>
          <w:sz w:val="28"/>
          <w:szCs w:val="28"/>
        </w:rPr>
      </w:pPr>
      <w:r>
        <w:rPr>
          <w:rFonts w:ascii="宋体" w:hAnsi="宋体"/>
          <w:sz w:val="28"/>
          <w:szCs w:val="28"/>
        </w:rPr>
        <w:t>在合同履行过程中发生争议，双方应当协商解决。</w:t>
      </w:r>
      <w:r>
        <w:rPr>
          <w:rFonts w:ascii="宋体" w:hAnsi="宋体" w:hint="eastAsia"/>
          <w:sz w:val="28"/>
          <w:szCs w:val="28"/>
        </w:rPr>
        <w:t>双方</w:t>
      </w:r>
      <w:r>
        <w:rPr>
          <w:rFonts w:ascii="宋体" w:hAnsi="宋体"/>
          <w:sz w:val="28"/>
          <w:szCs w:val="28"/>
        </w:rPr>
        <w:t>不愿协商、调解解决或者协商、调解不成的，</w:t>
      </w:r>
      <w:r>
        <w:rPr>
          <w:rFonts w:ascii="宋体" w:hAnsi="宋体" w:hint="eastAsia"/>
          <w:sz w:val="28"/>
          <w:szCs w:val="28"/>
        </w:rPr>
        <w:t>则任何一方均有权依法向北京市海淀区人民法院提起诉讼。</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hint="eastAsia"/>
          <w:b/>
          <w:sz w:val="28"/>
          <w:szCs w:val="28"/>
        </w:rPr>
        <w:t>九</w:t>
      </w:r>
      <w:r>
        <w:rPr>
          <w:rFonts w:ascii="黑体" w:eastAsia="黑体" w:hAnsi="黑体"/>
          <w:b/>
          <w:sz w:val="28"/>
          <w:szCs w:val="28"/>
        </w:rPr>
        <w:t>、</w:t>
      </w:r>
      <w:bookmarkStart w:id="672" w:name="_Hlk480962916"/>
      <w:r>
        <w:rPr>
          <w:rFonts w:ascii="黑体" w:eastAsia="黑体" w:hAnsi="黑体"/>
          <w:b/>
          <w:sz w:val="28"/>
          <w:szCs w:val="28"/>
        </w:rPr>
        <w:t>其它：</w:t>
      </w:r>
      <w:bookmarkEnd w:id="672"/>
    </w:p>
    <w:p w:rsidR="004508FF" w:rsidRDefault="00002A40">
      <w:pPr>
        <w:spacing w:line="360" w:lineRule="auto"/>
        <w:ind w:firstLineChars="200" w:firstLine="560"/>
        <w:rPr>
          <w:rFonts w:ascii="宋体" w:hAnsi="宋体"/>
          <w:sz w:val="28"/>
          <w:szCs w:val="28"/>
        </w:rPr>
      </w:pPr>
      <w:r>
        <w:rPr>
          <w:rFonts w:ascii="宋体" w:hAnsi="宋体"/>
          <w:sz w:val="28"/>
          <w:szCs w:val="28"/>
        </w:rPr>
        <w:t>1</w:t>
      </w:r>
      <w:r>
        <w:rPr>
          <w:rFonts w:ascii="宋体" w:hAnsi="宋体"/>
          <w:sz w:val="28"/>
          <w:szCs w:val="28"/>
        </w:rPr>
        <w:t>．本合同一式</w:t>
      </w:r>
      <w:r>
        <w:rPr>
          <w:rFonts w:ascii="宋体" w:hAnsi="宋体" w:hint="eastAsia"/>
          <w:sz w:val="28"/>
          <w:szCs w:val="28"/>
        </w:rPr>
        <w:t>五</w:t>
      </w:r>
      <w:r>
        <w:rPr>
          <w:rFonts w:ascii="宋体" w:hAnsi="宋体"/>
          <w:sz w:val="28"/>
          <w:szCs w:val="28"/>
        </w:rPr>
        <w:t>份，自双方签字盖章之日起生效</w:t>
      </w:r>
      <w:r>
        <w:rPr>
          <w:rFonts w:ascii="宋体" w:hAnsi="宋体" w:hint="eastAsia"/>
          <w:sz w:val="28"/>
          <w:szCs w:val="28"/>
        </w:rPr>
        <w:t>，甲方执四份，乙方执一份，具有同等法律效力</w:t>
      </w:r>
      <w:r>
        <w:rPr>
          <w:rFonts w:ascii="宋体" w:hAnsi="宋体"/>
          <w:sz w:val="28"/>
          <w:szCs w:val="28"/>
        </w:rPr>
        <w:t>。</w:t>
      </w:r>
    </w:p>
    <w:p w:rsidR="004508FF" w:rsidRDefault="00002A40">
      <w:pPr>
        <w:spacing w:line="360" w:lineRule="auto"/>
        <w:ind w:firstLineChars="200" w:firstLine="560"/>
        <w:rPr>
          <w:rFonts w:ascii="宋体" w:hAnsi="宋体"/>
          <w:sz w:val="28"/>
          <w:szCs w:val="28"/>
        </w:rPr>
      </w:pPr>
      <w:r>
        <w:rPr>
          <w:rFonts w:ascii="宋体" w:hAnsi="宋体"/>
          <w:sz w:val="28"/>
          <w:szCs w:val="28"/>
        </w:rPr>
        <w:lastRenderedPageBreak/>
        <w:t>2</w:t>
      </w:r>
      <w:r>
        <w:rPr>
          <w:rFonts w:ascii="宋体" w:hAnsi="宋体"/>
          <w:sz w:val="28"/>
          <w:szCs w:val="28"/>
        </w:rPr>
        <w:t>．对本合同任何条款的修改、补充或变更，双方必须签订书面协议并签字</w:t>
      </w:r>
      <w:r>
        <w:rPr>
          <w:rFonts w:ascii="宋体" w:hAnsi="宋体" w:hint="eastAsia"/>
          <w:sz w:val="28"/>
          <w:szCs w:val="28"/>
        </w:rPr>
        <w:t>，且双方加盖骑缝</w:t>
      </w:r>
      <w:r>
        <w:rPr>
          <w:rFonts w:ascii="宋体" w:hAnsi="宋体"/>
          <w:sz w:val="28"/>
          <w:szCs w:val="28"/>
        </w:rPr>
        <w:t>章后方可生效。</w:t>
      </w:r>
    </w:p>
    <w:p w:rsidR="004508FF" w:rsidRDefault="00002A40">
      <w:pPr>
        <w:spacing w:beforeLines="100" w:before="240" w:line="360" w:lineRule="auto"/>
        <w:ind w:firstLineChars="200" w:firstLine="562"/>
        <w:rPr>
          <w:rFonts w:ascii="黑体" w:eastAsia="黑体" w:hAnsi="黑体"/>
          <w:b/>
          <w:sz w:val="28"/>
          <w:szCs w:val="28"/>
        </w:rPr>
      </w:pPr>
      <w:r>
        <w:rPr>
          <w:rFonts w:ascii="黑体" w:eastAsia="黑体" w:hAnsi="黑体" w:hint="eastAsia"/>
          <w:b/>
          <w:sz w:val="28"/>
          <w:szCs w:val="28"/>
        </w:rPr>
        <w:t>十</w:t>
      </w:r>
      <w:r>
        <w:rPr>
          <w:rFonts w:ascii="黑体" w:eastAsia="黑体" w:hAnsi="黑体"/>
          <w:b/>
          <w:sz w:val="28"/>
          <w:szCs w:val="28"/>
        </w:rPr>
        <w:t>、其它</w:t>
      </w:r>
      <w:r>
        <w:rPr>
          <w:rFonts w:ascii="黑体" w:eastAsia="黑体" w:hAnsi="黑体" w:hint="eastAsia"/>
          <w:b/>
          <w:sz w:val="28"/>
          <w:szCs w:val="28"/>
        </w:rPr>
        <w:t>附加条款</w:t>
      </w:r>
      <w:r>
        <w:rPr>
          <w:rFonts w:ascii="黑体" w:eastAsia="黑体" w:hAnsi="黑体"/>
          <w:b/>
          <w:sz w:val="28"/>
          <w:szCs w:val="28"/>
        </w:rPr>
        <w:t>：</w:t>
      </w:r>
    </w:p>
    <w:p w:rsidR="004508FF" w:rsidRDefault="00002A40">
      <w:pPr>
        <w:spacing w:beforeLines="100" w:before="240" w:line="360" w:lineRule="auto"/>
        <w:ind w:firstLineChars="200" w:firstLine="560"/>
        <w:rPr>
          <w:rFonts w:ascii="黑体" w:eastAsia="黑体" w:hAnsi="黑体"/>
          <w:sz w:val="28"/>
          <w:szCs w:val="28"/>
        </w:rPr>
      </w:pPr>
      <w:r>
        <w:rPr>
          <w:rFonts w:ascii="黑体" w:eastAsia="黑体" w:hAnsi="黑体" w:hint="eastAsia"/>
          <w:sz w:val="28"/>
          <w:szCs w:val="28"/>
        </w:rPr>
        <w:t>无</w:t>
      </w:r>
    </w:p>
    <w:p w:rsidR="004508FF" w:rsidRDefault="004508FF">
      <w:pPr>
        <w:spacing w:beforeLines="100" w:before="240" w:line="360" w:lineRule="auto"/>
        <w:ind w:firstLineChars="200" w:firstLine="560"/>
        <w:rPr>
          <w:rFonts w:ascii="黑体" w:eastAsia="黑体" w:hAnsi="黑体"/>
          <w:sz w:val="28"/>
          <w:szCs w:val="28"/>
        </w:rPr>
      </w:pPr>
    </w:p>
    <w:p w:rsidR="004508FF" w:rsidRDefault="00002A40">
      <w:pPr>
        <w:spacing w:line="520" w:lineRule="exact"/>
        <w:ind w:left="420" w:firstLine="420"/>
        <w:rPr>
          <w:rFonts w:ascii="宋体" w:hAnsi="宋体"/>
          <w:sz w:val="28"/>
          <w:szCs w:val="28"/>
          <w:u w:val="single"/>
        </w:rPr>
      </w:pPr>
      <w:r>
        <w:rPr>
          <w:rFonts w:ascii="宋体" w:hAnsi="宋体"/>
          <w:sz w:val="28"/>
          <w:szCs w:val="28"/>
        </w:rPr>
        <w:t>甲方：</w:t>
      </w:r>
      <w:r>
        <w:rPr>
          <w:rFonts w:ascii="宋体" w:hAnsi="宋体"/>
          <w:sz w:val="28"/>
          <w:szCs w:val="28"/>
          <w:u w:val="single"/>
        </w:rPr>
        <w:t xml:space="preserve">         </w:t>
      </w:r>
      <w:r>
        <w:rPr>
          <w:rFonts w:ascii="宋体" w:hAnsi="宋体"/>
          <w:sz w:val="28"/>
          <w:szCs w:val="28"/>
          <w:u w:val="single"/>
        </w:rPr>
        <w:t>首都师范大学</w:t>
      </w:r>
      <w:r>
        <w:rPr>
          <w:rFonts w:ascii="宋体" w:hAnsi="宋体"/>
          <w:sz w:val="28"/>
          <w:szCs w:val="28"/>
          <w:u w:val="single"/>
        </w:rPr>
        <w:t xml:space="preserve">                     </w:t>
      </w:r>
      <w:r>
        <w:rPr>
          <w:rFonts w:ascii="宋体" w:hAnsi="宋体"/>
          <w:sz w:val="28"/>
          <w:szCs w:val="28"/>
        </w:rPr>
        <w:t>（盖章）</w:t>
      </w:r>
      <w:r>
        <w:rPr>
          <w:rFonts w:ascii="宋体" w:hAnsi="宋体"/>
          <w:sz w:val="28"/>
          <w:szCs w:val="28"/>
        </w:rPr>
        <w:t xml:space="preserve">  </w:t>
      </w:r>
    </w:p>
    <w:p w:rsidR="004508FF" w:rsidRDefault="00002A40">
      <w:pPr>
        <w:spacing w:line="520" w:lineRule="exact"/>
        <w:ind w:left="420" w:firstLine="420"/>
        <w:rPr>
          <w:rFonts w:ascii="宋体" w:hAnsi="宋体"/>
          <w:sz w:val="28"/>
          <w:szCs w:val="28"/>
        </w:rPr>
      </w:pPr>
      <w:r>
        <w:rPr>
          <w:rFonts w:ascii="宋体" w:hAnsi="宋体"/>
          <w:sz w:val="28"/>
          <w:szCs w:val="28"/>
        </w:rPr>
        <w:t>委托代理人：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（签字）</w:t>
      </w:r>
    </w:p>
    <w:p w:rsidR="004508FF" w:rsidRDefault="00002A40">
      <w:pPr>
        <w:spacing w:line="520" w:lineRule="exact"/>
        <w:ind w:left="420" w:firstLine="420"/>
        <w:rPr>
          <w:rFonts w:ascii="宋体" w:hAnsi="宋体"/>
          <w:sz w:val="28"/>
          <w:szCs w:val="28"/>
        </w:rPr>
      </w:pPr>
      <w:r>
        <w:rPr>
          <w:rFonts w:ascii="宋体" w:hAnsi="宋体" w:hint="eastAsia"/>
          <w:sz w:val="28"/>
          <w:szCs w:val="28"/>
        </w:rPr>
        <w:t>联系电话：</w:t>
      </w:r>
      <w:r>
        <w:rPr>
          <w:rFonts w:ascii="宋体" w:hAnsi="宋体"/>
          <w:sz w:val="28"/>
          <w:szCs w:val="28"/>
          <w:u w:val="single"/>
        </w:rPr>
        <w:t xml:space="preserve">                                     </w:t>
      </w:r>
    </w:p>
    <w:p w:rsidR="004508FF" w:rsidRDefault="004508FF">
      <w:pPr>
        <w:spacing w:line="520" w:lineRule="exact"/>
        <w:rPr>
          <w:rFonts w:ascii="宋体" w:hAnsi="宋体"/>
          <w:spacing w:val="6"/>
          <w:sz w:val="28"/>
          <w:szCs w:val="28"/>
        </w:rPr>
      </w:pPr>
    </w:p>
    <w:p w:rsidR="004508FF" w:rsidRDefault="00002A40">
      <w:pPr>
        <w:spacing w:line="520" w:lineRule="exact"/>
        <w:ind w:left="420" w:firstLine="420"/>
        <w:rPr>
          <w:rFonts w:ascii="宋体" w:hAnsi="宋体"/>
          <w:spacing w:val="6"/>
          <w:sz w:val="28"/>
          <w:szCs w:val="28"/>
          <w:u w:val="single"/>
        </w:rPr>
      </w:pPr>
      <w:r>
        <w:rPr>
          <w:rFonts w:ascii="宋体" w:hAnsi="宋体"/>
          <w:spacing w:val="6"/>
          <w:sz w:val="28"/>
          <w:szCs w:val="28"/>
        </w:rPr>
        <w:t>乙方：</w:t>
      </w:r>
      <w:r>
        <w:rPr>
          <w:rFonts w:ascii="宋体" w:hAnsi="宋体"/>
          <w:spacing w:val="6"/>
          <w:sz w:val="28"/>
          <w:szCs w:val="28"/>
          <w:u w:val="single"/>
        </w:rPr>
        <w:t xml:space="preserve">  </w:t>
      </w:r>
      <w:r>
        <w:rPr>
          <w:rFonts w:ascii="宋体" w:hAnsi="宋体" w:hint="eastAsia"/>
          <w:spacing w:val="6"/>
          <w:sz w:val="28"/>
          <w:szCs w:val="28"/>
          <w:u w:val="single"/>
        </w:rPr>
        <w:t xml:space="preserve"> </w:t>
      </w:r>
      <w:r>
        <w:rPr>
          <w:rFonts w:ascii="宋体" w:hAnsi="宋体"/>
          <w:spacing w:val="6"/>
          <w:sz w:val="28"/>
          <w:szCs w:val="28"/>
          <w:u w:val="single"/>
        </w:rPr>
        <w:t xml:space="preserve">                               </w:t>
      </w:r>
      <w:r>
        <w:rPr>
          <w:rFonts w:ascii="宋体" w:hAnsi="宋体" w:hint="eastAsia"/>
          <w:spacing w:val="6"/>
          <w:sz w:val="28"/>
          <w:szCs w:val="28"/>
          <w:u w:val="single"/>
        </w:rPr>
        <w:t xml:space="preserve"> </w:t>
      </w:r>
      <w:r>
        <w:rPr>
          <w:rFonts w:ascii="宋体" w:hAnsi="宋体"/>
          <w:spacing w:val="6"/>
          <w:sz w:val="28"/>
          <w:szCs w:val="28"/>
          <w:u w:val="single"/>
        </w:rPr>
        <w:t xml:space="preserve">    </w:t>
      </w:r>
      <w:r>
        <w:rPr>
          <w:rFonts w:ascii="宋体" w:hAnsi="宋体"/>
          <w:spacing w:val="6"/>
          <w:sz w:val="28"/>
          <w:szCs w:val="28"/>
        </w:rPr>
        <w:t>（盖章）</w:t>
      </w:r>
      <w:r>
        <w:rPr>
          <w:rFonts w:ascii="宋体" w:hAnsi="宋体"/>
          <w:spacing w:val="6"/>
          <w:sz w:val="28"/>
          <w:szCs w:val="28"/>
        </w:rPr>
        <w:t xml:space="preserve">    </w:t>
      </w:r>
    </w:p>
    <w:p w:rsidR="004508FF" w:rsidRDefault="00002A40">
      <w:pPr>
        <w:spacing w:line="520" w:lineRule="exact"/>
        <w:ind w:left="420" w:firstLine="420"/>
        <w:rPr>
          <w:rFonts w:ascii="宋体" w:hAnsi="宋体"/>
          <w:sz w:val="28"/>
          <w:szCs w:val="28"/>
        </w:rPr>
      </w:pPr>
      <w:r>
        <w:rPr>
          <w:rFonts w:ascii="宋体" w:hAnsi="宋体"/>
          <w:sz w:val="28"/>
          <w:szCs w:val="28"/>
        </w:rPr>
        <w:t>委托代理人：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（签字）</w:t>
      </w:r>
    </w:p>
    <w:p w:rsidR="004508FF" w:rsidRDefault="00002A40">
      <w:pPr>
        <w:widowControl/>
        <w:ind w:firstLineChars="300" w:firstLine="840"/>
        <w:jc w:val="left"/>
        <w:rPr>
          <w:rFonts w:ascii="仿宋" w:eastAsia="仿宋" w:hAnsi="仿宋" w:cs="Arial Unicode MS"/>
          <w:color w:val="000000"/>
          <w:kern w:val="0"/>
          <w:sz w:val="22"/>
          <w:szCs w:val="22"/>
        </w:rPr>
      </w:pPr>
      <w:r>
        <w:rPr>
          <w:rFonts w:ascii="宋体" w:hAnsi="宋体" w:hint="eastAsia"/>
          <w:sz w:val="28"/>
          <w:szCs w:val="28"/>
        </w:rPr>
        <w:t>联系电话：</w:t>
      </w:r>
      <w:r>
        <w:rPr>
          <w:rFonts w:ascii="宋体" w:hAnsi="宋体"/>
          <w:sz w:val="28"/>
          <w:szCs w:val="28"/>
          <w:u w:val="single"/>
        </w:rPr>
        <w:t xml:space="preserve">                                    </w:t>
      </w:r>
    </w:p>
    <w:p w:rsidR="004508FF" w:rsidRDefault="004508FF">
      <w:pPr>
        <w:widowControl/>
        <w:jc w:val="left"/>
        <w:rPr>
          <w:rFonts w:ascii="仿宋" w:eastAsia="仿宋" w:hAnsi="仿宋" w:cs="Arial Unicode MS"/>
          <w:color w:val="000000"/>
          <w:kern w:val="0"/>
          <w:sz w:val="22"/>
          <w:szCs w:val="22"/>
          <w:lang w:val="zh-CN"/>
        </w:rPr>
      </w:pPr>
    </w:p>
    <w:p w:rsidR="004508FF" w:rsidRDefault="004508FF">
      <w:pPr>
        <w:widowControl/>
        <w:jc w:val="left"/>
        <w:rPr>
          <w:rFonts w:ascii="Helvetica Neue" w:eastAsia="Arial Unicode MS" w:hAnsi="Helvetica Neue" w:cs="Arial Unicode MS"/>
          <w:color w:val="000000"/>
          <w:kern w:val="0"/>
          <w:sz w:val="22"/>
          <w:szCs w:val="22"/>
        </w:rPr>
      </w:pPr>
    </w:p>
    <w:p w:rsidR="004508FF" w:rsidRDefault="004508FF">
      <w:pPr>
        <w:spacing w:line="360" w:lineRule="auto"/>
        <w:ind w:leftChars="267" w:left="1521" w:hangingChars="400" w:hanging="960"/>
        <w:rPr>
          <w:rFonts w:ascii="宋体" w:hAnsi="宋体" w:cs="宋体"/>
          <w:color w:val="000000" w:themeColor="text1"/>
          <w:sz w:val="24"/>
        </w:rPr>
      </w:pPr>
    </w:p>
    <w:p w:rsidR="004508FF" w:rsidRDefault="004508FF">
      <w:pPr>
        <w:widowControl/>
        <w:jc w:val="left"/>
        <w:rPr>
          <w:rFonts w:ascii="仿宋" w:eastAsia="仿宋" w:hAnsi="仿宋" w:cs="Arial Unicode MS"/>
          <w:color w:val="000000"/>
          <w:kern w:val="0"/>
          <w:sz w:val="24"/>
          <w:lang w:val="zh-CN"/>
        </w:rPr>
      </w:pPr>
    </w:p>
    <w:p w:rsidR="004508FF" w:rsidRDefault="004508FF">
      <w:pPr>
        <w:widowControl/>
        <w:jc w:val="left"/>
        <w:rPr>
          <w:rFonts w:ascii="仿宋" w:eastAsia="仿宋" w:hAnsi="仿宋" w:cs="Arial Unicode MS"/>
          <w:color w:val="000000"/>
          <w:kern w:val="0"/>
          <w:sz w:val="24"/>
          <w:lang w:val="zh-CN"/>
        </w:rPr>
      </w:pPr>
    </w:p>
    <w:p w:rsidR="004508FF" w:rsidRDefault="004508FF">
      <w:pPr>
        <w:snapToGrid w:val="0"/>
        <w:spacing w:before="119" w:line="331" w:lineRule="auto"/>
        <w:rPr>
          <w:rFonts w:ascii="宋体" w:hAnsi="宋体"/>
          <w:b/>
          <w:sz w:val="28"/>
          <w:szCs w:val="28"/>
        </w:rPr>
      </w:pPr>
    </w:p>
    <w:p w:rsidR="004508FF" w:rsidRDefault="00002A40">
      <w:pPr>
        <w:spacing w:line="360" w:lineRule="auto"/>
        <w:jc w:val="center"/>
        <w:outlineLvl w:val="0"/>
        <w:rPr>
          <w:rFonts w:ascii="宋体" w:hAnsi="宋体"/>
          <w:b/>
          <w:sz w:val="36"/>
          <w:szCs w:val="36"/>
        </w:rPr>
      </w:pPr>
      <w:r>
        <w:rPr>
          <w:rFonts w:ascii="宋体" w:hAnsi="宋体"/>
          <w:b/>
          <w:sz w:val="36"/>
          <w:szCs w:val="36"/>
        </w:rPr>
        <w:br w:type="page"/>
      </w:r>
      <w:bookmarkStart w:id="673" w:name="_Toc20502"/>
      <w:bookmarkStart w:id="674" w:name="_Toc27794"/>
      <w:r>
        <w:rPr>
          <w:rFonts w:ascii="宋体" w:hAnsi="宋体"/>
          <w:b/>
          <w:sz w:val="36"/>
          <w:szCs w:val="36"/>
        </w:rPr>
        <w:lastRenderedPageBreak/>
        <w:t>第</w:t>
      </w:r>
      <w:r>
        <w:rPr>
          <w:rFonts w:ascii="宋体" w:hAnsi="宋体" w:hint="eastAsia"/>
          <w:b/>
          <w:sz w:val="36"/>
          <w:szCs w:val="36"/>
        </w:rPr>
        <w:t>六</w:t>
      </w:r>
      <w:r>
        <w:rPr>
          <w:rFonts w:ascii="宋体" w:hAnsi="宋体"/>
          <w:b/>
          <w:sz w:val="36"/>
          <w:szCs w:val="36"/>
        </w:rPr>
        <w:t>章</w:t>
      </w:r>
      <w:r>
        <w:rPr>
          <w:rFonts w:ascii="宋体" w:hAnsi="宋体"/>
          <w:b/>
          <w:sz w:val="36"/>
          <w:szCs w:val="36"/>
        </w:rPr>
        <w:t xml:space="preserve">  </w:t>
      </w:r>
      <w:r>
        <w:rPr>
          <w:rFonts w:ascii="宋体" w:hAnsi="宋体" w:hint="eastAsia"/>
          <w:b/>
          <w:sz w:val="36"/>
          <w:szCs w:val="36"/>
        </w:rPr>
        <w:t>响应文件</w:t>
      </w:r>
      <w:r>
        <w:rPr>
          <w:rFonts w:ascii="宋体" w:hAnsi="宋体"/>
          <w:b/>
          <w:sz w:val="36"/>
          <w:szCs w:val="36"/>
        </w:rPr>
        <w:t>格式</w:t>
      </w:r>
      <w:bookmarkEnd w:id="673"/>
      <w:bookmarkEnd w:id="674"/>
    </w:p>
    <w:p w:rsidR="004508FF" w:rsidRDefault="004508FF">
      <w:pPr>
        <w:tabs>
          <w:tab w:val="left" w:pos="900"/>
          <w:tab w:val="left" w:pos="1980"/>
        </w:tabs>
        <w:snapToGrid w:val="0"/>
        <w:spacing w:line="360" w:lineRule="auto"/>
        <w:ind w:left="142"/>
        <w:rPr>
          <w:rFonts w:ascii="宋体" w:hAnsi="宋体"/>
          <w:b/>
          <w:sz w:val="24"/>
        </w:rPr>
      </w:pPr>
    </w:p>
    <w:p w:rsidR="004508FF" w:rsidRDefault="004508FF">
      <w:pPr>
        <w:tabs>
          <w:tab w:val="left" w:pos="900"/>
          <w:tab w:val="left" w:pos="1980"/>
        </w:tabs>
        <w:snapToGrid w:val="0"/>
        <w:spacing w:line="360" w:lineRule="auto"/>
        <w:ind w:left="142"/>
        <w:rPr>
          <w:rFonts w:ascii="宋体" w:hAnsi="宋体"/>
          <w:b/>
          <w:sz w:val="24"/>
        </w:rPr>
      </w:pPr>
    </w:p>
    <w:p w:rsidR="004508FF" w:rsidRDefault="00002A40">
      <w:pPr>
        <w:tabs>
          <w:tab w:val="left" w:pos="900"/>
          <w:tab w:val="left" w:pos="1980"/>
        </w:tabs>
        <w:snapToGrid w:val="0"/>
        <w:spacing w:line="360" w:lineRule="auto"/>
        <w:ind w:left="142"/>
        <w:rPr>
          <w:rFonts w:ascii="宋体" w:hAnsi="宋体"/>
          <w:sz w:val="24"/>
        </w:rPr>
      </w:pPr>
      <w:r>
        <w:rPr>
          <w:rFonts w:ascii="宋体" w:hAnsi="宋体" w:hint="eastAsia"/>
          <w:b/>
          <w:sz w:val="24"/>
        </w:rPr>
        <w:t>供应商</w:t>
      </w:r>
      <w:r>
        <w:rPr>
          <w:rFonts w:ascii="宋体" w:hAnsi="宋体"/>
          <w:b/>
          <w:sz w:val="24"/>
        </w:rPr>
        <w:t>编制文件须知</w:t>
      </w:r>
    </w:p>
    <w:p w:rsidR="004508FF" w:rsidRDefault="00002A40">
      <w:pPr>
        <w:tabs>
          <w:tab w:val="left" w:pos="900"/>
          <w:tab w:val="left" w:pos="1980"/>
        </w:tabs>
        <w:snapToGrid w:val="0"/>
        <w:spacing w:line="360" w:lineRule="auto"/>
        <w:ind w:left="142"/>
        <w:rPr>
          <w:rFonts w:ascii="宋体" w:hAnsi="宋体"/>
          <w:sz w:val="24"/>
        </w:rPr>
      </w:pPr>
      <w:r>
        <w:rPr>
          <w:rFonts w:ascii="宋体" w:hAnsi="宋体"/>
          <w:sz w:val="24"/>
        </w:rPr>
        <w:t>1</w:t>
      </w:r>
      <w:r>
        <w:rPr>
          <w:rFonts w:ascii="宋体" w:hAnsi="宋体"/>
          <w:sz w:val="24"/>
        </w:rPr>
        <w:t>、</w:t>
      </w:r>
      <w:r>
        <w:rPr>
          <w:rFonts w:ascii="宋体" w:hAnsi="宋体" w:hint="eastAsia"/>
          <w:sz w:val="24"/>
        </w:rPr>
        <w:t>供应商</w:t>
      </w:r>
      <w:r>
        <w:rPr>
          <w:rFonts w:ascii="宋体" w:hAnsi="宋体"/>
          <w:sz w:val="24"/>
        </w:rPr>
        <w:t>按照本部分的顺序编制</w:t>
      </w:r>
      <w:r>
        <w:rPr>
          <w:rFonts w:ascii="宋体" w:hAnsi="宋体" w:hint="eastAsia"/>
          <w:sz w:val="24"/>
        </w:rPr>
        <w:t>响应文件</w:t>
      </w:r>
      <w:r>
        <w:rPr>
          <w:rFonts w:ascii="宋体" w:hAnsi="宋体"/>
          <w:sz w:val="24"/>
        </w:rPr>
        <w:t>（资格证明文件）、</w:t>
      </w:r>
      <w:r>
        <w:rPr>
          <w:rFonts w:ascii="宋体" w:hAnsi="宋体" w:hint="eastAsia"/>
          <w:sz w:val="24"/>
        </w:rPr>
        <w:t>响应文件</w:t>
      </w:r>
      <w:r>
        <w:rPr>
          <w:rFonts w:ascii="宋体" w:hAnsi="宋体"/>
          <w:sz w:val="24"/>
        </w:rPr>
        <w:t>（商务技术文件），</w:t>
      </w:r>
      <w:r>
        <w:rPr>
          <w:rFonts w:ascii="宋体" w:hAnsi="宋体" w:hint="eastAsia"/>
          <w:sz w:val="24"/>
        </w:rPr>
        <w:t>资格证明文件和商务技术文件可装订成一本；</w:t>
      </w:r>
      <w:r>
        <w:rPr>
          <w:rFonts w:ascii="宋体" w:hAnsi="宋体"/>
          <w:sz w:val="24"/>
        </w:rPr>
        <w:t>编制中涉及格式资料的，应按照本部分提供的内容和格式（所有表格的格式可扩展）填写提交。</w:t>
      </w:r>
    </w:p>
    <w:p w:rsidR="004508FF" w:rsidRDefault="00002A40">
      <w:pPr>
        <w:tabs>
          <w:tab w:val="left" w:pos="900"/>
          <w:tab w:val="left" w:pos="1980"/>
        </w:tabs>
        <w:snapToGrid w:val="0"/>
        <w:spacing w:line="360" w:lineRule="auto"/>
        <w:ind w:left="142"/>
        <w:rPr>
          <w:rFonts w:ascii="宋体" w:hAnsi="宋体"/>
          <w:kern w:val="0"/>
          <w:sz w:val="24"/>
        </w:rPr>
      </w:pPr>
      <w:r>
        <w:rPr>
          <w:rFonts w:ascii="宋体" w:hAnsi="宋体"/>
          <w:sz w:val="24"/>
        </w:rPr>
        <w:t>2</w:t>
      </w:r>
      <w:r>
        <w:rPr>
          <w:rFonts w:ascii="宋体" w:hAnsi="宋体"/>
          <w:sz w:val="24"/>
        </w:rPr>
        <w:t>、</w:t>
      </w:r>
      <w:r>
        <w:rPr>
          <w:rFonts w:ascii="宋体" w:hAnsi="宋体"/>
          <w:kern w:val="0"/>
          <w:sz w:val="24"/>
        </w:rPr>
        <w:t>对于</w:t>
      </w:r>
      <w:r>
        <w:rPr>
          <w:rFonts w:ascii="宋体" w:hAnsi="宋体" w:hint="eastAsia"/>
          <w:kern w:val="0"/>
          <w:sz w:val="24"/>
        </w:rPr>
        <w:t>比选文件成交</w:t>
      </w:r>
      <w:r>
        <w:rPr>
          <w:rFonts w:ascii="宋体" w:hAnsi="宋体"/>
          <w:kern w:val="0"/>
          <w:sz w:val="24"/>
        </w:rPr>
        <w:t>记了</w:t>
      </w:r>
      <w:r>
        <w:rPr>
          <w:rFonts w:ascii="宋体" w:hAnsi="宋体"/>
          <w:kern w:val="0"/>
          <w:sz w:val="24"/>
        </w:rPr>
        <w:t>“</w:t>
      </w:r>
      <w:r>
        <w:rPr>
          <w:rFonts w:ascii="宋体" w:hAnsi="宋体"/>
          <w:kern w:val="0"/>
          <w:sz w:val="24"/>
        </w:rPr>
        <w:t>实质性格式</w:t>
      </w:r>
      <w:r>
        <w:rPr>
          <w:rFonts w:ascii="宋体" w:hAnsi="宋体"/>
          <w:kern w:val="0"/>
          <w:sz w:val="24"/>
        </w:rPr>
        <w:t>”</w:t>
      </w:r>
      <w:r>
        <w:rPr>
          <w:rFonts w:ascii="宋体" w:hAnsi="宋体"/>
          <w:kern w:val="0"/>
          <w:sz w:val="24"/>
        </w:rPr>
        <w:t>文件的，</w:t>
      </w:r>
      <w:r>
        <w:rPr>
          <w:rFonts w:ascii="宋体" w:hAnsi="宋体" w:hint="eastAsia"/>
          <w:sz w:val="24"/>
        </w:rPr>
        <w:t>供应商</w:t>
      </w:r>
      <w:r>
        <w:rPr>
          <w:rFonts w:ascii="宋体" w:hAnsi="宋体"/>
          <w:sz w:val="24"/>
        </w:rPr>
        <w:t>不得改变格式中给定的文字所表达的含义，不得删减格式中的实质性内容，不得自行添加与格式中给定的文字内容相矛盾的内容，不得对应当填写的空格不填写或不实质性响应，</w:t>
      </w:r>
      <w:r>
        <w:rPr>
          <w:rFonts w:ascii="宋体" w:hAnsi="宋体"/>
          <w:kern w:val="0"/>
          <w:sz w:val="24"/>
        </w:rPr>
        <w:t>否则</w:t>
      </w:r>
      <w:r>
        <w:rPr>
          <w:rFonts w:ascii="宋体" w:hAnsi="宋体" w:hint="eastAsia"/>
          <w:b/>
          <w:kern w:val="0"/>
          <w:sz w:val="24"/>
        </w:rPr>
        <w:t>响应</w:t>
      </w:r>
      <w:r>
        <w:rPr>
          <w:rFonts w:ascii="宋体" w:hAnsi="宋体"/>
          <w:b/>
          <w:kern w:val="0"/>
          <w:sz w:val="24"/>
        </w:rPr>
        <w:t>无效</w:t>
      </w:r>
      <w:r>
        <w:rPr>
          <w:rFonts w:ascii="宋体" w:hAnsi="宋体"/>
          <w:kern w:val="0"/>
          <w:sz w:val="24"/>
        </w:rPr>
        <w:t>。未标记</w:t>
      </w:r>
      <w:r>
        <w:rPr>
          <w:rFonts w:ascii="宋体" w:hAnsi="宋体"/>
          <w:kern w:val="0"/>
          <w:sz w:val="24"/>
        </w:rPr>
        <w:t>“</w:t>
      </w:r>
      <w:r>
        <w:rPr>
          <w:rFonts w:ascii="宋体" w:hAnsi="宋体"/>
          <w:kern w:val="0"/>
          <w:sz w:val="24"/>
        </w:rPr>
        <w:t>实质性格式</w:t>
      </w:r>
      <w:r>
        <w:rPr>
          <w:rFonts w:ascii="宋体" w:hAnsi="宋体"/>
          <w:kern w:val="0"/>
          <w:sz w:val="24"/>
        </w:rPr>
        <w:t>”</w:t>
      </w:r>
      <w:r>
        <w:rPr>
          <w:rFonts w:ascii="宋体" w:hAnsi="宋体"/>
          <w:kern w:val="0"/>
          <w:sz w:val="24"/>
        </w:rPr>
        <w:t>的文件和</w:t>
      </w:r>
      <w:r>
        <w:rPr>
          <w:rFonts w:ascii="宋体" w:hAnsi="宋体" w:hint="eastAsia"/>
          <w:kern w:val="0"/>
          <w:sz w:val="24"/>
        </w:rPr>
        <w:t>比选文件</w:t>
      </w:r>
      <w:r>
        <w:rPr>
          <w:rFonts w:ascii="宋体" w:hAnsi="宋体"/>
          <w:kern w:val="0"/>
          <w:sz w:val="24"/>
        </w:rPr>
        <w:t>未提供格式的内容，可由</w:t>
      </w:r>
      <w:r>
        <w:rPr>
          <w:rFonts w:ascii="宋体" w:hAnsi="宋体" w:hint="eastAsia"/>
          <w:kern w:val="0"/>
          <w:sz w:val="24"/>
        </w:rPr>
        <w:t>供应商</w:t>
      </w:r>
      <w:r>
        <w:rPr>
          <w:rFonts w:ascii="宋体" w:hAnsi="宋体"/>
          <w:kern w:val="0"/>
          <w:sz w:val="24"/>
        </w:rPr>
        <w:t>自行编写。</w:t>
      </w:r>
    </w:p>
    <w:p w:rsidR="004508FF" w:rsidRDefault="00002A40">
      <w:pPr>
        <w:tabs>
          <w:tab w:val="left" w:pos="900"/>
          <w:tab w:val="left" w:pos="1980"/>
        </w:tabs>
        <w:snapToGrid w:val="0"/>
        <w:spacing w:line="360" w:lineRule="auto"/>
        <w:ind w:left="142"/>
        <w:rPr>
          <w:rFonts w:ascii="宋体" w:hAnsi="宋体"/>
          <w:sz w:val="24"/>
        </w:rPr>
      </w:pPr>
      <w:r>
        <w:rPr>
          <w:rFonts w:ascii="宋体" w:hAnsi="宋体"/>
          <w:sz w:val="24"/>
        </w:rPr>
        <w:t>3</w:t>
      </w:r>
      <w:r>
        <w:rPr>
          <w:rFonts w:ascii="宋体" w:hAnsi="宋体"/>
          <w:sz w:val="24"/>
        </w:rPr>
        <w:t>、全部声明和问题的回答及所附材料必须是真实的、准确的和完整的。</w:t>
      </w:r>
    </w:p>
    <w:p w:rsidR="004508FF" w:rsidRDefault="00002A40">
      <w:pPr>
        <w:widowControl/>
        <w:jc w:val="left"/>
        <w:rPr>
          <w:rFonts w:ascii="宋体" w:hAnsi="宋体"/>
          <w:sz w:val="24"/>
        </w:rPr>
      </w:pPr>
      <w:r>
        <w:rPr>
          <w:rFonts w:ascii="宋体" w:hAnsi="宋体"/>
          <w:sz w:val="24"/>
        </w:rPr>
        <w:br w:type="page"/>
      </w:r>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rsidR="004508FF" w:rsidRDefault="00002A40">
      <w:pPr>
        <w:keepNext/>
        <w:keepLines/>
        <w:autoSpaceDE w:val="0"/>
        <w:autoSpaceDN w:val="0"/>
        <w:adjustRightInd w:val="0"/>
        <w:spacing w:before="120" w:line="300" w:lineRule="auto"/>
        <w:jc w:val="left"/>
        <w:outlineLvl w:val="1"/>
        <w:rPr>
          <w:rFonts w:ascii="宋体" w:hAnsi="宋体"/>
          <w:b/>
          <w:kern w:val="0"/>
          <w:sz w:val="30"/>
          <w:szCs w:val="20"/>
        </w:rPr>
      </w:pPr>
      <w:r>
        <w:rPr>
          <w:rFonts w:ascii="宋体" w:hAnsi="宋体"/>
          <w:b/>
          <w:spacing w:val="20"/>
          <w:sz w:val="24"/>
        </w:rPr>
        <w:lastRenderedPageBreak/>
        <w:t>一、资格证明文件格式</w:t>
      </w:r>
    </w:p>
    <w:p w:rsidR="004508FF" w:rsidRDefault="004508FF">
      <w:pPr>
        <w:rPr>
          <w:rFonts w:ascii="宋体" w:hAnsi="宋体"/>
          <w:b/>
          <w:spacing w:val="20"/>
          <w:szCs w:val="21"/>
        </w:rPr>
      </w:pPr>
    </w:p>
    <w:p w:rsidR="004508FF" w:rsidRDefault="00002A40">
      <w:pPr>
        <w:rPr>
          <w:rFonts w:ascii="宋体" w:hAnsi="宋体"/>
          <w:b/>
          <w:sz w:val="24"/>
        </w:rPr>
      </w:pPr>
      <w:r>
        <w:rPr>
          <w:rFonts w:ascii="宋体" w:hAnsi="宋体" w:hint="eastAsia"/>
          <w:b/>
          <w:spacing w:val="20"/>
          <w:sz w:val="24"/>
        </w:rPr>
        <w:t>响应文件</w:t>
      </w:r>
      <w:r>
        <w:rPr>
          <w:rFonts w:ascii="宋体" w:hAnsi="宋体"/>
          <w:b/>
          <w:spacing w:val="20"/>
          <w:sz w:val="24"/>
        </w:rPr>
        <w:t>（资格证明文件）</w:t>
      </w:r>
      <w:r>
        <w:rPr>
          <w:rFonts w:ascii="宋体" w:hAnsi="宋体"/>
          <w:b/>
          <w:sz w:val="24"/>
        </w:rPr>
        <w:t>封面（非实质性格式）</w:t>
      </w:r>
    </w:p>
    <w:p w:rsidR="004508FF" w:rsidRDefault="004508FF">
      <w:pPr>
        <w:jc w:val="center"/>
        <w:rPr>
          <w:rFonts w:ascii="宋体" w:hAnsi="宋体"/>
          <w:szCs w:val="21"/>
        </w:rPr>
      </w:pPr>
    </w:p>
    <w:p w:rsidR="004508FF" w:rsidRDefault="00002A40">
      <w:pPr>
        <w:jc w:val="center"/>
        <w:rPr>
          <w:rFonts w:ascii="宋体" w:hAnsi="宋体"/>
          <w:b/>
          <w:spacing w:val="60"/>
          <w:sz w:val="84"/>
          <w:szCs w:val="84"/>
        </w:rPr>
      </w:pPr>
      <w:r>
        <w:rPr>
          <w:rFonts w:ascii="宋体" w:hAnsi="宋体" w:hint="eastAsia"/>
          <w:b/>
          <w:spacing w:val="60"/>
          <w:sz w:val="84"/>
          <w:szCs w:val="84"/>
        </w:rPr>
        <w:t>响</w:t>
      </w:r>
      <w:r>
        <w:rPr>
          <w:rFonts w:ascii="宋体" w:hAnsi="宋体"/>
          <w:b/>
          <w:spacing w:val="60"/>
          <w:sz w:val="84"/>
          <w:szCs w:val="84"/>
        </w:rPr>
        <w:t xml:space="preserve"> </w:t>
      </w:r>
      <w:r>
        <w:rPr>
          <w:rFonts w:ascii="宋体" w:hAnsi="宋体" w:hint="eastAsia"/>
          <w:b/>
          <w:spacing w:val="60"/>
          <w:sz w:val="84"/>
          <w:szCs w:val="84"/>
        </w:rPr>
        <w:t>应</w:t>
      </w:r>
      <w:r>
        <w:rPr>
          <w:rFonts w:ascii="宋体" w:hAnsi="宋体"/>
          <w:b/>
          <w:spacing w:val="60"/>
          <w:sz w:val="84"/>
          <w:szCs w:val="84"/>
        </w:rPr>
        <w:t xml:space="preserve"> </w:t>
      </w:r>
      <w:r>
        <w:rPr>
          <w:rFonts w:ascii="宋体" w:hAnsi="宋体"/>
          <w:b/>
          <w:spacing w:val="60"/>
          <w:sz w:val="84"/>
          <w:szCs w:val="84"/>
        </w:rPr>
        <w:t>文</w:t>
      </w:r>
      <w:r>
        <w:rPr>
          <w:rFonts w:ascii="宋体" w:hAnsi="宋体"/>
          <w:b/>
          <w:spacing w:val="60"/>
          <w:sz w:val="84"/>
          <w:szCs w:val="84"/>
        </w:rPr>
        <w:t xml:space="preserve"> </w:t>
      </w:r>
      <w:r>
        <w:rPr>
          <w:rFonts w:ascii="宋体" w:hAnsi="宋体"/>
          <w:b/>
          <w:spacing w:val="60"/>
          <w:sz w:val="84"/>
          <w:szCs w:val="84"/>
        </w:rPr>
        <w:t>件</w:t>
      </w:r>
    </w:p>
    <w:p w:rsidR="004508FF" w:rsidRDefault="00002A40">
      <w:pPr>
        <w:jc w:val="center"/>
        <w:rPr>
          <w:rFonts w:ascii="宋体" w:hAnsi="宋体"/>
          <w:b/>
          <w:spacing w:val="60"/>
          <w:sz w:val="52"/>
          <w:szCs w:val="52"/>
        </w:rPr>
      </w:pPr>
      <w:r>
        <w:rPr>
          <w:rFonts w:ascii="宋体" w:hAnsi="宋体"/>
          <w:b/>
          <w:spacing w:val="60"/>
          <w:sz w:val="52"/>
          <w:szCs w:val="52"/>
        </w:rPr>
        <w:t>（资格证明文件）</w:t>
      </w:r>
    </w:p>
    <w:p w:rsidR="004508FF" w:rsidRDefault="004508FF">
      <w:pPr>
        <w:ind w:firstLineChars="150" w:firstLine="542"/>
        <w:rPr>
          <w:rFonts w:ascii="宋体" w:hAnsi="宋体"/>
          <w:b/>
          <w:spacing w:val="20"/>
          <w:sz w:val="32"/>
          <w:szCs w:val="32"/>
        </w:rPr>
      </w:pPr>
    </w:p>
    <w:p w:rsidR="004508FF" w:rsidRDefault="004508FF">
      <w:pPr>
        <w:ind w:firstLineChars="150" w:firstLine="542"/>
        <w:rPr>
          <w:rFonts w:ascii="宋体" w:hAnsi="宋体"/>
          <w:b/>
          <w:spacing w:val="20"/>
          <w:sz w:val="32"/>
          <w:szCs w:val="32"/>
        </w:rPr>
      </w:pPr>
    </w:p>
    <w:p w:rsidR="004508FF" w:rsidRDefault="00002A40">
      <w:pPr>
        <w:ind w:firstLineChars="150" w:firstLine="542"/>
        <w:rPr>
          <w:rFonts w:ascii="宋体" w:hAnsi="宋体"/>
          <w:b/>
          <w:spacing w:val="20"/>
          <w:sz w:val="32"/>
          <w:szCs w:val="32"/>
        </w:rPr>
      </w:pPr>
      <w:r>
        <w:rPr>
          <w:rFonts w:ascii="宋体" w:hAnsi="宋体"/>
          <w:b/>
          <w:spacing w:val="20"/>
          <w:sz w:val="32"/>
          <w:szCs w:val="32"/>
        </w:rPr>
        <w:t>项目名称</w:t>
      </w:r>
      <w:r>
        <w:rPr>
          <w:rFonts w:ascii="宋体" w:hAnsi="宋体"/>
          <w:b/>
          <w:spacing w:val="20"/>
          <w:sz w:val="32"/>
          <w:szCs w:val="32"/>
        </w:rPr>
        <w:t>:</w:t>
      </w:r>
    </w:p>
    <w:p w:rsidR="004508FF" w:rsidRDefault="00002A40">
      <w:pPr>
        <w:ind w:firstLineChars="150" w:firstLine="542"/>
        <w:rPr>
          <w:rFonts w:ascii="宋体" w:hAnsi="宋体"/>
          <w:b/>
          <w:spacing w:val="20"/>
          <w:sz w:val="32"/>
          <w:szCs w:val="32"/>
        </w:rPr>
      </w:pPr>
      <w:r>
        <w:rPr>
          <w:rFonts w:ascii="宋体" w:hAnsi="宋体"/>
          <w:b/>
          <w:spacing w:val="20"/>
          <w:sz w:val="32"/>
          <w:szCs w:val="32"/>
        </w:rPr>
        <w:t>项目编号</w:t>
      </w:r>
      <w:r>
        <w:rPr>
          <w:rFonts w:ascii="宋体" w:hAnsi="宋体"/>
          <w:b/>
          <w:spacing w:val="20"/>
          <w:sz w:val="32"/>
          <w:szCs w:val="32"/>
        </w:rPr>
        <w:t>/</w:t>
      </w:r>
      <w:r>
        <w:rPr>
          <w:rFonts w:ascii="宋体" w:hAnsi="宋体"/>
          <w:b/>
          <w:spacing w:val="20"/>
          <w:sz w:val="32"/>
          <w:szCs w:val="32"/>
        </w:rPr>
        <w:t>包号：</w:t>
      </w:r>
    </w:p>
    <w:p w:rsidR="004508FF" w:rsidRDefault="004508FF">
      <w:pPr>
        <w:ind w:firstLineChars="150" w:firstLine="542"/>
        <w:rPr>
          <w:rFonts w:ascii="宋体" w:hAnsi="宋体"/>
          <w:b/>
          <w:spacing w:val="20"/>
          <w:sz w:val="32"/>
          <w:szCs w:val="32"/>
        </w:rPr>
      </w:pPr>
    </w:p>
    <w:p w:rsidR="004508FF" w:rsidRDefault="004508FF">
      <w:pPr>
        <w:ind w:firstLineChars="150" w:firstLine="542"/>
        <w:rPr>
          <w:rFonts w:ascii="宋体" w:hAnsi="宋体"/>
          <w:b/>
          <w:spacing w:val="20"/>
          <w:sz w:val="32"/>
          <w:szCs w:val="32"/>
        </w:rPr>
      </w:pPr>
    </w:p>
    <w:p w:rsidR="004508FF" w:rsidRDefault="004508FF">
      <w:pPr>
        <w:jc w:val="center"/>
        <w:rPr>
          <w:rFonts w:ascii="宋体" w:hAnsi="宋体"/>
          <w:b/>
          <w:sz w:val="32"/>
          <w:szCs w:val="32"/>
        </w:rPr>
      </w:pPr>
    </w:p>
    <w:p w:rsidR="004508FF" w:rsidRDefault="004508FF">
      <w:pPr>
        <w:jc w:val="center"/>
        <w:rPr>
          <w:rFonts w:ascii="宋体" w:hAnsi="宋体"/>
          <w:b/>
          <w:sz w:val="32"/>
          <w:szCs w:val="32"/>
        </w:rPr>
      </w:pPr>
    </w:p>
    <w:p w:rsidR="004508FF" w:rsidRDefault="004508FF">
      <w:pPr>
        <w:jc w:val="center"/>
        <w:rPr>
          <w:rFonts w:ascii="宋体" w:hAnsi="宋体"/>
          <w:b/>
          <w:sz w:val="32"/>
          <w:szCs w:val="32"/>
        </w:rPr>
      </w:pPr>
    </w:p>
    <w:p w:rsidR="004508FF" w:rsidRDefault="004508FF">
      <w:pPr>
        <w:jc w:val="center"/>
        <w:rPr>
          <w:rFonts w:ascii="宋体" w:hAnsi="宋体"/>
          <w:b/>
          <w:spacing w:val="20"/>
          <w:sz w:val="32"/>
          <w:szCs w:val="32"/>
        </w:rPr>
      </w:pPr>
    </w:p>
    <w:p w:rsidR="004508FF" w:rsidRDefault="004508FF">
      <w:pPr>
        <w:jc w:val="center"/>
        <w:rPr>
          <w:rFonts w:ascii="宋体" w:hAnsi="宋体"/>
          <w:b/>
          <w:spacing w:val="20"/>
          <w:sz w:val="32"/>
          <w:szCs w:val="32"/>
        </w:rPr>
      </w:pPr>
    </w:p>
    <w:p w:rsidR="004508FF" w:rsidRDefault="004508FF">
      <w:pPr>
        <w:jc w:val="center"/>
        <w:rPr>
          <w:rFonts w:ascii="宋体" w:hAnsi="宋体"/>
          <w:b/>
          <w:spacing w:val="20"/>
          <w:sz w:val="32"/>
          <w:szCs w:val="32"/>
        </w:rPr>
      </w:pPr>
    </w:p>
    <w:p w:rsidR="004508FF" w:rsidRDefault="00002A40">
      <w:pPr>
        <w:spacing w:line="360" w:lineRule="auto"/>
        <w:ind w:firstLineChars="400" w:firstLine="1445"/>
        <w:jc w:val="left"/>
        <w:rPr>
          <w:rFonts w:ascii="宋体" w:hAnsi="宋体"/>
          <w:b/>
          <w:spacing w:val="20"/>
          <w:sz w:val="32"/>
          <w:szCs w:val="32"/>
        </w:rPr>
      </w:pPr>
      <w:r>
        <w:rPr>
          <w:rFonts w:ascii="宋体" w:hAnsi="宋体" w:hint="eastAsia"/>
          <w:b/>
          <w:spacing w:val="20"/>
          <w:sz w:val="32"/>
          <w:szCs w:val="32"/>
        </w:rPr>
        <w:t>供应商</w:t>
      </w:r>
      <w:r>
        <w:rPr>
          <w:rFonts w:ascii="宋体" w:hAnsi="宋体"/>
          <w:b/>
          <w:spacing w:val="20"/>
          <w:sz w:val="32"/>
          <w:szCs w:val="32"/>
        </w:rPr>
        <w:t>名称：</w:t>
      </w:r>
    </w:p>
    <w:p w:rsidR="004508FF" w:rsidRDefault="004508FF">
      <w:pPr>
        <w:jc w:val="center"/>
        <w:rPr>
          <w:rFonts w:ascii="宋体" w:hAnsi="宋体"/>
          <w:b/>
          <w:sz w:val="32"/>
          <w:szCs w:val="32"/>
        </w:rPr>
      </w:pPr>
    </w:p>
    <w:p w:rsidR="004508FF" w:rsidRDefault="00002A40">
      <w:pPr>
        <w:rPr>
          <w:rFonts w:ascii="宋体" w:hAnsi="宋体"/>
          <w:b/>
        </w:rPr>
      </w:pPr>
      <w:r>
        <w:rPr>
          <w:rFonts w:ascii="宋体" w:hAnsi="宋体"/>
          <w:b/>
          <w:spacing w:val="20"/>
          <w:sz w:val="32"/>
          <w:szCs w:val="32"/>
        </w:rPr>
        <w:br w:type="page"/>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lastRenderedPageBreak/>
        <w:t xml:space="preserve">1 </w:t>
      </w:r>
      <w:r>
        <w:rPr>
          <w:rFonts w:ascii="宋体" w:hAnsi="宋体"/>
          <w:sz w:val="24"/>
        </w:rPr>
        <w:t>满足《中华人民共和国政府采购法》第二十二条规定及法律法规的其他规定</w:t>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t>1-1</w:t>
      </w:r>
      <w:r>
        <w:rPr>
          <w:rFonts w:ascii="宋体" w:hAnsi="宋体"/>
          <w:color w:val="000000"/>
          <w:sz w:val="24"/>
          <w:szCs w:val="20"/>
        </w:rPr>
        <w:t>营业执照等证明文件</w:t>
      </w:r>
    </w:p>
    <w:p w:rsidR="004508FF" w:rsidRDefault="004508FF">
      <w:pPr>
        <w:tabs>
          <w:tab w:val="left" w:pos="1080"/>
        </w:tabs>
        <w:snapToGrid w:val="0"/>
        <w:rPr>
          <w:rFonts w:ascii="宋体" w:hAnsi="宋体"/>
          <w:sz w:val="24"/>
        </w:rPr>
      </w:pPr>
    </w:p>
    <w:p w:rsidR="004508FF" w:rsidRDefault="00002A40">
      <w:pPr>
        <w:widowControl/>
        <w:jc w:val="left"/>
        <w:rPr>
          <w:rFonts w:ascii="宋体" w:hAnsi="宋体"/>
          <w:color w:val="000000"/>
          <w:sz w:val="24"/>
          <w:szCs w:val="20"/>
        </w:rPr>
      </w:pPr>
      <w:r>
        <w:rPr>
          <w:rFonts w:ascii="宋体" w:hAnsi="宋体"/>
          <w:color w:val="000000"/>
          <w:sz w:val="24"/>
        </w:rPr>
        <w:br w:type="page"/>
      </w:r>
    </w:p>
    <w:p w:rsidR="004508FF" w:rsidRDefault="00002A40">
      <w:pPr>
        <w:pStyle w:val="30"/>
        <w:rPr>
          <w:rFonts w:hAnsi="宋体"/>
          <w:b w:val="0"/>
          <w:bCs/>
          <w:color w:val="000000"/>
          <w:u w:val="none"/>
        </w:rPr>
      </w:pPr>
      <w:r>
        <w:rPr>
          <w:rFonts w:hAnsi="宋体"/>
          <w:b w:val="0"/>
          <w:color w:val="000000"/>
          <w:u w:val="none"/>
        </w:rPr>
        <w:lastRenderedPageBreak/>
        <w:t xml:space="preserve">1-2 </w:t>
      </w:r>
      <w:r>
        <w:rPr>
          <w:rFonts w:hAnsi="宋体" w:hint="eastAsia"/>
          <w:b w:val="0"/>
          <w:color w:val="000000"/>
          <w:u w:val="none"/>
        </w:rPr>
        <w:t>供应商</w:t>
      </w:r>
      <w:r>
        <w:rPr>
          <w:rFonts w:hAnsi="宋体"/>
          <w:b w:val="0"/>
          <w:color w:val="000000"/>
          <w:u w:val="none"/>
        </w:rPr>
        <w:t>资格声明书（实质性格式）</w:t>
      </w:r>
    </w:p>
    <w:p w:rsidR="004508FF" w:rsidRDefault="00002A40">
      <w:pPr>
        <w:jc w:val="center"/>
        <w:rPr>
          <w:rFonts w:ascii="宋体" w:hAnsi="宋体"/>
          <w:b/>
          <w:color w:val="000000"/>
          <w:sz w:val="36"/>
          <w:szCs w:val="36"/>
        </w:rPr>
      </w:pPr>
      <w:r>
        <w:rPr>
          <w:rFonts w:ascii="宋体" w:hAnsi="宋体" w:hint="eastAsia"/>
          <w:b/>
          <w:color w:val="000000"/>
          <w:sz w:val="36"/>
          <w:szCs w:val="36"/>
        </w:rPr>
        <w:t>供应商资格声明书</w:t>
      </w:r>
    </w:p>
    <w:p w:rsidR="004508FF" w:rsidRDefault="004508FF">
      <w:pPr>
        <w:tabs>
          <w:tab w:val="left" w:pos="5580"/>
        </w:tabs>
        <w:spacing w:line="360" w:lineRule="auto"/>
        <w:rPr>
          <w:rFonts w:ascii="宋体" w:hAnsi="宋体"/>
          <w:sz w:val="24"/>
        </w:rPr>
      </w:pPr>
    </w:p>
    <w:p w:rsidR="004508FF" w:rsidRDefault="00002A40">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rsidR="004508FF" w:rsidRDefault="00002A40">
      <w:pPr>
        <w:spacing w:line="360" w:lineRule="auto"/>
        <w:ind w:firstLineChars="200" w:firstLine="480"/>
        <w:rPr>
          <w:rFonts w:ascii="宋体" w:hAnsi="宋体"/>
          <w:sz w:val="24"/>
        </w:rPr>
      </w:pPr>
      <w:r>
        <w:rPr>
          <w:rFonts w:ascii="宋体" w:hAnsi="宋体"/>
          <w:sz w:val="24"/>
        </w:rPr>
        <w:t>在参与本次项目</w:t>
      </w:r>
      <w:r>
        <w:rPr>
          <w:rFonts w:ascii="宋体" w:hAnsi="宋体" w:hint="eastAsia"/>
          <w:sz w:val="24"/>
        </w:rPr>
        <w:t>比选</w:t>
      </w:r>
      <w:r>
        <w:rPr>
          <w:rFonts w:ascii="宋体" w:hAnsi="宋体"/>
          <w:sz w:val="24"/>
        </w:rPr>
        <w:t>中，我单位承诺：</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具有良好的商业信誉和健全的财务会计制度；</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具有履行合同所必需的设备和专业技术能力；</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有依法缴纳税收和社会保障资金的良好记录；</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我单位不属于政府采购法律、行政法规规定的公益一类事业单位、或使用事业编制且由财政拨款保障的群团组织（仅适用于政府购买服务项目）；</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我单位不存在为采购项目提供整体设计、规范编制或者项目管理、监理、检测等服务后，再参加该采购项目的其他采购活动的情形（单一来源采购项目除外）；</w:t>
      </w:r>
    </w:p>
    <w:p w:rsidR="004508FF" w:rsidRDefault="00002A40">
      <w:pPr>
        <w:numPr>
          <w:ilvl w:val="0"/>
          <w:numId w:val="12"/>
        </w:numPr>
        <w:spacing w:line="360" w:lineRule="auto"/>
        <w:ind w:left="1134"/>
        <w:rPr>
          <w:rFonts w:ascii="宋体" w:hAnsi="宋体"/>
          <w:sz w:val="24"/>
          <w:szCs w:val="22"/>
        </w:rPr>
      </w:pPr>
      <w:r>
        <w:rPr>
          <w:rFonts w:ascii="宋体" w:hAnsi="宋体"/>
          <w:sz w:val="24"/>
          <w:szCs w:val="22"/>
        </w:rPr>
        <w:t>与我单位</w:t>
      </w:r>
      <w:r>
        <w:rPr>
          <w:rFonts w:ascii="宋体" w:hAnsi="宋体"/>
          <w:sz w:val="24"/>
          <w:szCs w:val="22"/>
        </w:rPr>
        <w:t>存在</w:t>
      </w:r>
      <w:r>
        <w:rPr>
          <w:rFonts w:ascii="宋体" w:hAnsi="宋体"/>
          <w:sz w:val="24"/>
          <w:szCs w:val="22"/>
        </w:rPr>
        <w:t>“</w:t>
      </w:r>
      <w:r>
        <w:rPr>
          <w:rFonts w:ascii="宋体" w:hAnsi="宋体"/>
          <w:sz w:val="24"/>
          <w:szCs w:val="22"/>
        </w:rPr>
        <w:t>单位负责人为同一人或者存在直接控股、管理关系</w:t>
      </w:r>
      <w:r>
        <w:rPr>
          <w:rFonts w:ascii="宋体" w:hAnsi="宋体"/>
          <w:sz w:val="24"/>
          <w:szCs w:val="22"/>
        </w:rPr>
        <w:t>”</w:t>
      </w:r>
      <w:r>
        <w:rPr>
          <w:rFonts w:ascii="宋体" w:hAnsi="宋体"/>
          <w:sz w:val="24"/>
          <w:szCs w:val="22"/>
        </w:rPr>
        <w:t>的其他法人单位信息如下：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574"/>
        <w:gridCol w:w="2976"/>
      </w:tblGrid>
      <w:tr w:rsidR="004508FF">
        <w:trPr>
          <w:trHeight w:val="430"/>
          <w:jc w:val="center"/>
        </w:trPr>
        <w:tc>
          <w:tcPr>
            <w:tcW w:w="950" w:type="dxa"/>
            <w:vAlign w:val="center"/>
          </w:tcPr>
          <w:p w:rsidR="004508FF" w:rsidRDefault="00002A40">
            <w:pPr>
              <w:jc w:val="center"/>
              <w:rPr>
                <w:rFonts w:ascii="宋体" w:hAnsi="宋体"/>
                <w:sz w:val="24"/>
              </w:rPr>
            </w:pPr>
            <w:r>
              <w:rPr>
                <w:rFonts w:ascii="宋体" w:hAnsi="宋体"/>
                <w:sz w:val="24"/>
              </w:rPr>
              <w:t>序号</w:t>
            </w:r>
          </w:p>
        </w:tc>
        <w:tc>
          <w:tcPr>
            <w:tcW w:w="4574" w:type="dxa"/>
            <w:vAlign w:val="center"/>
          </w:tcPr>
          <w:p w:rsidR="004508FF" w:rsidRDefault="00002A40">
            <w:pPr>
              <w:jc w:val="center"/>
              <w:rPr>
                <w:rFonts w:ascii="宋体" w:hAnsi="宋体"/>
                <w:sz w:val="24"/>
              </w:rPr>
            </w:pPr>
            <w:r>
              <w:rPr>
                <w:rFonts w:ascii="宋体" w:hAnsi="宋体"/>
                <w:sz w:val="24"/>
              </w:rPr>
              <w:t>单位名称</w:t>
            </w:r>
          </w:p>
        </w:tc>
        <w:tc>
          <w:tcPr>
            <w:tcW w:w="2976" w:type="dxa"/>
            <w:vAlign w:val="center"/>
          </w:tcPr>
          <w:p w:rsidR="004508FF" w:rsidRDefault="00002A40">
            <w:pPr>
              <w:jc w:val="center"/>
              <w:rPr>
                <w:rFonts w:ascii="宋体" w:hAnsi="宋体"/>
                <w:sz w:val="24"/>
              </w:rPr>
            </w:pPr>
            <w:r>
              <w:rPr>
                <w:rFonts w:ascii="宋体" w:hAnsi="宋体"/>
                <w:sz w:val="24"/>
              </w:rPr>
              <w:t>相互关系</w:t>
            </w:r>
          </w:p>
        </w:tc>
      </w:tr>
      <w:tr w:rsidR="004508FF">
        <w:trPr>
          <w:trHeight w:val="430"/>
          <w:jc w:val="center"/>
        </w:trPr>
        <w:tc>
          <w:tcPr>
            <w:tcW w:w="950" w:type="dxa"/>
            <w:vAlign w:val="center"/>
          </w:tcPr>
          <w:p w:rsidR="004508FF" w:rsidRDefault="00002A40">
            <w:pPr>
              <w:jc w:val="center"/>
              <w:rPr>
                <w:rFonts w:ascii="宋体" w:hAnsi="宋体"/>
                <w:sz w:val="24"/>
              </w:rPr>
            </w:pPr>
            <w:r>
              <w:rPr>
                <w:rFonts w:ascii="宋体" w:hAnsi="宋体"/>
                <w:sz w:val="24"/>
              </w:rPr>
              <w:t>1</w:t>
            </w:r>
          </w:p>
        </w:tc>
        <w:tc>
          <w:tcPr>
            <w:tcW w:w="4574" w:type="dxa"/>
            <w:vAlign w:val="center"/>
          </w:tcPr>
          <w:p w:rsidR="004508FF" w:rsidRDefault="004508FF">
            <w:pPr>
              <w:jc w:val="center"/>
              <w:rPr>
                <w:rFonts w:ascii="宋体" w:hAnsi="宋体"/>
                <w:sz w:val="24"/>
              </w:rPr>
            </w:pPr>
          </w:p>
        </w:tc>
        <w:tc>
          <w:tcPr>
            <w:tcW w:w="2976" w:type="dxa"/>
            <w:vAlign w:val="center"/>
          </w:tcPr>
          <w:p w:rsidR="004508FF" w:rsidRDefault="004508FF">
            <w:pPr>
              <w:jc w:val="center"/>
              <w:rPr>
                <w:rFonts w:ascii="宋体" w:hAnsi="宋体"/>
                <w:sz w:val="24"/>
              </w:rPr>
            </w:pPr>
          </w:p>
        </w:tc>
      </w:tr>
      <w:tr w:rsidR="004508FF">
        <w:trPr>
          <w:trHeight w:val="430"/>
          <w:jc w:val="center"/>
        </w:trPr>
        <w:tc>
          <w:tcPr>
            <w:tcW w:w="950" w:type="dxa"/>
            <w:vAlign w:val="center"/>
          </w:tcPr>
          <w:p w:rsidR="004508FF" w:rsidRDefault="00002A40">
            <w:pPr>
              <w:jc w:val="center"/>
              <w:rPr>
                <w:rFonts w:ascii="宋体" w:hAnsi="宋体"/>
                <w:sz w:val="24"/>
              </w:rPr>
            </w:pPr>
            <w:r>
              <w:rPr>
                <w:rFonts w:ascii="宋体" w:hAnsi="宋体"/>
                <w:sz w:val="24"/>
              </w:rPr>
              <w:t>2</w:t>
            </w:r>
          </w:p>
        </w:tc>
        <w:tc>
          <w:tcPr>
            <w:tcW w:w="4574" w:type="dxa"/>
            <w:vAlign w:val="center"/>
          </w:tcPr>
          <w:p w:rsidR="004508FF" w:rsidRDefault="004508FF">
            <w:pPr>
              <w:jc w:val="center"/>
              <w:rPr>
                <w:rFonts w:ascii="宋体" w:hAnsi="宋体"/>
                <w:sz w:val="24"/>
              </w:rPr>
            </w:pPr>
          </w:p>
        </w:tc>
        <w:tc>
          <w:tcPr>
            <w:tcW w:w="2976" w:type="dxa"/>
            <w:vAlign w:val="center"/>
          </w:tcPr>
          <w:p w:rsidR="004508FF" w:rsidRDefault="004508FF">
            <w:pPr>
              <w:jc w:val="center"/>
              <w:rPr>
                <w:rFonts w:ascii="宋体" w:hAnsi="宋体"/>
                <w:sz w:val="24"/>
              </w:rPr>
            </w:pPr>
          </w:p>
        </w:tc>
      </w:tr>
      <w:tr w:rsidR="004508FF">
        <w:trPr>
          <w:trHeight w:val="430"/>
          <w:jc w:val="center"/>
        </w:trPr>
        <w:tc>
          <w:tcPr>
            <w:tcW w:w="950" w:type="dxa"/>
            <w:vAlign w:val="center"/>
          </w:tcPr>
          <w:p w:rsidR="004508FF" w:rsidRDefault="00002A40">
            <w:pPr>
              <w:jc w:val="center"/>
              <w:rPr>
                <w:rFonts w:ascii="宋体" w:hAnsi="宋体"/>
                <w:sz w:val="24"/>
              </w:rPr>
            </w:pPr>
            <w:r>
              <w:rPr>
                <w:rFonts w:ascii="宋体" w:hAnsi="宋体"/>
                <w:sz w:val="24"/>
              </w:rPr>
              <w:t>…</w:t>
            </w:r>
          </w:p>
        </w:tc>
        <w:tc>
          <w:tcPr>
            <w:tcW w:w="4574" w:type="dxa"/>
            <w:vAlign w:val="center"/>
          </w:tcPr>
          <w:p w:rsidR="004508FF" w:rsidRDefault="004508FF">
            <w:pPr>
              <w:jc w:val="center"/>
              <w:rPr>
                <w:rFonts w:ascii="宋体" w:hAnsi="宋体"/>
                <w:sz w:val="24"/>
              </w:rPr>
            </w:pPr>
          </w:p>
        </w:tc>
        <w:tc>
          <w:tcPr>
            <w:tcW w:w="2976" w:type="dxa"/>
            <w:vAlign w:val="center"/>
          </w:tcPr>
          <w:p w:rsidR="004508FF" w:rsidRDefault="004508FF">
            <w:pPr>
              <w:jc w:val="center"/>
              <w:rPr>
                <w:rFonts w:ascii="宋体" w:hAnsi="宋体"/>
                <w:sz w:val="24"/>
              </w:rPr>
            </w:pPr>
          </w:p>
        </w:tc>
      </w:tr>
    </w:tbl>
    <w:p w:rsidR="004508FF" w:rsidRDefault="00002A40">
      <w:pPr>
        <w:ind w:firstLineChars="200" w:firstLine="480"/>
        <w:rPr>
          <w:rFonts w:ascii="宋体" w:hAnsi="宋体"/>
          <w:sz w:val="24"/>
          <w:szCs w:val="22"/>
        </w:rPr>
      </w:pPr>
      <w:r>
        <w:rPr>
          <w:rFonts w:ascii="宋体" w:hAnsi="宋体"/>
          <w:sz w:val="24"/>
        </w:rPr>
        <w:t>上述声明真实有效，否则我方负全部责任。</w:t>
      </w:r>
    </w:p>
    <w:p w:rsidR="004508FF" w:rsidRDefault="00002A40">
      <w:pPr>
        <w:autoSpaceDE w:val="0"/>
        <w:autoSpaceDN w:val="0"/>
        <w:adjustRightInd w:val="0"/>
        <w:snapToGrid w:val="0"/>
        <w:spacing w:before="25" w:after="25" w:line="360" w:lineRule="auto"/>
        <w:jc w:val="right"/>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 xml:space="preserve">    ____________</w:t>
      </w:r>
    </w:p>
    <w:p w:rsidR="004508FF" w:rsidRDefault="00002A40">
      <w:pPr>
        <w:spacing w:line="360" w:lineRule="auto"/>
        <w:ind w:right="360" w:firstLine="480"/>
        <w:jc w:val="right"/>
        <w:rPr>
          <w:rFonts w:ascii="宋体" w:hAnsi="宋体"/>
          <w:sz w:val="24"/>
        </w:rPr>
      </w:pPr>
      <w:r>
        <w:rPr>
          <w:rFonts w:ascii="宋体" w:hAnsi="宋体"/>
          <w:color w:val="000000"/>
          <w:sz w:val="24"/>
          <w:szCs w:val="20"/>
        </w:rPr>
        <w:t>日期：</w:t>
      </w:r>
      <w:r>
        <w:rPr>
          <w:rFonts w:ascii="宋体" w:hAnsi="宋体"/>
          <w:color w:val="000000"/>
          <w:sz w:val="24"/>
          <w:szCs w:val="20"/>
        </w:rPr>
        <w:t>_____</w:t>
      </w:r>
      <w:r>
        <w:rPr>
          <w:rFonts w:ascii="宋体" w:hAnsi="宋体"/>
          <w:color w:val="000000"/>
          <w:sz w:val="24"/>
          <w:szCs w:val="20"/>
        </w:rPr>
        <w:t>年</w:t>
      </w:r>
      <w:r>
        <w:rPr>
          <w:rFonts w:ascii="宋体" w:hAnsi="宋体"/>
          <w:color w:val="000000"/>
          <w:sz w:val="24"/>
          <w:szCs w:val="20"/>
        </w:rPr>
        <w:t>______</w:t>
      </w:r>
      <w:r>
        <w:rPr>
          <w:rFonts w:ascii="宋体" w:hAnsi="宋体"/>
          <w:color w:val="000000"/>
          <w:sz w:val="24"/>
          <w:szCs w:val="20"/>
        </w:rPr>
        <w:t>月</w:t>
      </w:r>
      <w:r>
        <w:rPr>
          <w:rFonts w:ascii="宋体" w:hAnsi="宋体"/>
          <w:color w:val="000000"/>
          <w:sz w:val="24"/>
          <w:szCs w:val="20"/>
        </w:rPr>
        <w:t>______</w:t>
      </w:r>
      <w:r>
        <w:rPr>
          <w:rFonts w:ascii="宋体" w:hAnsi="宋体"/>
          <w:color w:val="000000"/>
          <w:sz w:val="24"/>
          <w:szCs w:val="20"/>
        </w:rPr>
        <w:t>日</w:t>
      </w:r>
      <w:r>
        <w:rPr>
          <w:rFonts w:ascii="宋体" w:hAnsi="宋体"/>
          <w:color w:val="000000"/>
          <w:sz w:val="24"/>
          <w:szCs w:val="20"/>
        </w:rPr>
        <w:t xml:space="preserve">   </w:t>
      </w:r>
    </w:p>
    <w:p w:rsidR="004508FF" w:rsidRDefault="00002A40">
      <w:pPr>
        <w:spacing w:line="360" w:lineRule="auto"/>
        <w:rPr>
          <w:rFonts w:ascii="宋体" w:hAnsi="宋体"/>
          <w:sz w:val="24"/>
        </w:rPr>
      </w:pPr>
      <w:r>
        <w:rPr>
          <w:rFonts w:ascii="宋体" w:hAnsi="宋体"/>
          <w:sz w:val="24"/>
        </w:rPr>
        <w:t>说明：</w:t>
      </w:r>
      <w:r>
        <w:rPr>
          <w:rFonts w:ascii="宋体" w:hAnsi="宋体" w:hint="eastAsia"/>
          <w:sz w:val="24"/>
        </w:rPr>
        <w:t>供应商承诺不实的，依据《政府采购法》第七十七条“提供虚假材料谋取中标、成交的”有关规定予以处理</w:t>
      </w:r>
      <w:r>
        <w:rPr>
          <w:rFonts w:ascii="宋体" w:hAnsi="宋体"/>
          <w:sz w:val="24"/>
        </w:rPr>
        <w:t>。</w:t>
      </w:r>
    </w:p>
    <w:p w:rsidR="004508FF" w:rsidRDefault="00002A40">
      <w:pPr>
        <w:widowControl/>
        <w:jc w:val="left"/>
        <w:rPr>
          <w:rFonts w:ascii="宋体" w:hAnsi="宋体"/>
          <w:sz w:val="24"/>
        </w:rPr>
      </w:pPr>
      <w:r>
        <w:rPr>
          <w:rFonts w:ascii="宋体" w:hAnsi="宋体"/>
          <w:sz w:val="24"/>
        </w:rPr>
        <w:br w:type="page"/>
      </w:r>
    </w:p>
    <w:p w:rsidR="004508FF" w:rsidRDefault="00002A40">
      <w:pPr>
        <w:spacing w:line="360" w:lineRule="auto"/>
        <w:outlineLvl w:val="2"/>
        <w:rPr>
          <w:color w:val="000000"/>
          <w:sz w:val="24"/>
          <w:szCs w:val="20"/>
        </w:rPr>
      </w:pPr>
      <w:r>
        <w:rPr>
          <w:color w:val="000000"/>
          <w:sz w:val="24"/>
          <w:szCs w:val="20"/>
        </w:rPr>
        <w:lastRenderedPageBreak/>
        <w:t xml:space="preserve">2 </w:t>
      </w:r>
      <w:r>
        <w:rPr>
          <w:color w:val="000000"/>
          <w:sz w:val="24"/>
          <w:szCs w:val="20"/>
        </w:rPr>
        <w:t>落实政府采购政策需满足的资格要求（如有）</w:t>
      </w:r>
    </w:p>
    <w:p w:rsidR="004508FF" w:rsidRDefault="00002A40">
      <w:pPr>
        <w:spacing w:line="360" w:lineRule="auto"/>
        <w:outlineLvl w:val="2"/>
        <w:rPr>
          <w:color w:val="000000"/>
          <w:sz w:val="24"/>
          <w:szCs w:val="20"/>
        </w:rPr>
      </w:pPr>
      <w:r>
        <w:rPr>
          <w:color w:val="000000"/>
          <w:sz w:val="24"/>
          <w:szCs w:val="20"/>
        </w:rPr>
        <w:t>2-1</w:t>
      </w:r>
      <w:r>
        <w:rPr>
          <w:color w:val="000000"/>
          <w:sz w:val="24"/>
          <w:szCs w:val="20"/>
        </w:rPr>
        <w:t>中小企业声明函</w:t>
      </w:r>
    </w:p>
    <w:p w:rsidR="004508FF" w:rsidRDefault="004508FF">
      <w:pPr>
        <w:tabs>
          <w:tab w:val="left" w:pos="5580"/>
        </w:tabs>
        <w:spacing w:line="360" w:lineRule="auto"/>
        <w:rPr>
          <w:sz w:val="24"/>
        </w:rPr>
      </w:pPr>
    </w:p>
    <w:p w:rsidR="004508FF" w:rsidRDefault="00002A40">
      <w:pPr>
        <w:tabs>
          <w:tab w:val="left" w:pos="5580"/>
        </w:tabs>
        <w:spacing w:line="360" w:lineRule="auto"/>
        <w:rPr>
          <w:sz w:val="24"/>
        </w:rPr>
      </w:pPr>
      <w:r>
        <w:rPr>
          <w:sz w:val="24"/>
        </w:rPr>
        <w:t>说明：</w:t>
      </w:r>
    </w:p>
    <w:p w:rsidR="004508FF" w:rsidRDefault="00002A40">
      <w:pPr>
        <w:tabs>
          <w:tab w:val="left" w:pos="5580"/>
        </w:tabs>
        <w:spacing w:line="360" w:lineRule="auto"/>
        <w:rPr>
          <w:sz w:val="24"/>
        </w:rPr>
      </w:pPr>
      <w:r>
        <w:rPr>
          <w:sz w:val="24"/>
        </w:rPr>
        <w:t>（</w:t>
      </w:r>
      <w:r>
        <w:rPr>
          <w:sz w:val="24"/>
        </w:rPr>
        <w:t>1</w:t>
      </w:r>
      <w:r>
        <w:rPr>
          <w:sz w:val="24"/>
        </w:rPr>
        <w:t>）如本项目（包）不专门面向中小企业预留采购份额，</w:t>
      </w:r>
      <w:r>
        <w:rPr>
          <w:rFonts w:hint="eastAsia"/>
          <w:sz w:val="24"/>
        </w:rPr>
        <w:t>资格证明文件部分</w:t>
      </w:r>
      <w:r>
        <w:rPr>
          <w:sz w:val="24"/>
        </w:rPr>
        <w:t>无需提供《中小企业声明函》。</w:t>
      </w:r>
    </w:p>
    <w:p w:rsidR="004508FF" w:rsidRDefault="00002A40">
      <w:pPr>
        <w:tabs>
          <w:tab w:val="left" w:pos="5580"/>
        </w:tabs>
        <w:spacing w:line="360" w:lineRule="auto"/>
        <w:rPr>
          <w:b/>
          <w:bCs/>
          <w:sz w:val="24"/>
        </w:rPr>
      </w:pPr>
      <w:r>
        <w:rPr>
          <w:b/>
          <w:bCs/>
          <w:sz w:val="24"/>
        </w:rPr>
        <w:t>（</w:t>
      </w:r>
      <w:r>
        <w:rPr>
          <w:b/>
          <w:bCs/>
          <w:sz w:val="24"/>
        </w:rPr>
        <w:t>2</w:t>
      </w:r>
      <w:r>
        <w:rPr>
          <w:b/>
          <w:bCs/>
          <w:sz w:val="24"/>
        </w:rPr>
        <w:t>）如本项目（包）专门面向中小</w:t>
      </w:r>
      <w:r>
        <w:rPr>
          <w:b/>
          <w:bCs/>
          <w:sz w:val="24"/>
        </w:rPr>
        <w:t>/</w:t>
      </w:r>
      <w:r>
        <w:rPr>
          <w:b/>
          <w:bCs/>
          <w:sz w:val="24"/>
        </w:rPr>
        <w:t>小微企业采购，须提供《中小企业声明函》</w:t>
      </w:r>
      <w:r>
        <w:rPr>
          <w:b/>
          <w:bCs/>
          <w:color w:val="000000"/>
          <w:sz w:val="24"/>
          <w:szCs w:val="20"/>
        </w:rPr>
        <w:t>（实质性格式）</w:t>
      </w:r>
      <w:r>
        <w:rPr>
          <w:b/>
          <w:bCs/>
          <w:sz w:val="24"/>
        </w:rPr>
        <w:t>。</w:t>
      </w:r>
    </w:p>
    <w:p w:rsidR="004508FF" w:rsidRDefault="00002A40">
      <w:pPr>
        <w:tabs>
          <w:tab w:val="left" w:pos="5580"/>
        </w:tabs>
        <w:spacing w:line="360" w:lineRule="auto"/>
        <w:rPr>
          <w:sz w:val="24"/>
        </w:rPr>
      </w:pPr>
      <w:r>
        <w:rPr>
          <w:sz w:val="24"/>
        </w:rPr>
        <w:t>（</w:t>
      </w:r>
      <w:r>
        <w:rPr>
          <w:sz w:val="24"/>
        </w:rPr>
        <w:t>3</w:t>
      </w:r>
      <w:r>
        <w:rPr>
          <w:sz w:val="24"/>
        </w:rPr>
        <w:t>）如本项目（包）预留部分采购项目预算专门面向中小企业采购，要求供应商以联合体形式参加采购活动，且联合体中中小企业承担的部分达到一定比例的，须提供《联合协议》；要求获得采购合同的供应商将采购项目中的一定比例分包给一家或者多家中小企业的，须提供《拟分包情况说明及分包意向协议（类型一）》。</w:t>
      </w:r>
    </w:p>
    <w:p w:rsidR="004508FF" w:rsidRDefault="00002A40">
      <w:pPr>
        <w:tabs>
          <w:tab w:val="left" w:pos="5580"/>
        </w:tabs>
        <w:spacing w:line="360" w:lineRule="auto"/>
        <w:rPr>
          <w:sz w:val="24"/>
        </w:rPr>
      </w:pPr>
      <w:r>
        <w:rPr>
          <w:rFonts w:hint="eastAsia"/>
          <w:sz w:val="24"/>
        </w:rPr>
        <w:t>（</w:t>
      </w:r>
      <w:r>
        <w:rPr>
          <w:rFonts w:hint="eastAsia"/>
          <w:sz w:val="24"/>
        </w:rPr>
        <w:t>4</w:t>
      </w:r>
      <w:r>
        <w:rPr>
          <w:rFonts w:hint="eastAsia"/>
          <w:sz w:val="24"/>
        </w:rPr>
        <w:t>）其他</w:t>
      </w:r>
    </w:p>
    <w:p w:rsidR="004508FF" w:rsidRDefault="00002A40">
      <w:pPr>
        <w:tabs>
          <w:tab w:val="left" w:pos="5580"/>
        </w:tabs>
        <w:spacing w:line="360" w:lineRule="auto"/>
        <w:rPr>
          <w:sz w:val="24"/>
        </w:rPr>
      </w:pPr>
      <w:r>
        <w:rPr>
          <w:rFonts w:hint="eastAsia"/>
          <w:sz w:val="24"/>
        </w:rPr>
        <w:t>1</w:t>
      </w:r>
      <w:r>
        <w:rPr>
          <w:rFonts w:hint="eastAsia"/>
          <w:sz w:val="24"/>
        </w:rPr>
        <w:t>）中小企业参加政府采</w:t>
      </w:r>
      <w:r>
        <w:rPr>
          <w:rFonts w:hint="eastAsia"/>
          <w:sz w:val="24"/>
        </w:rPr>
        <w:t>购活动，应当出具此格式文件。《中小企业声明函》由参加政府采购活动的供应商出具。联合体响应的，《中小企业声明函》由牵头人出具。</w:t>
      </w:r>
    </w:p>
    <w:p w:rsidR="004508FF" w:rsidRDefault="00002A40">
      <w:pPr>
        <w:tabs>
          <w:tab w:val="left" w:pos="5580"/>
        </w:tabs>
        <w:spacing w:line="360" w:lineRule="auto"/>
        <w:rPr>
          <w:sz w:val="24"/>
        </w:rPr>
      </w:pPr>
      <w:r>
        <w:rPr>
          <w:rFonts w:hint="eastAsia"/>
          <w:sz w:val="24"/>
        </w:rPr>
        <w:t>2</w:t>
      </w:r>
      <w:r>
        <w:rPr>
          <w:rFonts w:hint="eastAsia"/>
          <w:sz w:val="24"/>
        </w:rPr>
        <w:t>）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rsidR="004508FF" w:rsidRDefault="00002A40">
      <w:pPr>
        <w:tabs>
          <w:tab w:val="left" w:pos="5580"/>
        </w:tabs>
        <w:spacing w:line="360" w:lineRule="auto"/>
        <w:rPr>
          <w:sz w:val="24"/>
        </w:rPr>
      </w:pPr>
      <w:r>
        <w:rPr>
          <w:rFonts w:hint="eastAsia"/>
          <w:sz w:val="24"/>
        </w:rPr>
        <w:t>3</w:t>
      </w:r>
      <w:r>
        <w:rPr>
          <w:rFonts w:hint="eastAsia"/>
          <w:sz w:val="24"/>
        </w:rPr>
        <w:t>）对于多标的的采购项目，供应商应充分、准确地了解所投产品制造企业信息。对相关情况了解不清楚的，不建议填报本声明函。</w:t>
      </w:r>
    </w:p>
    <w:p w:rsidR="004508FF" w:rsidRDefault="00002A40">
      <w:pPr>
        <w:tabs>
          <w:tab w:val="left" w:pos="5580"/>
        </w:tabs>
        <w:spacing w:line="360" w:lineRule="auto"/>
        <w:rPr>
          <w:sz w:val="24"/>
        </w:rPr>
      </w:pPr>
      <w:r>
        <w:rPr>
          <w:rFonts w:hint="eastAsia"/>
          <w:sz w:val="24"/>
        </w:rPr>
        <w:t>（</w:t>
      </w:r>
      <w:r>
        <w:rPr>
          <w:rFonts w:hint="eastAsia"/>
          <w:sz w:val="24"/>
        </w:rPr>
        <w:t>5</w:t>
      </w:r>
      <w:r>
        <w:rPr>
          <w:rFonts w:hint="eastAsia"/>
          <w:sz w:val="24"/>
        </w:rPr>
        <w:t>）温馨提示：为方便广大中小企业识别企业规模类型，工业和信息化部组</w:t>
      </w:r>
      <w:r>
        <w:rPr>
          <w:rFonts w:hint="eastAsia"/>
          <w:sz w:val="24"/>
        </w:rPr>
        <w:t>织开发了中小企业规模类型自测小程序，在国务院客户端和工业和信息化部网站上均有链接，供应商填写所属的行业和指标数据可自动生成企业规模类型测试结果。</w:t>
      </w:r>
    </w:p>
    <w:p w:rsidR="004508FF" w:rsidRDefault="00002A40">
      <w:pPr>
        <w:widowControl/>
        <w:jc w:val="left"/>
        <w:rPr>
          <w:sz w:val="24"/>
        </w:rPr>
      </w:pPr>
      <w:r>
        <w:rPr>
          <w:sz w:val="24"/>
        </w:rPr>
        <w:br w:type="page"/>
      </w:r>
    </w:p>
    <w:p w:rsidR="004508FF" w:rsidRDefault="00002A40">
      <w:pPr>
        <w:spacing w:beforeLines="100" w:before="240" w:afterLines="100" w:after="240" w:line="360" w:lineRule="auto"/>
        <w:jc w:val="center"/>
        <w:rPr>
          <w:b/>
          <w:bCs/>
          <w:color w:val="000000"/>
          <w:sz w:val="36"/>
          <w:szCs w:val="36"/>
        </w:rPr>
      </w:pPr>
      <w:r>
        <w:rPr>
          <w:rFonts w:hint="eastAsia"/>
          <w:b/>
          <w:bCs/>
          <w:color w:val="000000"/>
          <w:sz w:val="36"/>
          <w:szCs w:val="36"/>
        </w:rPr>
        <w:lastRenderedPageBreak/>
        <w:t>中小企业声明函（工程、服务）格式</w:t>
      </w:r>
    </w:p>
    <w:p w:rsidR="004508FF" w:rsidRDefault="00002A40">
      <w:pPr>
        <w:spacing w:line="360" w:lineRule="auto"/>
        <w:ind w:firstLine="504"/>
        <w:rPr>
          <w:spacing w:val="6"/>
          <w:sz w:val="24"/>
        </w:rPr>
      </w:pPr>
      <w:r>
        <w:rPr>
          <w:spacing w:val="6"/>
          <w:sz w:val="24"/>
        </w:rPr>
        <w:t>本公司（联合体）郑重声明，根据《政府采购促进中小企业发展管理办法》（财库﹝</w:t>
      </w:r>
      <w:r>
        <w:rPr>
          <w:spacing w:val="6"/>
          <w:sz w:val="24"/>
        </w:rPr>
        <w:t>2020</w:t>
      </w:r>
      <w:r>
        <w:rPr>
          <w:spacing w:val="6"/>
          <w:sz w:val="24"/>
        </w:rPr>
        <w:t>﹞</w:t>
      </w:r>
      <w:r>
        <w:rPr>
          <w:spacing w:val="6"/>
          <w:sz w:val="24"/>
        </w:rPr>
        <w:t xml:space="preserve">46 </w:t>
      </w:r>
      <w:r>
        <w:rPr>
          <w:spacing w:val="6"/>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4508FF" w:rsidRDefault="00002A40">
      <w:pPr>
        <w:spacing w:line="360" w:lineRule="auto"/>
        <w:ind w:firstLine="504"/>
        <w:rPr>
          <w:spacing w:val="6"/>
          <w:sz w:val="24"/>
        </w:rPr>
      </w:pPr>
      <w:r>
        <w:rPr>
          <w:spacing w:val="6"/>
          <w:sz w:val="24"/>
        </w:rPr>
        <w:t>1</w:t>
      </w:r>
      <w:r>
        <w:rPr>
          <w:spacing w:val="6"/>
          <w:sz w:val="24"/>
        </w:rPr>
        <w:t>.</w:t>
      </w:r>
      <w:r>
        <w:rPr>
          <w:spacing w:val="6"/>
          <w:sz w:val="24"/>
          <w:u w:val="single"/>
        </w:rPr>
        <w:t>（标的名称）</w:t>
      </w:r>
      <w:r>
        <w:rPr>
          <w:spacing w:val="6"/>
          <w:sz w:val="24"/>
        </w:rPr>
        <w:t>，属于</w:t>
      </w:r>
      <w:r>
        <w:rPr>
          <w:spacing w:val="6"/>
          <w:sz w:val="24"/>
          <w:u w:val="single"/>
        </w:rPr>
        <w:t>（采购文件中明确的所属行业）</w:t>
      </w:r>
      <w:r>
        <w:rPr>
          <w:spacing w:val="6"/>
          <w:sz w:val="24"/>
        </w:rPr>
        <w:t>行业；承建（承接）企业为</w:t>
      </w:r>
      <w:r>
        <w:rPr>
          <w:spacing w:val="6"/>
          <w:sz w:val="24"/>
          <w:u w:val="single"/>
        </w:rPr>
        <w:t>（企业名称）</w:t>
      </w:r>
      <w:r>
        <w:rPr>
          <w:spacing w:val="6"/>
          <w:sz w:val="24"/>
        </w:rPr>
        <w:t>，从业人员</w:t>
      </w:r>
      <w:r>
        <w:rPr>
          <w:spacing w:val="6"/>
          <w:sz w:val="24"/>
        </w:rPr>
        <w:t>______</w:t>
      </w:r>
      <w:r>
        <w:rPr>
          <w:spacing w:val="6"/>
          <w:sz w:val="24"/>
        </w:rPr>
        <w:t>人，营业收入为</w:t>
      </w:r>
      <w:r>
        <w:rPr>
          <w:spacing w:val="6"/>
          <w:sz w:val="24"/>
        </w:rPr>
        <w:t>______</w:t>
      </w:r>
      <w:r>
        <w:rPr>
          <w:spacing w:val="6"/>
          <w:sz w:val="24"/>
        </w:rPr>
        <w:t>万元，资产总额为</w:t>
      </w:r>
      <w:r>
        <w:rPr>
          <w:spacing w:val="6"/>
          <w:sz w:val="24"/>
        </w:rPr>
        <w:t>______</w:t>
      </w:r>
      <w:r>
        <w:rPr>
          <w:spacing w:val="6"/>
          <w:sz w:val="24"/>
        </w:rPr>
        <w:t>万元</w:t>
      </w:r>
      <w:r>
        <w:rPr>
          <w:spacing w:val="6"/>
          <w:sz w:val="24"/>
          <w:vertAlign w:val="superscript"/>
        </w:rPr>
        <w:t>1</w:t>
      </w:r>
      <w:r>
        <w:rPr>
          <w:spacing w:val="6"/>
          <w:sz w:val="24"/>
        </w:rPr>
        <w:t>，属于（中型企业、小型企业、微型企业）；</w:t>
      </w:r>
    </w:p>
    <w:p w:rsidR="004508FF" w:rsidRDefault="00002A40">
      <w:pPr>
        <w:spacing w:line="360" w:lineRule="auto"/>
        <w:ind w:firstLine="504"/>
        <w:rPr>
          <w:spacing w:val="6"/>
          <w:sz w:val="24"/>
        </w:rPr>
      </w:pPr>
      <w:r>
        <w:rPr>
          <w:spacing w:val="6"/>
          <w:sz w:val="24"/>
        </w:rPr>
        <w:t>2.</w:t>
      </w:r>
      <w:r>
        <w:rPr>
          <w:spacing w:val="6"/>
          <w:sz w:val="24"/>
          <w:u w:val="single"/>
        </w:rPr>
        <w:t>（标的名称）</w:t>
      </w:r>
      <w:r>
        <w:rPr>
          <w:spacing w:val="6"/>
          <w:sz w:val="24"/>
        </w:rPr>
        <w:t>，属于</w:t>
      </w:r>
      <w:r>
        <w:rPr>
          <w:spacing w:val="6"/>
          <w:sz w:val="24"/>
          <w:u w:val="single"/>
        </w:rPr>
        <w:t>（采购文件中明确的所属行业）</w:t>
      </w:r>
      <w:r>
        <w:rPr>
          <w:spacing w:val="6"/>
          <w:sz w:val="24"/>
        </w:rPr>
        <w:t>行业；承建（承接）企业为</w:t>
      </w:r>
      <w:r>
        <w:rPr>
          <w:spacing w:val="6"/>
          <w:sz w:val="24"/>
          <w:u w:val="single"/>
        </w:rPr>
        <w:t>（企业名称）</w:t>
      </w:r>
      <w:r>
        <w:rPr>
          <w:spacing w:val="6"/>
          <w:sz w:val="24"/>
        </w:rPr>
        <w:t>，从业人员</w:t>
      </w:r>
      <w:r>
        <w:rPr>
          <w:spacing w:val="6"/>
          <w:sz w:val="24"/>
        </w:rPr>
        <w:t>______</w:t>
      </w:r>
      <w:r>
        <w:rPr>
          <w:spacing w:val="6"/>
          <w:sz w:val="24"/>
        </w:rPr>
        <w:t>人，营业收入为</w:t>
      </w:r>
      <w:r>
        <w:rPr>
          <w:spacing w:val="6"/>
          <w:sz w:val="24"/>
        </w:rPr>
        <w:t>______</w:t>
      </w:r>
      <w:r>
        <w:rPr>
          <w:spacing w:val="6"/>
          <w:sz w:val="24"/>
        </w:rPr>
        <w:t>万元，资产总额为</w:t>
      </w:r>
      <w:r>
        <w:rPr>
          <w:spacing w:val="6"/>
          <w:sz w:val="24"/>
        </w:rPr>
        <w:t>______</w:t>
      </w:r>
      <w:r>
        <w:rPr>
          <w:spacing w:val="6"/>
          <w:sz w:val="24"/>
        </w:rPr>
        <w:t>万元，属于</w:t>
      </w:r>
      <w:r>
        <w:rPr>
          <w:spacing w:val="6"/>
          <w:sz w:val="24"/>
          <w:u w:val="single"/>
        </w:rPr>
        <w:t>（中型企业、小型企业、微型企业）</w:t>
      </w:r>
      <w:r>
        <w:rPr>
          <w:spacing w:val="6"/>
          <w:sz w:val="24"/>
        </w:rPr>
        <w:t>；</w:t>
      </w:r>
    </w:p>
    <w:p w:rsidR="004508FF" w:rsidRDefault="004508FF">
      <w:pPr>
        <w:spacing w:line="360" w:lineRule="auto"/>
        <w:ind w:firstLine="504"/>
        <w:rPr>
          <w:spacing w:val="6"/>
          <w:sz w:val="24"/>
        </w:rPr>
      </w:pPr>
    </w:p>
    <w:p w:rsidR="004508FF" w:rsidRDefault="00002A40">
      <w:pPr>
        <w:spacing w:line="360" w:lineRule="auto"/>
        <w:ind w:firstLine="504"/>
        <w:rPr>
          <w:spacing w:val="6"/>
          <w:sz w:val="24"/>
        </w:rPr>
      </w:pPr>
      <w:r>
        <w:rPr>
          <w:spacing w:val="6"/>
          <w:sz w:val="24"/>
        </w:rPr>
        <w:t>……</w:t>
      </w:r>
    </w:p>
    <w:p w:rsidR="004508FF" w:rsidRDefault="00002A40">
      <w:pPr>
        <w:spacing w:line="360" w:lineRule="auto"/>
        <w:ind w:firstLine="504"/>
        <w:rPr>
          <w:spacing w:val="6"/>
          <w:sz w:val="24"/>
        </w:rPr>
      </w:pPr>
      <w:r>
        <w:rPr>
          <w:spacing w:val="6"/>
          <w:sz w:val="24"/>
        </w:rPr>
        <w:t>以上企业，不属于大企业的分支机构，不存在控股股东为大企业的情形，也不存在与大企业的负责人为同一人的情形。</w:t>
      </w:r>
    </w:p>
    <w:p w:rsidR="004508FF" w:rsidRDefault="00002A40">
      <w:pPr>
        <w:spacing w:line="360" w:lineRule="auto"/>
        <w:ind w:firstLine="504"/>
        <w:rPr>
          <w:spacing w:val="6"/>
          <w:sz w:val="24"/>
        </w:rPr>
      </w:pPr>
      <w:r>
        <w:rPr>
          <w:spacing w:val="6"/>
          <w:sz w:val="24"/>
        </w:rPr>
        <w:t>本企业对上述声明内容的真实性负责。如有虚假，将依法承担相应责任。</w:t>
      </w:r>
    </w:p>
    <w:p w:rsidR="004508FF" w:rsidRDefault="004508FF">
      <w:pPr>
        <w:spacing w:line="360" w:lineRule="auto"/>
        <w:ind w:right="360" w:firstLine="480"/>
        <w:jc w:val="right"/>
        <w:rPr>
          <w:color w:val="000000"/>
          <w:sz w:val="24"/>
        </w:rPr>
      </w:pPr>
    </w:p>
    <w:p w:rsidR="004508FF" w:rsidRDefault="00002A40">
      <w:pPr>
        <w:spacing w:line="360" w:lineRule="auto"/>
        <w:ind w:right="360" w:firstLine="480"/>
        <w:jc w:val="right"/>
        <w:rPr>
          <w:color w:val="000000"/>
          <w:sz w:val="24"/>
        </w:rPr>
      </w:pPr>
      <w:r>
        <w:rPr>
          <w:color w:val="000000"/>
          <w:sz w:val="24"/>
        </w:rPr>
        <w:t>企业名称（盖章）：</w:t>
      </w:r>
      <w:r>
        <w:rPr>
          <w:color w:val="000000"/>
          <w:sz w:val="24"/>
        </w:rPr>
        <w:t>________</w:t>
      </w:r>
    </w:p>
    <w:p w:rsidR="004508FF" w:rsidRDefault="00002A40">
      <w:pPr>
        <w:spacing w:line="360" w:lineRule="auto"/>
        <w:ind w:right="360" w:firstLine="480"/>
        <w:jc w:val="right"/>
        <w:rPr>
          <w:color w:val="000000"/>
          <w:sz w:val="24"/>
        </w:rPr>
      </w:pPr>
      <w:r>
        <w:rPr>
          <w:color w:val="000000"/>
          <w:sz w:val="24"/>
        </w:rPr>
        <w:t>日</w:t>
      </w:r>
      <w:r>
        <w:rPr>
          <w:color w:val="000000"/>
          <w:sz w:val="24"/>
        </w:rPr>
        <w:t xml:space="preserve"> </w:t>
      </w:r>
      <w:r>
        <w:rPr>
          <w:color w:val="000000"/>
          <w:sz w:val="24"/>
        </w:rPr>
        <w:t>期：</w:t>
      </w:r>
      <w:r>
        <w:rPr>
          <w:color w:val="000000"/>
          <w:sz w:val="24"/>
        </w:rPr>
        <w:t>________</w:t>
      </w:r>
    </w:p>
    <w:p w:rsidR="004508FF" w:rsidRDefault="004508FF">
      <w:pPr>
        <w:adjustRightInd w:val="0"/>
        <w:snapToGrid w:val="0"/>
        <w:jc w:val="left"/>
        <w:rPr>
          <w:color w:val="000000"/>
          <w:sz w:val="24"/>
          <w:szCs w:val="21"/>
        </w:rPr>
      </w:pPr>
    </w:p>
    <w:p w:rsidR="004508FF" w:rsidRDefault="004508FF">
      <w:pPr>
        <w:adjustRightInd w:val="0"/>
        <w:snapToGrid w:val="0"/>
        <w:jc w:val="left"/>
        <w:rPr>
          <w:color w:val="000000"/>
          <w:sz w:val="24"/>
          <w:szCs w:val="21"/>
        </w:rPr>
      </w:pPr>
    </w:p>
    <w:tbl>
      <w:tblPr>
        <w:tblW w:w="0" w:type="auto"/>
        <w:tblBorders>
          <w:top w:val="single" w:sz="4" w:space="0" w:color="auto"/>
        </w:tblBorders>
        <w:tblLook w:val="04A0" w:firstRow="1" w:lastRow="0" w:firstColumn="1" w:lastColumn="0" w:noHBand="0" w:noVBand="1"/>
      </w:tblPr>
      <w:tblGrid>
        <w:gridCol w:w="8946"/>
      </w:tblGrid>
      <w:tr w:rsidR="004508FF">
        <w:tc>
          <w:tcPr>
            <w:tcW w:w="8946" w:type="dxa"/>
          </w:tcPr>
          <w:p w:rsidR="004508FF" w:rsidRDefault="00002A40">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rsidR="004508FF" w:rsidRDefault="004508FF">
      <w:pPr>
        <w:adjustRightInd w:val="0"/>
        <w:snapToGrid w:val="0"/>
        <w:jc w:val="left"/>
        <w:rPr>
          <w:color w:val="000000"/>
          <w:szCs w:val="21"/>
          <w:vertAlign w:val="superscript"/>
        </w:rPr>
      </w:pPr>
    </w:p>
    <w:p w:rsidR="004508FF" w:rsidRDefault="004508FF">
      <w:pPr>
        <w:spacing w:line="360" w:lineRule="auto"/>
        <w:ind w:right="360" w:firstLine="480"/>
        <w:jc w:val="right"/>
        <w:rPr>
          <w:color w:val="000000"/>
          <w:sz w:val="24"/>
        </w:rPr>
      </w:pPr>
    </w:p>
    <w:p w:rsidR="004508FF" w:rsidRDefault="004508FF">
      <w:pPr>
        <w:spacing w:line="360" w:lineRule="auto"/>
        <w:ind w:right="360" w:firstLine="480"/>
        <w:jc w:val="right"/>
        <w:rPr>
          <w:color w:val="000000"/>
          <w:sz w:val="24"/>
        </w:rPr>
      </w:pPr>
    </w:p>
    <w:p w:rsidR="004508FF" w:rsidRDefault="00002A40">
      <w:pPr>
        <w:spacing w:line="360" w:lineRule="auto"/>
        <w:outlineLvl w:val="2"/>
        <w:rPr>
          <w:color w:val="000000"/>
          <w:sz w:val="24"/>
          <w:szCs w:val="20"/>
        </w:rPr>
      </w:pPr>
      <w:r>
        <w:rPr>
          <w:color w:val="000000"/>
          <w:sz w:val="24"/>
          <w:szCs w:val="20"/>
        </w:rPr>
        <w:br w:type="page"/>
      </w:r>
    </w:p>
    <w:p w:rsidR="004508FF" w:rsidRDefault="00002A40">
      <w:pPr>
        <w:spacing w:beforeLines="100" w:before="240" w:afterLines="100" w:after="240" w:line="360" w:lineRule="auto"/>
        <w:jc w:val="center"/>
        <w:rPr>
          <w:b/>
          <w:color w:val="000000"/>
          <w:sz w:val="36"/>
          <w:szCs w:val="36"/>
        </w:rPr>
      </w:pPr>
      <w:r>
        <w:rPr>
          <w:rFonts w:hint="eastAsia"/>
          <w:b/>
          <w:bCs/>
          <w:color w:val="000000"/>
          <w:sz w:val="36"/>
          <w:szCs w:val="36"/>
        </w:rPr>
        <w:lastRenderedPageBreak/>
        <w:t>残疾人福利性单位声明函格式</w:t>
      </w:r>
      <w:r>
        <w:rPr>
          <w:b/>
          <w:color w:val="000000"/>
          <w:sz w:val="36"/>
          <w:szCs w:val="36"/>
        </w:rPr>
        <w:t xml:space="preserve">       </w:t>
      </w:r>
    </w:p>
    <w:p w:rsidR="004508FF" w:rsidRDefault="00002A40">
      <w:pPr>
        <w:spacing w:line="588" w:lineRule="exact"/>
        <w:ind w:firstLine="504"/>
        <w:rPr>
          <w:spacing w:val="6"/>
          <w:sz w:val="24"/>
        </w:rPr>
      </w:pPr>
      <w:r>
        <w:rPr>
          <w:spacing w:val="6"/>
          <w:sz w:val="24"/>
        </w:rPr>
        <w:t>本单位郑重声明，根据《财政部</w:t>
      </w:r>
      <w:r>
        <w:rPr>
          <w:spacing w:val="6"/>
          <w:sz w:val="24"/>
        </w:rPr>
        <w:t xml:space="preserve"> </w:t>
      </w:r>
      <w:r>
        <w:rPr>
          <w:spacing w:val="6"/>
          <w:sz w:val="24"/>
        </w:rPr>
        <w:t>民政部</w:t>
      </w:r>
      <w:r>
        <w:rPr>
          <w:spacing w:val="6"/>
          <w:sz w:val="24"/>
        </w:rPr>
        <w:t xml:space="preserve"> </w:t>
      </w:r>
      <w:r>
        <w:rPr>
          <w:spacing w:val="6"/>
          <w:sz w:val="24"/>
        </w:rPr>
        <w:t>中国残疾人联合会关于促进残疾人就业政府采购政策的通知》（财库</w:t>
      </w:r>
      <w:r>
        <w:rPr>
          <w:sz w:val="24"/>
        </w:rPr>
        <w:t>〔</w:t>
      </w:r>
      <w:r>
        <w:rPr>
          <w:sz w:val="24"/>
        </w:rPr>
        <w:t>2017</w:t>
      </w:r>
      <w:r>
        <w:rPr>
          <w:sz w:val="24"/>
        </w:rPr>
        <w:t>〕</w:t>
      </w:r>
      <w:r>
        <w:rPr>
          <w:sz w:val="24"/>
        </w:rPr>
        <w:t xml:space="preserve"> 141</w:t>
      </w:r>
      <w:r>
        <w:rPr>
          <w:spacing w:val="6"/>
          <w:sz w:val="24"/>
        </w:rPr>
        <w:t>号）的规定，本单位</w:t>
      </w:r>
      <w:r>
        <w:rPr>
          <w:b/>
          <w:sz w:val="24"/>
        </w:rPr>
        <w:t>（请进行勾选）</w:t>
      </w:r>
      <w:r>
        <w:rPr>
          <w:spacing w:val="6"/>
          <w:sz w:val="24"/>
        </w:rPr>
        <w:t>：</w:t>
      </w:r>
    </w:p>
    <w:p w:rsidR="004508FF" w:rsidRDefault="00002A40">
      <w:pPr>
        <w:spacing w:line="588" w:lineRule="exact"/>
        <w:ind w:firstLine="482"/>
        <w:rPr>
          <w:b/>
          <w:spacing w:val="6"/>
          <w:sz w:val="24"/>
        </w:rPr>
      </w:pPr>
      <w:r>
        <w:rPr>
          <w:b/>
          <w:sz w:val="24"/>
        </w:rPr>
        <w:t>□</w:t>
      </w:r>
      <w:r>
        <w:rPr>
          <w:b/>
          <w:spacing w:val="6"/>
          <w:sz w:val="24"/>
        </w:rPr>
        <w:t>不属于符合条件的残疾人福利性单位。</w:t>
      </w:r>
    </w:p>
    <w:p w:rsidR="004508FF" w:rsidRDefault="00002A40">
      <w:pPr>
        <w:spacing w:line="588" w:lineRule="exact"/>
        <w:ind w:firstLine="482"/>
        <w:rPr>
          <w:spacing w:val="6"/>
          <w:sz w:val="24"/>
        </w:rPr>
      </w:pPr>
      <w:r>
        <w:rPr>
          <w:b/>
          <w:sz w:val="24"/>
        </w:rPr>
        <w:t>□</w:t>
      </w:r>
      <w:r>
        <w:rPr>
          <w:b/>
          <w:spacing w:val="6"/>
          <w:sz w:val="24"/>
        </w:rPr>
        <w:t>属于符合条件的残疾人福利性单位，</w:t>
      </w:r>
      <w:r>
        <w:rPr>
          <w:spacing w:val="6"/>
          <w:sz w:val="24"/>
        </w:rPr>
        <w:t>且本单位参加</w:t>
      </w:r>
      <w:r>
        <w:rPr>
          <w:spacing w:val="6"/>
          <w:sz w:val="24"/>
        </w:rPr>
        <w:t>______</w:t>
      </w:r>
      <w:r>
        <w:rPr>
          <w:spacing w:val="6"/>
          <w:sz w:val="24"/>
        </w:rPr>
        <w:t>单位的</w:t>
      </w:r>
      <w:r>
        <w:rPr>
          <w:spacing w:val="6"/>
          <w:sz w:val="24"/>
        </w:rPr>
        <w:t>______</w:t>
      </w:r>
      <w:r>
        <w:rPr>
          <w:spacing w:val="6"/>
          <w:sz w:val="24"/>
        </w:rPr>
        <w:t>项目采购活动提供本单位制造的货物（由本单位承担工程</w:t>
      </w:r>
      <w:r>
        <w:rPr>
          <w:spacing w:val="6"/>
          <w:sz w:val="24"/>
        </w:rPr>
        <w:t>/</w:t>
      </w:r>
      <w:r>
        <w:rPr>
          <w:spacing w:val="6"/>
          <w:sz w:val="24"/>
        </w:rPr>
        <w:t>提供服务），或者提供其他残疾人福利性单位制造的货物（不包括使用非残疾人福利性单位注册商标的货物）。</w:t>
      </w:r>
    </w:p>
    <w:p w:rsidR="004508FF" w:rsidRDefault="00002A40">
      <w:pPr>
        <w:spacing w:line="588" w:lineRule="exact"/>
        <w:ind w:firstLineChars="200" w:firstLine="506"/>
        <w:rPr>
          <w:spacing w:val="6"/>
          <w:sz w:val="24"/>
        </w:rPr>
      </w:pPr>
      <w:r>
        <w:rPr>
          <w:b/>
          <w:spacing w:val="6"/>
          <w:sz w:val="24"/>
        </w:rPr>
        <w:t>本单位对上述声明的真实性负责。如有虚假，将依法承担相应责任。</w:t>
      </w:r>
    </w:p>
    <w:p w:rsidR="004508FF" w:rsidRDefault="004508FF">
      <w:pPr>
        <w:spacing w:line="588" w:lineRule="exact"/>
        <w:ind w:firstLineChars="200" w:firstLine="504"/>
        <w:rPr>
          <w:spacing w:val="6"/>
          <w:sz w:val="24"/>
        </w:rPr>
      </w:pPr>
    </w:p>
    <w:p w:rsidR="004508FF" w:rsidRDefault="004508FF">
      <w:pPr>
        <w:spacing w:line="588" w:lineRule="exact"/>
        <w:ind w:firstLineChars="200" w:firstLine="504"/>
        <w:rPr>
          <w:spacing w:val="6"/>
          <w:sz w:val="24"/>
        </w:rPr>
      </w:pPr>
    </w:p>
    <w:p w:rsidR="004508FF" w:rsidRDefault="00002A40">
      <w:pPr>
        <w:tabs>
          <w:tab w:val="left" w:pos="4860"/>
        </w:tabs>
        <w:spacing w:line="588" w:lineRule="exact"/>
        <w:ind w:right="1560" w:firstLineChars="200" w:firstLine="504"/>
        <w:jc w:val="center"/>
        <w:rPr>
          <w:spacing w:val="6"/>
          <w:sz w:val="24"/>
        </w:rPr>
      </w:pPr>
      <w:r>
        <w:rPr>
          <w:spacing w:val="6"/>
          <w:sz w:val="24"/>
        </w:rPr>
        <w:t xml:space="preserve">               </w:t>
      </w:r>
      <w:r>
        <w:rPr>
          <w:spacing w:val="6"/>
          <w:sz w:val="24"/>
        </w:rPr>
        <w:t>单位名称（盖章）：</w:t>
      </w:r>
    </w:p>
    <w:p w:rsidR="004508FF" w:rsidRDefault="00002A40">
      <w:pPr>
        <w:tabs>
          <w:tab w:val="left" w:pos="4860"/>
        </w:tabs>
        <w:spacing w:line="588" w:lineRule="exact"/>
        <w:ind w:right="1560" w:firstLineChars="200" w:firstLine="504"/>
        <w:jc w:val="center"/>
        <w:rPr>
          <w:spacing w:val="6"/>
          <w:sz w:val="24"/>
        </w:rPr>
      </w:pPr>
      <w:r>
        <w:rPr>
          <w:spacing w:val="6"/>
          <w:sz w:val="24"/>
        </w:rPr>
        <w:t xml:space="preserve">       </w:t>
      </w:r>
      <w:r>
        <w:rPr>
          <w:spacing w:val="6"/>
          <w:sz w:val="24"/>
        </w:rPr>
        <w:t>日</w:t>
      </w:r>
      <w:r>
        <w:rPr>
          <w:spacing w:val="6"/>
          <w:sz w:val="24"/>
        </w:rPr>
        <w:t xml:space="preserve">  </w:t>
      </w:r>
      <w:r>
        <w:rPr>
          <w:spacing w:val="6"/>
          <w:sz w:val="24"/>
        </w:rPr>
        <w:t>期：</w:t>
      </w:r>
    </w:p>
    <w:p w:rsidR="004508FF" w:rsidRDefault="00002A40">
      <w:pPr>
        <w:widowControl/>
        <w:jc w:val="left"/>
        <w:rPr>
          <w:color w:val="000000"/>
          <w:sz w:val="24"/>
          <w:szCs w:val="20"/>
        </w:rPr>
      </w:pPr>
      <w:r>
        <w:rPr>
          <w:color w:val="000000"/>
          <w:sz w:val="24"/>
          <w:szCs w:val="20"/>
        </w:rPr>
        <w:br w:type="page"/>
      </w:r>
    </w:p>
    <w:p w:rsidR="004508FF" w:rsidRDefault="00002A40">
      <w:pPr>
        <w:spacing w:line="360" w:lineRule="auto"/>
        <w:outlineLvl w:val="2"/>
        <w:rPr>
          <w:color w:val="000000"/>
          <w:sz w:val="24"/>
          <w:szCs w:val="20"/>
        </w:rPr>
      </w:pPr>
      <w:r>
        <w:rPr>
          <w:color w:val="000000"/>
          <w:sz w:val="24"/>
          <w:szCs w:val="20"/>
        </w:rPr>
        <w:lastRenderedPageBreak/>
        <w:t>2-2</w:t>
      </w:r>
      <w:r>
        <w:rPr>
          <w:color w:val="000000"/>
          <w:sz w:val="24"/>
          <w:szCs w:val="20"/>
        </w:rPr>
        <w:t>拟分包情况说明及分包意向协议（类型一）（实质性格式）</w:t>
      </w:r>
      <w:r>
        <w:rPr>
          <w:b/>
          <w:color w:val="000000"/>
          <w:sz w:val="24"/>
          <w:szCs w:val="20"/>
        </w:rPr>
        <w:t>（本项</w:t>
      </w:r>
      <w:r>
        <w:rPr>
          <w:b/>
          <w:color w:val="000000"/>
          <w:sz w:val="24"/>
          <w:szCs w:val="20"/>
        </w:rPr>
        <w:t>目不涉及）</w:t>
      </w:r>
    </w:p>
    <w:p w:rsidR="004508FF" w:rsidRDefault="004508FF">
      <w:pPr>
        <w:spacing w:line="360" w:lineRule="auto"/>
        <w:outlineLvl w:val="2"/>
        <w:rPr>
          <w:color w:val="000000"/>
          <w:sz w:val="24"/>
          <w:szCs w:val="20"/>
        </w:rPr>
      </w:pPr>
    </w:p>
    <w:p w:rsidR="004508FF" w:rsidRDefault="004508FF">
      <w:pPr>
        <w:autoSpaceDE w:val="0"/>
        <w:autoSpaceDN w:val="0"/>
        <w:adjustRightInd w:val="0"/>
        <w:jc w:val="center"/>
        <w:rPr>
          <w:color w:val="000000"/>
          <w:sz w:val="30"/>
          <w:szCs w:val="30"/>
        </w:rPr>
      </w:pPr>
    </w:p>
    <w:p w:rsidR="004508FF" w:rsidRDefault="00002A40">
      <w:pPr>
        <w:autoSpaceDE w:val="0"/>
        <w:autoSpaceDN w:val="0"/>
        <w:adjustRightInd w:val="0"/>
        <w:spacing w:line="360" w:lineRule="auto"/>
        <w:jc w:val="center"/>
        <w:rPr>
          <w:b/>
          <w:color w:val="000000"/>
          <w:sz w:val="36"/>
          <w:szCs w:val="36"/>
        </w:rPr>
      </w:pPr>
      <w:r>
        <w:rPr>
          <w:rFonts w:hint="eastAsia"/>
          <w:b/>
          <w:color w:val="000000"/>
          <w:sz w:val="36"/>
          <w:szCs w:val="36"/>
        </w:rPr>
        <w:t>拟分包情况说明</w:t>
      </w:r>
    </w:p>
    <w:p w:rsidR="004508FF" w:rsidRDefault="00002A40">
      <w:pPr>
        <w:tabs>
          <w:tab w:val="left" w:pos="5580"/>
        </w:tabs>
        <w:spacing w:line="360" w:lineRule="auto"/>
        <w:rPr>
          <w:color w:val="000000"/>
          <w:sz w:val="24"/>
        </w:rPr>
      </w:pPr>
      <w:r>
        <w:rPr>
          <w:color w:val="000000"/>
          <w:sz w:val="24"/>
        </w:rPr>
        <w:t>致：</w:t>
      </w:r>
      <w:r>
        <w:rPr>
          <w:color w:val="000000"/>
          <w:sz w:val="24"/>
          <w:u w:val="single"/>
        </w:rPr>
        <w:t>（采购人或采购代理机构）</w:t>
      </w:r>
    </w:p>
    <w:p w:rsidR="004508FF" w:rsidRDefault="00002A40">
      <w:pPr>
        <w:adjustRightInd w:val="0"/>
        <w:snapToGrid w:val="0"/>
        <w:spacing w:line="360" w:lineRule="auto"/>
        <w:ind w:firstLineChars="200" w:firstLine="480"/>
        <w:jc w:val="left"/>
        <w:rPr>
          <w:sz w:val="24"/>
        </w:rPr>
      </w:pPr>
      <w:r>
        <w:rPr>
          <w:sz w:val="24"/>
        </w:rPr>
        <w:t>我单位参加贵单位组织采购的项目编号为</w:t>
      </w:r>
      <w:r>
        <w:rPr>
          <w:sz w:val="24"/>
        </w:rPr>
        <w:t>_______</w:t>
      </w:r>
      <w:r>
        <w:rPr>
          <w:sz w:val="24"/>
        </w:rPr>
        <w:t>的</w:t>
      </w:r>
      <w:r>
        <w:rPr>
          <w:sz w:val="24"/>
        </w:rPr>
        <w:t>_________</w:t>
      </w:r>
      <w:r>
        <w:rPr>
          <w:sz w:val="24"/>
        </w:rPr>
        <w:t>项目（填写采购项目名称）中</w:t>
      </w:r>
      <w:r>
        <w:rPr>
          <w:sz w:val="24"/>
        </w:rPr>
        <w:t>___</w:t>
      </w:r>
      <w:r>
        <w:rPr>
          <w:sz w:val="24"/>
        </w:rPr>
        <w:t>包（填写包号）的</w:t>
      </w:r>
      <w:r>
        <w:rPr>
          <w:rFonts w:hint="eastAsia"/>
          <w:sz w:val="24"/>
        </w:rPr>
        <w:t>响应</w:t>
      </w:r>
      <w:r>
        <w:rPr>
          <w:sz w:val="24"/>
        </w:rPr>
        <w:t>。拟签订分包合同的单位情况如下表所示，我单位承诺一旦在该项目中获得采购合同将按下表所列情况进行分包，同时承诺分包承担主体不再次分包。</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6"/>
        <w:gridCol w:w="1287"/>
        <w:gridCol w:w="1513"/>
        <w:gridCol w:w="1125"/>
        <w:gridCol w:w="1561"/>
        <w:gridCol w:w="1498"/>
        <w:gridCol w:w="1564"/>
      </w:tblGrid>
      <w:tr w:rsidR="004508FF">
        <w:trPr>
          <w:trHeight w:val="549"/>
          <w:jc w:val="center"/>
        </w:trPr>
        <w:tc>
          <w:tcPr>
            <w:tcW w:w="456" w:type="dxa"/>
            <w:shd w:val="clear" w:color="auto" w:fill="auto"/>
            <w:vAlign w:val="center"/>
          </w:tcPr>
          <w:p w:rsidR="004508FF" w:rsidRDefault="00002A40">
            <w:pPr>
              <w:pStyle w:val="TableParagraph"/>
              <w:jc w:val="center"/>
              <w:rPr>
                <w:sz w:val="24"/>
              </w:rPr>
            </w:pPr>
            <w:r>
              <w:rPr>
                <w:sz w:val="24"/>
              </w:rPr>
              <w:t>序号</w:t>
            </w:r>
          </w:p>
        </w:tc>
        <w:tc>
          <w:tcPr>
            <w:tcW w:w="1287" w:type="dxa"/>
            <w:shd w:val="clear" w:color="auto" w:fill="auto"/>
            <w:vAlign w:val="center"/>
          </w:tcPr>
          <w:p w:rsidR="004508FF" w:rsidRDefault="00002A40">
            <w:pPr>
              <w:pStyle w:val="TableParagraph"/>
              <w:jc w:val="center"/>
              <w:rPr>
                <w:sz w:val="24"/>
              </w:rPr>
            </w:pPr>
            <w:r>
              <w:rPr>
                <w:sz w:val="24"/>
              </w:rPr>
              <w:t>分包承担</w:t>
            </w:r>
          </w:p>
          <w:p w:rsidR="004508FF" w:rsidRDefault="00002A40">
            <w:pPr>
              <w:pStyle w:val="TableParagraph"/>
              <w:jc w:val="center"/>
              <w:rPr>
                <w:sz w:val="24"/>
              </w:rPr>
            </w:pPr>
            <w:r>
              <w:rPr>
                <w:sz w:val="24"/>
              </w:rPr>
              <w:t>主体名称</w:t>
            </w:r>
          </w:p>
        </w:tc>
        <w:tc>
          <w:tcPr>
            <w:tcW w:w="1513" w:type="dxa"/>
            <w:shd w:val="clear" w:color="auto" w:fill="auto"/>
            <w:vAlign w:val="center"/>
          </w:tcPr>
          <w:p w:rsidR="004508FF" w:rsidRDefault="00002A40">
            <w:pPr>
              <w:pStyle w:val="TableParagraph"/>
              <w:jc w:val="center"/>
              <w:rPr>
                <w:sz w:val="24"/>
                <w:lang w:eastAsia="zh-CN"/>
              </w:rPr>
            </w:pPr>
            <w:r>
              <w:rPr>
                <w:sz w:val="24"/>
                <w:lang w:eastAsia="zh-CN"/>
              </w:rPr>
              <w:t>分包承担</w:t>
            </w:r>
          </w:p>
          <w:p w:rsidR="004508FF" w:rsidRDefault="00002A40">
            <w:pPr>
              <w:pStyle w:val="TableParagraph"/>
              <w:jc w:val="center"/>
              <w:rPr>
                <w:sz w:val="24"/>
                <w:lang w:eastAsia="zh-CN"/>
              </w:rPr>
            </w:pPr>
            <w:r>
              <w:rPr>
                <w:sz w:val="24"/>
                <w:lang w:eastAsia="zh-CN"/>
              </w:rPr>
              <w:t>主体类型</w:t>
            </w:r>
          </w:p>
          <w:p w:rsidR="004508FF" w:rsidRDefault="00002A40">
            <w:pPr>
              <w:pStyle w:val="TableParagraph"/>
              <w:jc w:val="center"/>
              <w:rPr>
                <w:sz w:val="24"/>
                <w:lang w:eastAsia="zh-CN"/>
              </w:rPr>
            </w:pPr>
            <w:r>
              <w:rPr>
                <w:rFonts w:hint="eastAsia"/>
                <w:sz w:val="24"/>
                <w:lang w:eastAsia="zh-CN"/>
              </w:rPr>
              <w:t>（勾选）</w:t>
            </w:r>
          </w:p>
        </w:tc>
        <w:tc>
          <w:tcPr>
            <w:tcW w:w="1125" w:type="dxa"/>
            <w:shd w:val="clear" w:color="auto" w:fill="auto"/>
            <w:vAlign w:val="center"/>
          </w:tcPr>
          <w:p w:rsidR="004508FF" w:rsidRDefault="00002A40">
            <w:pPr>
              <w:pStyle w:val="TableParagraph"/>
              <w:jc w:val="center"/>
              <w:rPr>
                <w:sz w:val="24"/>
              </w:rPr>
            </w:pPr>
            <w:r>
              <w:rPr>
                <w:sz w:val="24"/>
              </w:rPr>
              <w:t>资质等级</w:t>
            </w:r>
          </w:p>
        </w:tc>
        <w:tc>
          <w:tcPr>
            <w:tcW w:w="1558" w:type="dxa"/>
            <w:shd w:val="clear" w:color="auto" w:fill="auto"/>
            <w:vAlign w:val="center"/>
          </w:tcPr>
          <w:p w:rsidR="004508FF" w:rsidRDefault="00002A40">
            <w:pPr>
              <w:pStyle w:val="TableParagraph"/>
              <w:jc w:val="center"/>
              <w:rPr>
                <w:sz w:val="24"/>
              </w:rPr>
            </w:pPr>
            <w:r>
              <w:rPr>
                <w:sz w:val="24"/>
              </w:rPr>
              <w:t>拟分包</w:t>
            </w:r>
          </w:p>
          <w:p w:rsidR="004508FF" w:rsidRDefault="00002A40">
            <w:pPr>
              <w:pStyle w:val="TableParagraph"/>
              <w:jc w:val="center"/>
              <w:rPr>
                <w:sz w:val="24"/>
              </w:rPr>
            </w:pPr>
            <w:r>
              <w:rPr>
                <w:sz w:val="24"/>
              </w:rPr>
              <w:t>合同内容</w:t>
            </w:r>
          </w:p>
        </w:tc>
        <w:tc>
          <w:tcPr>
            <w:tcW w:w="1498" w:type="dxa"/>
            <w:shd w:val="clear" w:color="auto" w:fill="auto"/>
            <w:vAlign w:val="center"/>
          </w:tcPr>
          <w:p w:rsidR="004508FF" w:rsidRDefault="00002A40">
            <w:pPr>
              <w:pStyle w:val="TableParagraph"/>
              <w:jc w:val="center"/>
              <w:rPr>
                <w:sz w:val="24"/>
                <w:lang w:eastAsia="zh-CN"/>
              </w:rPr>
            </w:pPr>
            <w:r>
              <w:rPr>
                <w:sz w:val="24"/>
                <w:lang w:eastAsia="zh-CN"/>
              </w:rPr>
              <w:t>拟分包</w:t>
            </w:r>
          </w:p>
          <w:p w:rsidR="004508FF" w:rsidRDefault="00002A40">
            <w:pPr>
              <w:pStyle w:val="TableParagraph"/>
              <w:jc w:val="center"/>
              <w:rPr>
                <w:sz w:val="24"/>
                <w:lang w:eastAsia="zh-CN"/>
              </w:rPr>
            </w:pPr>
            <w:r>
              <w:rPr>
                <w:sz w:val="24"/>
                <w:lang w:eastAsia="zh-CN"/>
              </w:rPr>
              <w:t>合同金额</w:t>
            </w:r>
          </w:p>
          <w:p w:rsidR="004508FF" w:rsidRDefault="00002A40">
            <w:pPr>
              <w:pStyle w:val="TableParagraph"/>
              <w:jc w:val="center"/>
              <w:rPr>
                <w:sz w:val="24"/>
                <w:lang w:eastAsia="zh-CN"/>
              </w:rPr>
            </w:pPr>
            <w:r>
              <w:rPr>
                <w:sz w:val="24"/>
                <w:lang w:eastAsia="zh-CN"/>
              </w:rPr>
              <w:t>（人民币元）</w:t>
            </w:r>
          </w:p>
        </w:tc>
        <w:tc>
          <w:tcPr>
            <w:tcW w:w="1564" w:type="dxa"/>
            <w:shd w:val="clear" w:color="auto" w:fill="auto"/>
            <w:vAlign w:val="center"/>
          </w:tcPr>
          <w:p w:rsidR="004508FF" w:rsidRDefault="00002A40">
            <w:pPr>
              <w:pStyle w:val="TableParagraph"/>
              <w:jc w:val="center"/>
              <w:rPr>
                <w:sz w:val="24"/>
                <w:lang w:eastAsia="zh-CN"/>
              </w:rPr>
            </w:pPr>
            <w:r>
              <w:rPr>
                <w:sz w:val="24"/>
                <w:lang w:eastAsia="zh-CN"/>
              </w:rPr>
              <w:t>占该采购包</w:t>
            </w:r>
          </w:p>
          <w:p w:rsidR="004508FF" w:rsidRDefault="00002A40">
            <w:pPr>
              <w:pStyle w:val="TableParagraph"/>
              <w:jc w:val="center"/>
              <w:rPr>
                <w:b/>
                <w:sz w:val="24"/>
                <w:lang w:eastAsia="zh-CN"/>
              </w:rPr>
            </w:pPr>
            <w:r>
              <w:rPr>
                <w:rFonts w:hint="eastAsia"/>
                <w:b/>
                <w:sz w:val="24"/>
                <w:lang w:eastAsia="zh-CN"/>
              </w:rPr>
              <w:t>预算</w:t>
            </w:r>
            <w:r>
              <w:rPr>
                <w:b/>
                <w:sz w:val="24"/>
                <w:lang w:eastAsia="zh-CN"/>
              </w:rPr>
              <w:t>金额的</w:t>
            </w:r>
          </w:p>
          <w:p w:rsidR="004508FF" w:rsidRDefault="00002A40">
            <w:pPr>
              <w:pStyle w:val="TableParagraph"/>
              <w:jc w:val="center"/>
              <w:rPr>
                <w:sz w:val="24"/>
                <w:lang w:eastAsia="zh-CN"/>
              </w:rPr>
            </w:pPr>
            <w:r>
              <w:rPr>
                <w:sz w:val="24"/>
                <w:lang w:eastAsia="zh-CN"/>
              </w:rPr>
              <w:t>比例</w:t>
            </w:r>
            <w:r>
              <w:rPr>
                <w:rFonts w:hint="eastAsia"/>
                <w:sz w:val="24"/>
                <w:lang w:eastAsia="zh-CN"/>
              </w:rPr>
              <w:t>（</w:t>
            </w:r>
            <w:r>
              <w:rPr>
                <w:rFonts w:ascii="Times New Roman" w:eastAsia="Times New Roman"/>
                <w:sz w:val="24"/>
                <w:lang w:eastAsia="zh-CN"/>
              </w:rPr>
              <w:t>%</w:t>
            </w:r>
            <w:r>
              <w:rPr>
                <w:rFonts w:hint="eastAsia"/>
                <w:sz w:val="24"/>
                <w:lang w:eastAsia="zh-CN"/>
              </w:rPr>
              <w:t>）</w:t>
            </w:r>
          </w:p>
        </w:tc>
      </w:tr>
      <w:tr w:rsidR="004508FF">
        <w:trPr>
          <w:trHeight w:val="620"/>
          <w:jc w:val="center"/>
        </w:trPr>
        <w:tc>
          <w:tcPr>
            <w:tcW w:w="456" w:type="dxa"/>
            <w:shd w:val="clear" w:color="auto" w:fill="auto"/>
            <w:vAlign w:val="center"/>
          </w:tcPr>
          <w:p w:rsidR="004508FF" w:rsidRDefault="00002A40">
            <w:pPr>
              <w:pStyle w:val="TableParagraph"/>
              <w:jc w:val="center"/>
              <w:rPr>
                <w:rFonts w:ascii="Times New Roman"/>
                <w:sz w:val="24"/>
              </w:rPr>
            </w:pPr>
            <w:r>
              <w:rPr>
                <w:rFonts w:ascii="Times New Roman"/>
                <w:sz w:val="24"/>
              </w:rPr>
              <w:t>1</w:t>
            </w:r>
          </w:p>
        </w:tc>
        <w:tc>
          <w:tcPr>
            <w:tcW w:w="1287" w:type="dxa"/>
            <w:shd w:val="clear" w:color="auto" w:fill="auto"/>
            <w:vAlign w:val="center"/>
          </w:tcPr>
          <w:p w:rsidR="004508FF" w:rsidRDefault="004508FF">
            <w:pPr>
              <w:pStyle w:val="TableParagraph"/>
              <w:jc w:val="center"/>
              <w:rPr>
                <w:rFonts w:ascii="Times New Roman" w:hAnsi="Times New Roman" w:cs="Times New Roman"/>
                <w:sz w:val="30"/>
              </w:rPr>
            </w:pPr>
          </w:p>
        </w:tc>
        <w:tc>
          <w:tcPr>
            <w:tcW w:w="1513" w:type="dxa"/>
            <w:shd w:val="clear" w:color="auto" w:fill="auto"/>
            <w:vAlign w:val="center"/>
          </w:tcPr>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中型企业</w:t>
            </w:r>
          </w:p>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小微企业</w:t>
            </w:r>
          </w:p>
        </w:tc>
        <w:tc>
          <w:tcPr>
            <w:tcW w:w="1125" w:type="dxa"/>
            <w:shd w:val="clear" w:color="auto" w:fill="auto"/>
            <w:vAlign w:val="center"/>
          </w:tcPr>
          <w:p w:rsidR="004508FF" w:rsidRDefault="004508FF">
            <w:pPr>
              <w:pStyle w:val="TableParagraph"/>
              <w:jc w:val="center"/>
              <w:rPr>
                <w:rFonts w:ascii="Times New Roman"/>
                <w:sz w:val="30"/>
                <w:lang w:eastAsia="zh-CN"/>
              </w:rPr>
            </w:pPr>
          </w:p>
        </w:tc>
        <w:tc>
          <w:tcPr>
            <w:tcW w:w="1558" w:type="dxa"/>
            <w:shd w:val="clear" w:color="auto" w:fill="auto"/>
            <w:vAlign w:val="center"/>
          </w:tcPr>
          <w:p w:rsidR="004508FF" w:rsidRDefault="004508FF">
            <w:pPr>
              <w:pStyle w:val="TableParagraph"/>
              <w:jc w:val="center"/>
              <w:rPr>
                <w:rFonts w:ascii="Times New Roman"/>
                <w:sz w:val="30"/>
                <w:lang w:eastAsia="zh-CN"/>
              </w:rPr>
            </w:pPr>
          </w:p>
        </w:tc>
        <w:tc>
          <w:tcPr>
            <w:tcW w:w="1498" w:type="dxa"/>
            <w:shd w:val="clear" w:color="auto" w:fill="auto"/>
            <w:vAlign w:val="center"/>
          </w:tcPr>
          <w:p w:rsidR="004508FF" w:rsidRDefault="004508FF">
            <w:pPr>
              <w:pStyle w:val="TableParagraph"/>
              <w:jc w:val="center"/>
              <w:rPr>
                <w:rFonts w:ascii="Times New Roman"/>
                <w:sz w:val="30"/>
                <w:lang w:eastAsia="zh-CN"/>
              </w:rPr>
            </w:pPr>
          </w:p>
        </w:tc>
        <w:tc>
          <w:tcPr>
            <w:tcW w:w="1564" w:type="dxa"/>
            <w:shd w:val="clear" w:color="auto" w:fill="auto"/>
            <w:vAlign w:val="center"/>
          </w:tcPr>
          <w:p w:rsidR="004508FF" w:rsidRDefault="004508FF">
            <w:pPr>
              <w:pStyle w:val="TableParagraph"/>
              <w:jc w:val="center"/>
              <w:rPr>
                <w:rFonts w:ascii="Times New Roman"/>
                <w:sz w:val="30"/>
                <w:lang w:eastAsia="zh-CN"/>
              </w:rPr>
            </w:pPr>
          </w:p>
        </w:tc>
      </w:tr>
      <w:tr w:rsidR="004508FF">
        <w:trPr>
          <w:trHeight w:val="620"/>
          <w:jc w:val="center"/>
        </w:trPr>
        <w:tc>
          <w:tcPr>
            <w:tcW w:w="456" w:type="dxa"/>
            <w:shd w:val="clear" w:color="auto" w:fill="auto"/>
            <w:vAlign w:val="center"/>
          </w:tcPr>
          <w:p w:rsidR="004508FF" w:rsidRDefault="00002A40">
            <w:pPr>
              <w:pStyle w:val="TableParagraph"/>
              <w:jc w:val="center"/>
              <w:rPr>
                <w:rFonts w:ascii="Times New Roman"/>
                <w:sz w:val="24"/>
                <w:lang w:eastAsia="zh-CN"/>
              </w:rPr>
            </w:pPr>
            <w:r>
              <w:rPr>
                <w:rFonts w:ascii="Times New Roman" w:hint="eastAsia"/>
                <w:sz w:val="24"/>
                <w:lang w:eastAsia="zh-CN"/>
              </w:rPr>
              <w:t>2</w:t>
            </w:r>
          </w:p>
        </w:tc>
        <w:tc>
          <w:tcPr>
            <w:tcW w:w="1287" w:type="dxa"/>
            <w:shd w:val="clear" w:color="auto" w:fill="auto"/>
            <w:vAlign w:val="center"/>
          </w:tcPr>
          <w:p w:rsidR="004508FF" w:rsidRDefault="004508FF">
            <w:pPr>
              <w:pStyle w:val="TableParagraph"/>
              <w:jc w:val="center"/>
              <w:rPr>
                <w:rFonts w:ascii="Times New Roman"/>
                <w:sz w:val="30"/>
              </w:rPr>
            </w:pPr>
          </w:p>
        </w:tc>
        <w:tc>
          <w:tcPr>
            <w:tcW w:w="1513" w:type="dxa"/>
            <w:shd w:val="clear" w:color="auto" w:fill="auto"/>
            <w:vAlign w:val="center"/>
          </w:tcPr>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中型企业</w:t>
            </w:r>
          </w:p>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小微企业</w:t>
            </w:r>
          </w:p>
        </w:tc>
        <w:tc>
          <w:tcPr>
            <w:tcW w:w="1125" w:type="dxa"/>
            <w:shd w:val="clear" w:color="auto" w:fill="auto"/>
            <w:vAlign w:val="center"/>
          </w:tcPr>
          <w:p w:rsidR="004508FF" w:rsidRDefault="004508FF">
            <w:pPr>
              <w:pStyle w:val="TableParagraph"/>
              <w:jc w:val="center"/>
              <w:rPr>
                <w:rFonts w:ascii="Times New Roman"/>
                <w:sz w:val="30"/>
                <w:lang w:eastAsia="zh-CN"/>
              </w:rPr>
            </w:pPr>
          </w:p>
        </w:tc>
        <w:tc>
          <w:tcPr>
            <w:tcW w:w="1558" w:type="dxa"/>
            <w:shd w:val="clear" w:color="auto" w:fill="auto"/>
            <w:vAlign w:val="center"/>
          </w:tcPr>
          <w:p w:rsidR="004508FF" w:rsidRDefault="004508FF">
            <w:pPr>
              <w:pStyle w:val="TableParagraph"/>
              <w:jc w:val="center"/>
              <w:rPr>
                <w:rFonts w:ascii="Times New Roman"/>
                <w:sz w:val="30"/>
                <w:lang w:eastAsia="zh-CN"/>
              </w:rPr>
            </w:pPr>
          </w:p>
        </w:tc>
        <w:tc>
          <w:tcPr>
            <w:tcW w:w="1498" w:type="dxa"/>
            <w:shd w:val="clear" w:color="auto" w:fill="auto"/>
            <w:vAlign w:val="center"/>
          </w:tcPr>
          <w:p w:rsidR="004508FF" w:rsidRDefault="004508FF">
            <w:pPr>
              <w:pStyle w:val="TableParagraph"/>
              <w:jc w:val="center"/>
              <w:rPr>
                <w:rFonts w:ascii="Times New Roman"/>
                <w:sz w:val="30"/>
                <w:lang w:eastAsia="zh-CN"/>
              </w:rPr>
            </w:pPr>
          </w:p>
        </w:tc>
        <w:tc>
          <w:tcPr>
            <w:tcW w:w="1564" w:type="dxa"/>
            <w:shd w:val="clear" w:color="auto" w:fill="auto"/>
            <w:vAlign w:val="center"/>
          </w:tcPr>
          <w:p w:rsidR="004508FF" w:rsidRDefault="004508FF">
            <w:pPr>
              <w:pStyle w:val="TableParagraph"/>
              <w:jc w:val="center"/>
              <w:rPr>
                <w:rFonts w:ascii="Times New Roman"/>
                <w:sz w:val="30"/>
                <w:lang w:eastAsia="zh-CN"/>
              </w:rPr>
            </w:pPr>
          </w:p>
        </w:tc>
      </w:tr>
      <w:tr w:rsidR="004508FF">
        <w:trPr>
          <w:trHeight w:val="620"/>
          <w:jc w:val="center"/>
        </w:trPr>
        <w:tc>
          <w:tcPr>
            <w:tcW w:w="456" w:type="dxa"/>
            <w:shd w:val="clear" w:color="auto" w:fill="auto"/>
            <w:vAlign w:val="center"/>
          </w:tcPr>
          <w:p w:rsidR="004508FF" w:rsidRDefault="00002A40">
            <w:pPr>
              <w:pStyle w:val="TableParagraph"/>
              <w:jc w:val="center"/>
              <w:rPr>
                <w:rFonts w:ascii="Times New Roman"/>
                <w:sz w:val="24"/>
                <w:lang w:eastAsia="zh-CN"/>
              </w:rPr>
            </w:pPr>
            <w:r>
              <w:rPr>
                <w:rFonts w:ascii="Times New Roman"/>
                <w:sz w:val="24"/>
                <w:lang w:eastAsia="zh-CN"/>
              </w:rPr>
              <w:t>…</w:t>
            </w:r>
          </w:p>
        </w:tc>
        <w:tc>
          <w:tcPr>
            <w:tcW w:w="1287" w:type="dxa"/>
            <w:shd w:val="clear" w:color="auto" w:fill="auto"/>
            <w:vAlign w:val="center"/>
          </w:tcPr>
          <w:p w:rsidR="004508FF" w:rsidRDefault="004508FF">
            <w:pPr>
              <w:pStyle w:val="TableParagraph"/>
              <w:jc w:val="center"/>
              <w:rPr>
                <w:rFonts w:ascii="Times New Roman"/>
                <w:sz w:val="30"/>
              </w:rPr>
            </w:pPr>
          </w:p>
        </w:tc>
        <w:tc>
          <w:tcPr>
            <w:tcW w:w="1513" w:type="dxa"/>
            <w:shd w:val="clear" w:color="auto" w:fill="auto"/>
            <w:vAlign w:val="center"/>
          </w:tcPr>
          <w:p w:rsidR="004508FF" w:rsidRDefault="004508FF">
            <w:pPr>
              <w:pStyle w:val="TableParagraph"/>
              <w:tabs>
                <w:tab w:val="left" w:pos="235"/>
              </w:tabs>
              <w:jc w:val="center"/>
              <w:rPr>
                <w:sz w:val="24"/>
              </w:rPr>
            </w:pPr>
          </w:p>
        </w:tc>
        <w:tc>
          <w:tcPr>
            <w:tcW w:w="1125" w:type="dxa"/>
            <w:shd w:val="clear" w:color="auto" w:fill="auto"/>
            <w:vAlign w:val="center"/>
          </w:tcPr>
          <w:p w:rsidR="004508FF" w:rsidRDefault="004508FF">
            <w:pPr>
              <w:pStyle w:val="TableParagraph"/>
              <w:jc w:val="center"/>
              <w:rPr>
                <w:rFonts w:ascii="Times New Roman"/>
                <w:sz w:val="30"/>
              </w:rPr>
            </w:pPr>
          </w:p>
        </w:tc>
        <w:tc>
          <w:tcPr>
            <w:tcW w:w="1558" w:type="dxa"/>
            <w:shd w:val="clear" w:color="auto" w:fill="auto"/>
            <w:vAlign w:val="center"/>
          </w:tcPr>
          <w:p w:rsidR="004508FF" w:rsidRDefault="004508FF">
            <w:pPr>
              <w:pStyle w:val="TableParagraph"/>
              <w:jc w:val="center"/>
              <w:rPr>
                <w:rFonts w:ascii="Times New Roman"/>
                <w:sz w:val="30"/>
              </w:rPr>
            </w:pPr>
          </w:p>
        </w:tc>
        <w:tc>
          <w:tcPr>
            <w:tcW w:w="1498" w:type="dxa"/>
            <w:shd w:val="clear" w:color="auto" w:fill="auto"/>
            <w:vAlign w:val="center"/>
          </w:tcPr>
          <w:p w:rsidR="004508FF" w:rsidRDefault="004508FF">
            <w:pPr>
              <w:pStyle w:val="TableParagraph"/>
              <w:jc w:val="center"/>
              <w:rPr>
                <w:rFonts w:ascii="Times New Roman"/>
                <w:sz w:val="30"/>
              </w:rPr>
            </w:pPr>
          </w:p>
        </w:tc>
        <w:tc>
          <w:tcPr>
            <w:tcW w:w="1564" w:type="dxa"/>
            <w:shd w:val="clear" w:color="auto" w:fill="auto"/>
            <w:vAlign w:val="center"/>
          </w:tcPr>
          <w:p w:rsidR="004508FF" w:rsidRDefault="004508FF">
            <w:pPr>
              <w:pStyle w:val="TableParagraph"/>
              <w:jc w:val="center"/>
              <w:rPr>
                <w:rFonts w:ascii="Times New Roman"/>
                <w:sz w:val="30"/>
              </w:rPr>
            </w:pPr>
          </w:p>
        </w:tc>
      </w:tr>
      <w:tr w:rsidR="004508FF">
        <w:trPr>
          <w:trHeight w:val="620"/>
          <w:jc w:val="center"/>
        </w:trPr>
        <w:tc>
          <w:tcPr>
            <w:tcW w:w="5942" w:type="dxa"/>
            <w:gridSpan w:val="5"/>
            <w:shd w:val="clear" w:color="auto" w:fill="auto"/>
            <w:vAlign w:val="center"/>
          </w:tcPr>
          <w:p w:rsidR="004508FF" w:rsidRDefault="00002A40">
            <w:pPr>
              <w:pStyle w:val="TableParagraph"/>
              <w:ind w:rightChars="27" w:right="57"/>
              <w:jc w:val="right"/>
              <w:rPr>
                <w:sz w:val="24"/>
                <w:lang w:eastAsia="zh-CN"/>
              </w:rPr>
            </w:pPr>
            <w:r>
              <w:rPr>
                <w:rFonts w:hint="eastAsia"/>
                <w:sz w:val="24"/>
                <w:lang w:eastAsia="zh-CN"/>
              </w:rPr>
              <w:t>合计：</w:t>
            </w:r>
          </w:p>
        </w:tc>
        <w:tc>
          <w:tcPr>
            <w:tcW w:w="1498" w:type="dxa"/>
            <w:shd w:val="clear" w:color="auto" w:fill="auto"/>
            <w:vAlign w:val="center"/>
          </w:tcPr>
          <w:p w:rsidR="004508FF" w:rsidRDefault="004508FF">
            <w:pPr>
              <w:pStyle w:val="TableParagraph"/>
              <w:jc w:val="center"/>
              <w:rPr>
                <w:rFonts w:ascii="Times New Roman"/>
                <w:sz w:val="30"/>
              </w:rPr>
            </w:pPr>
          </w:p>
        </w:tc>
        <w:tc>
          <w:tcPr>
            <w:tcW w:w="1564" w:type="dxa"/>
            <w:shd w:val="clear" w:color="auto" w:fill="auto"/>
            <w:vAlign w:val="center"/>
          </w:tcPr>
          <w:p w:rsidR="004508FF" w:rsidRDefault="004508FF">
            <w:pPr>
              <w:pStyle w:val="TableParagraph"/>
              <w:jc w:val="center"/>
              <w:rPr>
                <w:rFonts w:ascii="Times New Roman"/>
                <w:sz w:val="30"/>
              </w:rPr>
            </w:pPr>
          </w:p>
        </w:tc>
      </w:tr>
    </w:tbl>
    <w:p w:rsidR="004508FF" w:rsidRDefault="004508FF">
      <w:pPr>
        <w:adjustRightInd w:val="0"/>
        <w:snapToGrid w:val="0"/>
        <w:spacing w:line="360" w:lineRule="auto"/>
        <w:ind w:firstLineChars="200" w:firstLine="480"/>
        <w:jc w:val="left"/>
        <w:rPr>
          <w:sz w:val="24"/>
        </w:rPr>
      </w:pPr>
    </w:p>
    <w:p w:rsidR="004508FF" w:rsidRDefault="004508FF">
      <w:pPr>
        <w:adjustRightInd w:val="0"/>
        <w:snapToGrid w:val="0"/>
        <w:spacing w:line="360" w:lineRule="auto"/>
        <w:jc w:val="left"/>
        <w:rPr>
          <w:sz w:val="24"/>
        </w:rPr>
      </w:pPr>
    </w:p>
    <w:p w:rsidR="004508FF" w:rsidRDefault="00002A40">
      <w:pPr>
        <w:autoSpaceDE w:val="0"/>
        <w:autoSpaceDN w:val="0"/>
        <w:adjustRightInd w:val="0"/>
        <w:snapToGrid w:val="0"/>
        <w:spacing w:before="25" w:after="25" w:line="360" w:lineRule="auto"/>
        <w:jc w:val="right"/>
        <w:rPr>
          <w:color w:val="000000"/>
          <w:sz w:val="24"/>
          <w:lang w:val="zh-CN"/>
        </w:rPr>
      </w:pPr>
      <w:r>
        <w:rPr>
          <w:rFonts w:hint="eastAsia"/>
          <w:color w:val="000000"/>
          <w:sz w:val="24"/>
        </w:rPr>
        <w:t>供应商</w:t>
      </w:r>
      <w:r>
        <w:rPr>
          <w:color w:val="000000"/>
          <w:sz w:val="24"/>
        </w:rPr>
        <w:t>名称（加盖公章）</w:t>
      </w:r>
      <w:r>
        <w:rPr>
          <w:color w:val="000000"/>
          <w:sz w:val="24"/>
          <w:lang w:val="zh-CN"/>
        </w:rPr>
        <w:t>：</w:t>
      </w:r>
      <w:r>
        <w:rPr>
          <w:color w:val="000000"/>
          <w:sz w:val="24"/>
          <w:lang w:val="zh-CN"/>
        </w:rPr>
        <w:t>____________</w:t>
      </w:r>
    </w:p>
    <w:p w:rsidR="004508FF" w:rsidRDefault="00002A40">
      <w:pPr>
        <w:spacing w:line="360" w:lineRule="auto"/>
        <w:ind w:right="-57" w:firstLine="480"/>
        <w:jc w:val="right"/>
        <w:rPr>
          <w:color w:val="000000"/>
          <w:sz w:val="24"/>
        </w:rPr>
      </w:pPr>
      <w:r>
        <w:rPr>
          <w:color w:val="000000"/>
          <w:sz w:val="24"/>
          <w:szCs w:val="20"/>
        </w:rPr>
        <w:t>日期：</w:t>
      </w:r>
      <w:r>
        <w:rPr>
          <w:color w:val="000000"/>
          <w:sz w:val="24"/>
          <w:szCs w:val="20"/>
        </w:rPr>
        <w:t>_____</w:t>
      </w:r>
      <w:r>
        <w:rPr>
          <w:color w:val="000000"/>
          <w:sz w:val="24"/>
          <w:szCs w:val="20"/>
        </w:rPr>
        <w:t>年</w:t>
      </w:r>
      <w:r>
        <w:rPr>
          <w:color w:val="000000"/>
          <w:sz w:val="24"/>
          <w:szCs w:val="20"/>
        </w:rPr>
        <w:t>______</w:t>
      </w:r>
      <w:r>
        <w:rPr>
          <w:color w:val="000000"/>
          <w:sz w:val="24"/>
          <w:szCs w:val="20"/>
        </w:rPr>
        <w:t>月</w:t>
      </w:r>
      <w:r>
        <w:rPr>
          <w:color w:val="000000"/>
          <w:sz w:val="24"/>
          <w:szCs w:val="20"/>
        </w:rPr>
        <w:t>______</w:t>
      </w:r>
      <w:r>
        <w:rPr>
          <w:color w:val="000000"/>
          <w:sz w:val="24"/>
          <w:szCs w:val="20"/>
        </w:rPr>
        <w:t>日</w:t>
      </w:r>
    </w:p>
    <w:p w:rsidR="004508FF" w:rsidRDefault="004508FF">
      <w:pPr>
        <w:adjustRightInd w:val="0"/>
        <w:snapToGrid w:val="0"/>
        <w:spacing w:line="360" w:lineRule="auto"/>
        <w:jc w:val="left"/>
        <w:rPr>
          <w:sz w:val="24"/>
        </w:rPr>
      </w:pPr>
    </w:p>
    <w:p w:rsidR="004508FF" w:rsidRDefault="00002A40">
      <w:pPr>
        <w:adjustRightInd w:val="0"/>
        <w:snapToGrid w:val="0"/>
        <w:spacing w:line="360" w:lineRule="auto"/>
        <w:jc w:val="left"/>
        <w:rPr>
          <w:sz w:val="24"/>
        </w:rPr>
      </w:pPr>
      <w:r>
        <w:rPr>
          <w:sz w:val="24"/>
        </w:rPr>
        <w:t>说明：</w:t>
      </w:r>
    </w:p>
    <w:p w:rsidR="004508FF" w:rsidRDefault="00002A40">
      <w:pPr>
        <w:adjustRightInd w:val="0"/>
        <w:snapToGrid w:val="0"/>
        <w:spacing w:line="360" w:lineRule="auto"/>
        <w:jc w:val="left"/>
        <w:rPr>
          <w:sz w:val="24"/>
        </w:rPr>
      </w:pPr>
      <w:r>
        <w:rPr>
          <w:sz w:val="24"/>
        </w:rPr>
        <w:t>（</w:t>
      </w:r>
      <w:r>
        <w:rPr>
          <w:sz w:val="24"/>
        </w:rPr>
        <w:t>1</w:t>
      </w:r>
      <w:r>
        <w:rPr>
          <w:sz w:val="24"/>
        </w:rPr>
        <w:t>）本表仅在</w:t>
      </w:r>
      <w:r>
        <w:rPr>
          <w:rFonts w:hint="eastAsia"/>
          <w:sz w:val="24"/>
        </w:rPr>
        <w:t>供应商</w:t>
      </w:r>
      <w:r>
        <w:rPr>
          <w:sz w:val="24"/>
        </w:rPr>
        <w:t>“</w:t>
      </w:r>
      <w:r>
        <w:rPr>
          <w:sz w:val="24"/>
        </w:rPr>
        <w:t>为落实政府采购政策</w:t>
      </w:r>
      <w:r>
        <w:rPr>
          <w:sz w:val="24"/>
        </w:rPr>
        <w:t>”</w:t>
      </w:r>
      <w:r>
        <w:rPr>
          <w:sz w:val="24"/>
        </w:rPr>
        <w:t>而向中小企业分包时填写，非因</w:t>
      </w:r>
      <w:r>
        <w:rPr>
          <w:sz w:val="24"/>
        </w:rPr>
        <w:t>“</w:t>
      </w:r>
      <w:r>
        <w:rPr>
          <w:sz w:val="24"/>
        </w:rPr>
        <w:t>为落实政府采购政策</w:t>
      </w:r>
      <w:r>
        <w:rPr>
          <w:sz w:val="24"/>
        </w:rPr>
        <w:t>”</w:t>
      </w:r>
      <w:r>
        <w:rPr>
          <w:sz w:val="24"/>
        </w:rPr>
        <w:t>而进行的分包请按照《</w:t>
      </w:r>
      <w:r>
        <w:rPr>
          <w:color w:val="000000"/>
          <w:sz w:val="24"/>
          <w:szCs w:val="20"/>
        </w:rPr>
        <w:t>拟分包情况说明（类型二）</w:t>
      </w:r>
      <w:r>
        <w:rPr>
          <w:sz w:val="24"/>
        </w:rPr>
        <w:t>》要求填写。</w:t>
      </w:r>
    </w:p>
    <w:p w:rsidR="004508FF" w:rsidRDefault="00002A40">
      <w:pPr>
        <w:adjustRightInd w:val="0"/>
        <w:snapToGrid w:val="0"/>
        <w:spacing w:line="360" w:lineRule="auto"/>
        <w:jc w:val="left"/>
        <w:rPr>
          <w:sz w:val="24"/>
        </w:rPr>
      </w:pPr>
      <w:r>
        <w:rPr>
          <w:sz w:val="24"/>
        </w:rPr>
        <w:t>（</w:t>
      </w:r>
      <w:r>
        <w:rPr>
          <w:sz w:val="24"/>
        </w:rPr>
        <w:t>2</w:t>
      </w:r>
      <w:r>
        <w:rPr>
          <w:sz w:val="24"/>
        </w:rPr>
        <w:t>）如本</w:t>
      </w:r>
      <w:r>
        <w:rPr>
          <w:rFonts w:hint="eastAsia"/>
          <w:sz w:val="24"/>
        </w:rPr>
        <w:t>比选文件</w:t>
      </w:r>
      <w:r>
        <w:rPr>
          <w:sz w:val="24"/>
        </w:rPr>
        <w:t>《</w:t>
      </w:r>
      <w:r>
        <w:rPr>
          <w:rFonts w:hint="eastAsia"/>
          <w:sz w:val="24"/>
        </w:rPr>
        <w:t>供应商</w:t>
      </w:r>
      <w:r>
        <w:rPr>
          <w:sz w:val="24"/>
        </w:rPr>
        <w:t>须知资料表》载明本项目分包承担主体应具备的相应资质条件，则</w:t>
      </w:r>
      <w:r>
        <w:rPr>
          <w:rFonts w:hint="eastAsia"/>
          <w:sz w:val="24"/>
        </w:rPr>
        <w:t>供应商</w:t>
      </w:r>
      <w:r>
        <w:rPr>
          <w:sz w:val="24"/>
        </w:rPr>
        <w:t>须在本表中列明分包承担主体的资质等级，并后附资质证书</w:t>
      </w:r>
      <w:r>
        <w:rPr>
          <w:rFonts w:hint="eastAsia"/>
          <w:sz w:val="24"/>
        </w:rPr>
        <w:t>复印件</w:t>
      </w:r>
      <w:r>
        <w:rPr>
          <w:sz w:val="24"/>
        </w:rPr>
        <w:t>，否则</w:t>
      </w:r>
      <w:r>
        <w:rPr>
          <w:rFonts w:hint="eastAsia"/>
          <w:b/>
          <w:sz w:val="24"/>
        </w:rPr>
        <w:t>响应</w:t>
      </w:r>
      <w:r>
        <w:rPr>
          <w:b/>
          <w:sz w:val="24"/>
        </w:rPr>
        <w:t>无效</w:t>
      </w:r>
      <w:r>
        <w:rPr>
          <w:sz w:val="24"/>
        </w:rPr>
        <w:t>。</w:t>
      </w:r>
    </w:p>
    <w:p w:rsidR="004508FF" w:rsidRDefault="00002A40">
      <w:pPr>
        <w:adjustRightInd w:val="0"/>
        <w:snapToGrid w:val="0"/>
        <w:spacing w:line="360" w:lineRule="auto"/>
        <w:jc w:val="left"/>
        <w:rPr>
          <w:color w:val="000000"/>
          <w:sz w:val="30"/>
          <w:szCs w:val="30"/>
        </w:rPr>
      </w:pPr>
      <w:r>
        <w:rPr>
          <w:sz w:val="24"/>
        </w:rPr>
        <w:t>（</w:t>
      </w:r>
      <w:r>
        <w:rPr>
          <w:sz w:val="24"/>
        </w:rPr>
        <w:t>3</w:t>
      </w:r>
      <w:r>
        <w:rPr>
          <w:sz w:val="24"/>
        </w:rPr>
        <w:t>）</w:t>
      </w:r>
      <w:r>
        <w:rPr>
          <w:rFonts w:hint="eastAsia"/>
          <w:sz w:val="24"/>
        </w:rPr>
        <w:t>供应商</w:t>
      </w:r>
      <w:r>
        <w:rPr>
          <w:sz w:val="24"/>
        </w:rPr>
        <w:t>与上述拟分包承担主体签署的《分包意向协议》后附。</w:t>
      </w:r>
    </w:p>
    <w:p w:rsidR="004508FF" w:rsidRDefault="00002A40">
      <w:pPr>
        <w:autoSpaceDE w:val="0"/>
        <w:autoSpaceDN w:val="0"/>
        <w:adjustRightInd w:val="0"/>
        <w:spacing w:line="360" w:lineRule="auto"/>
        <w:jc w:val="center"/>
        <w:rPr>
          <w:b/>
          <w:color w:val="000000"/>
          <w:sz w:val="36"/>
          <w:szCs w:val="36"/>
        </w:rPr>
      </w:pPr>
      <w:r>
        <w:rPr>
          <w:color w:val="000000"/>
          <w:sz w:val="30"/>
          <w:szCs w:val="30"/>
        </w:rPr>
        <w:br w:type="page"/>
      </w:r>
      <w:r>
        <w:rPr>
          <w:rFonts w:hint="eastAsia"/>
          <w:b/>
          <w:color w:val="000000"/>
          <w:sz w:val="36"/>
          <w:szCs w:val="36"/>
        </w:rPr>
        <w:lastRenderedPageBreak/>
        <w:t>附：分包意向协议（实质性格式）</w:t>
      </w:r>
    </w:p>
    <w:p w:rsidR="004508FF" w:rsidRDefault="00002A40">
      <w:pPr>
        <w:adjustRightInd w:val="0"/>
        <w:snapToGrid w:val="0"/>
        <w:spacing w:line="360" w:lineRule="auto"/>
        <w:ind w:firstLineChars="200" w:firstLine="480"/>
        <w:jc w:val="left"/>
        <w:rPr>
          <w:sz w:val="24"/>
        </w:rPr>
      </w:pPr>
      <w:r>
        <w:rPr>
          <w:sz w:val="24"/>
        </w:rPr>
        <w:t>甲方（</w:t>
      </w:r>
      <w:r>
        <w:rPr>
          <w:rFonts w:hint="eastAsia"/>
          <w:sz w:val="24"/>
        </w:rPr>
        <w:t>供应商</w:t>
      </w:r>
      <w:r>
        <w:rPr>
          <w:sz w:val="24"/>
        </w:rPr>
        <w:t>）：</w:t>
      </w:r>
      <w:r>
        <w:rPr>
          <w:sz w:val="24"/>
        </w:rPr>
        <w:t>________</w:t>
      </w:r>
    </w:p>
    <w:p w:rsidR="004508FF" w:rsidRDefault="00002A40">
      <w:pPr>
        <w:adjustRightInd w:val="0"/>
        <w:snapToGrid w:val="0"/>
        <w:spacing w:line="360" w:lineRule="auto"/>
        <w:ind w:firstLineChars="200" w:firstLine="480"/>
        <w:jc w:val="left"/>
        <w:rPr>
          <w:sz w:val="24"/>
        </w:rPr>
      </w:pPr>
      <w:r>
        <w:rPr>
          <w:sz w:val="24"/>
        </w:rPr>
        <w:t>乙方（拟分包单位）：</w:t>
      </w:r>
      <w:r>
        <w:rPr>
          <w:sz w:val="24"/>
        </w:rPr>
        <w:t>________</w:t>
      </w:r>
    </w:p>
    <w:p w:rsidR="004508FF" w:rsidRDefault="00002A40">
      <w:pPr>
        <w:adjustRightInd w:val="0"/>
        <w:snapToGrid w:val="0"/>
        <w:spacing w:line="360" w:lineRule="auto"/>
        <w:ind w:firstLineChars="200" w:firstLine="480"/>
        <w:jc w:val="left"/>
        <w:rPr>
          <w:sz w:val="24"/>
        </w:rPr>
      </w:pPr>
      <w:r>
        <w:rPr>
          <w:sz w:val="24"/>
        </w:rPr>
        <w:t>甲方承诺，一旦在</w:t>
      </w:r>
      <w:r>
        <w:rPr>
          <w:sz w:val="24"/>
        </w:rPr>
        <w:t>_________</w:t>
      </w:r>
      <w:r>
        <w:rPr>
          <w:sz w:val="24"/>
        </w:rPr>
        <w:t>（采购项目名称）（项目编号</w:t>
      </w:r>
      <w:r>
        <w:rPr>
          <w:sz w:val="24"/>
        </w:rPr>
        <w:t>/</w:t>
      </w:r>
      <w:r>
        <w:rPr>
          <w:sz w:val="24"/>
        </w:rPr>
        <w:t>包号为：</w:t>
      </w:r>
      <w:r>
        <w:rPr>
          <w:sz w:val="24"/>
        </w:rPr>
        <w:t>_______</w:t>
      </w:r>
      <w:r>
        <w:rPr>
          <w:sz w:val="24"/>
        </w:rPr>
        <w:t>）招标采购项目中获得采购合同，将按照下述约定将合同项下部分内容分包给乙方：</w:t>
      </w:r>
    </w:p>
    <w:p w:rsidR="004508FF" w:rsidRDefault="00002A40">
      <w:pPr>
        <w:adjustRightInd w:val="0"/>
        <w:snapToGrid w:val="0"/>
        <w:spacing w:line="360" w:lineRule="auto"/>
        <w:ind w:firstLineChars="200" w:firstLine="480"/>
        <w:jc w:val="left"/>
        <w:rPr>
          <w:sz w:val="24"/>
        </w:rPr>
      </w:pPr>
      <w:r>
        <w:rPr>
          <w:sz w:val="24"/>
        </w:rPr>
        <w:t>1.</w:t>
      </w:r>
      <w:r>
        <w:rPr>
          <w:sz w:val="24"/>
        </w:rPr>
        <w:t>分包内容：</w:t>
      </w:r>
      <w:r>
        <w:rPr>
          <w:sz w:val="24"/>
        </w:rPr>
        <w:t>_____</w:t>
      </w:r>
      <w:r>
        <w:rPr>
          <w:sz w:val="24"/>
        </w:rPr>
        <w:t>。</w:t>
      </w:r>
    </w:p>
    <w:p w:rsidR="004508FF" w:rsidRDefault="00002A40">
      <w:pPr>
        <w:adjustRightInd w:val="0"/>
        <w:snapToGrid w:val="0"/>
        <w:spacing w:line="360" w:lineRule="auto"/>
        <w:ind w:firstLineChars="200" w:firstLine="480"/>
        <w:jc w:val="left"/>
        <w:rPr>
          <w:sz w:val="24"/>
        </w:rPr>
      </w:pPr>
      <w:r>
        <w:rPr>
          <w:sz w:val="24"/>
        </w:rPr>
        <w:t>2.</w:t>
      </w:r>
      <w:r>
        <w:rPr>
          <w:sz w:val="24"/>
        </w:rPr>
        <w:t>分包金额：</w:t>
      </w:r>
      <w:r>
        <w:rPr>
          <w:sz w:val="24"/>
        </w:rPr>
        <w:t>_____</w:t>
      </w:r>
      <w:r>
        <w:rPr>
          <w:sz w:val="24"/>
        </w:rPr>
        <w:t>，该金额占该采购包预算总金额的比例为</w:t>
      </w:r>
      <w:r>
        <w:rPr>
          <w:sz w:val="24"/>
        </w:rPr>
        <w:t>___%</w:t>
      </w:r>
      <w:r>
        <w:rPr>
          <w:sz w:val="24"/>
        </w:rPr>
        <w:t>。</w:t>
      </w:r>
    </w:p>
    <w:p w:rsidR="004508FF" w:rsidRDefault="00002A40">
      <w:pPr>
        <w:adjustRightInd w:val="0"/>
        <w:snapToGrid w:val="0"/>
        <w:spacing w:line="360" w:lineRule="auto"/>
        <w:ind w:firstLineChars="200" w:firstLine="480"/>
        <w:jc w:val="left"/>
        <w:rPr>
          <w:bCs/>
          <w:color w:val="000000"/>
          <w:sz w:val="24"/>
        </w:rPr>
      </w:pPr>
      <w:r>
        <w:rPr>
          <w:sz w:val="24"/>
        </w:rPr>
        <w:t>乙方承诺将在上述情况下与甲方签订分包合同。</w:t>
      </w:r>
    </w:p>
    <w:p w:rsidR="004508FF" w:rsidRDefault="00002A40">
      <w:pPr>
        <w:adjustRightInd w:val="0"/>
        <w:snapToGrid w:val="0"/>
        <w:spacing w:line="360" w:lineRule="auto"/>
        <w:ind w:firstLineChars="200" w:firstLine="480"/>
        <w:jc w:val="left"/>
        <w:rPr>
          <w:sz w:val="24"/>
        </w:rPr>
      </w:pPr>
      <w:r>
        <w:rPr>
          <w:sz w:val="24"/>
        </w:rPr>
        <w:t>本协议自各方盖章之日起生效，如甲方未在该项目（采购包）</w:t>
      </w:r>
      <w:r>
        <w:rPr>
          <w:rFonts w:hint="eastAsia"/>
          <w:sz w:val="24"/>
        </w:rPr>
        <w:t>成交</w:t>
      </w:r>
      <w:r>
        <w:rPr>
          <w:sz w:val="24"/>
        </w:rPr>
        <w:t>，本协议自动终止。</w:t>
      </w:r>
    </w:p>
    <w:p w:rsidR="004508FF" w:rsidRDefault="004508FF">
      <w:pPr>
        <w:spacing w:line="360" w:lineRule="auto"/>
        <w:ind w:firstLine="471"/>
        <w:rPr>
          <w:b/>
          <w:color w:val="000000"/>
          <w:sz w:val="24"/>
        </w:rPr>
      </w:pPr>
    </w:p>
    <w:p w:rsidR="004508FF" w:rsidRDefault="00002A40">
      <w:pPr>
        <w:spacing w:line="360" w:lineRule="auto"/>
        <w:ind w:firstLine="471"/>
        <w:rPr>
          <w:b/>
          <w:color w:val="000000"/>
          <w:sz w:val="24"/>
        </w:rPr>
      </w:pPr>
      <w:r>
        <w:rPr>
          <w:color w:val="000000"/>
          <w:sz w:val="24"/>
        </w:rPr>
        <w:t>甲方（盖章）：</w:t>
      </w:r>
      <w:r>
        <w:rPr>
          <w:color w:val="000000"/>
          <w:sz w:val="24"/>
        </w:rPr>
        <w:t xml:space="preserve">_________                 </w:t>
      </w:r>
      <w:r>
        <w:rPr>
          <w:color w:val="000000"/>
          <w:sz w:val="24"/>
        </w:rPr>
        <w:t>乙方（盖章）：</w:t>
      </w:r>
      <w:r>
        <w:rPr>
          <w:color w:val="000000"/>
          <w:sz w:val="24"/>
        </w:rPr>
        <w:t>_________</w:t>
      </w:r>
    </w:p>
    <w:p w:rsidR="004508FF" w:rsidRDefault="004508FF">
      <w:pPr>
        <w:spacing w:line="360" w:lineRule="auto"/>
        <w:ind w:left="480"/>
        <w:jc w:val="right"/>
        <w:rPr>
          <w:color w:val="000000"/>
          <w:sz w:val="24"/>
        </w:rPr>
      </w:pPr>
    </w:p>
    <w:p w:rsidR="004508FF" w:rsidRDefault="00002A40">
      <w:pPr>
        <w:wordWrap w:val="0"/>
        <w:spacing w:line="360" w:lineRule="auto"/>
        <w:ind w:left="480"/>
        <w:jc w:val="right"/>
        <w:rPr>
          <w:b/>
          <w:color w:val="000000"/>
          <w:sz w:val="24"/>
        </w:rPr>
      </w:pPr>
      <w:r>
        <w:rPr>
          <w:color w:val="000000"/>
          <w:sz w:val="24"/>
          <w:szCs w:val="20"/>
        </w:rPr>
        <w:t>日期：</w:t>
      </w:r>
      <w:r>
        <w:rPr>
          <w:color w:val="000000"/>
          <w:sz w:val="24"/>
          <w:szCs w:val="20"/>
        </w:rPr>
        <w:t>_____</w:t>
      </w:r>
      <w:r>
        <w:rPr>
          <w:color w:val="000000"/>
          <w:sz w:val="24"/>
          <w:szCs w:val="20"/>
        </w:rPr>
        <w:t>年</w:t>
      </w:r>
      <w:r>
        <w:rPr>
          <w:color w:val="000000"/>
          <w:sz w:val="24"/>
          <w:szCs w:val="20"/>
        </w:rPr>
        <w:t>______</w:t>
      </w:r>
      <w:r>
        <w:rPr>
          <w:color w:val="000000"/>
          <w:sz w:val="24"/>
          <w:szCs w:val="20"/>
        </w:rPr>
        <w:t>月</w:t>
      </w:r>
      <w:r>
        <w:rPr>
          <w:color w:val="000000"/>
          <w:sz w:val="24"/>
          <w:szCs w:val="20"/>
        </w:rPr>
        <w:t>______</w:t>
      </w:r>
      <w:r>
        <w:rPr>
          <w:color w:val="000000"/>
          <w:sz w:val="24"/>
          <w:szCs w:val="20"/>
        </w:rPr>
        <w:t>日</w:t>
      </w:r>
      <w:r>
        <w:rPr>
          <w:color w:val="000000"/>
          <w:sz w:val="24"/>
          <w:szCs w:val="20"/>
        </w:rPr>
        <w:t xml:space="preserve">   </w:t>
      </w:r>
    </w:p>
    <w:p w:rsidR="004508FF" w:rsidRDefault="004508FF">
      <w:pPr>
        <w:tabs>
          <w:tab w:val="left" w:pos="8280"/>
        </w:tabs>
        <w:spacing w:line="360" w:lineRule="auto"/>
        <w:ind w:firstLine="480"/>
        <w:rPr>
          <w:color w:val="000000"/>
          <w:sz w:val="24"/>
        </w:rPr>
      </w:pPr>
    </w:p>
    <w:p w:rsidR="004508FF" w:rsidRDefault="00002A40">
      <w:pPr>
        <w:tabs>
          <w:tab w:val="left" w:pos="8280"/>
        </w:tabs>
        <w:spacing w:line="360" w:lineRule="auto"/>
        <w:rPr>
          <w:color w:val="000000"/>
          <w:sz w:val="24"/>
        </w:rPr>
        <w:sectPr w:rsidR="004508FF">
          <w:headerReference w:type="even" r:id="rId17"/>
          <w:headerReference w:type="default" r:id="rId18"/>
          <w:footerReference w:type="even" r:id="rId19"/>
          <w:headerReference w:type="first" r:id="rId20"/>
          <w:footerReference w:type="first" r:id="rId21"/>
          <w:pgSz w:w="11907" w:h="16840"/>
          <w:pgMar w:top="1418" w:right="1134" w:bottom="1418" w:left="1701" w:header="851" w:footer="851" w:gutter="0"/>
          <w:cols w:space="720"/>
          <w:docGrid w:linePitch="462"/>
        </w:sectPr>
      </w:pPr>
      <w:r>
        <w:rPr>
          <w:color w:val="000000"/>
          <w:sz w:val="24"/>
        </w:rPr>
        <w:t>说明：</w:t>
      </w:r>
      <w:r>
        <w:rPr>
          <w:rFonts w:hint="eastAsia"/>
          <w:color w:val="000000"/>
          <w:sz w:val="24"/>
        </w:rPr>
        <w:t>供应商</w:t>
      </w:r>
      <w:r>
        <w:rPr>
          <w:color w:val="000000"/>
          <w:sz w:val="24"/>
        </w:rPr>
        <w:t>须与所有拟分包单位分别签订《分包意向协议》，每单位签订一份，并在</w:t>
      </w:r>
      <w:r>
        <w:rPr>
          <w:rFonts w:hint="eastAsia"/>
          <w:color w:val="000000"/>
          <w:sz w:val="24"/>
        </w:rPr>
        <w:t>响应文件</w:t>
      </w:r>
      <w:r>
        <w:rPr>
          <w:color w:val="000000"/>
          <w:sz w:val="24"/>
        </w:rPr>
        <w:t>中提交全部协议原件的</w:t>
      </w:r>
      <w:r>
        <w:rPr>
          <w:rFonts w:hint="eastAsia"/>
          <w:color w:val="000000"/>
          <w:sz w:val="24"/>
        </w:rPr>
        <w:t>复印件</w:t>
      </w:r>
      <w:r>
        <w:rPr>
          <w:color w:val="000000"/>
          <w:sz w:val="24"/>
        </w:rPr>
        <w:t>，否则</w:t>
      </w:r>
      <w:r>
        <w:rPr>
          <w:rFonts w:hint="eastAsia"/>
          <w:b/>
          <w:color w:val="000000"/>
          <w:sz w:val="24"/>
        </w:rPr>
        <w:t>响应</w:t>
      </w:r>
      <w:r>
        <w:rPr>
          <w:b/>
          <w:color w:val="000000"/>
          <w:sz w:val="24"/>
        </w:rPr>
        <w:t>无效</w:t>
      </w:r>
      <w:r>
        <w:rPr>
          <w:color w:val="000000"/>
          <w:sz w:val="24"/>
        </w:rPr>
        <w:t>。</w:t>
      </w:r>
    </w:p>
    <w:p w:rsidR="004508FF" w:rsidRDefault="00002A40">
      <w:pPr>
        <w:spacing w:line="360" w:lineRule="auto"/>
        <w:outlineLvl w:val="2"/>
        <w:rPr>
          <w:color w:val="000000"/>
          <w:sz w:val="24"/>
          <w:szCs w:val="20"/>
        </w:rPr>
      </w:pPr>
      <w:r>
        <w:rPr>
          <w:color w:val="000000"/>
          <w:sz w:val="24"/>
          <w:szCs w:val="20"/>
        </w:rPr>
        <w:lastRenderedPageBreak/>
        <w:t xml:space="preserve">2-3 </w:t>
      </w:r>
      <w:r>
        <w:rPr>
          <w:sz w:val="24"/>
        </w:rPr>
        <w:t>其它落实政府采购政策的资格要求</w:t>
      </w:r>
      <w:r>
        <w:rPr>
          <w:color w:val="000000"/>
          <w:sz w:val="24"/>
          <w:szCs w:val="20"/>
        </w:rPr>
        <w:t>（如有）</w:t>
      </w:r>
    </w:p>
    <w:p w:rsidR="004508FF" w:rsidRDefault="004508FF">
      <w:pPr>
        <w:widowControl/>
        <w:jc w:val="left"/>
        <w:rPr>
          <w:sz w:val="24"/>
        </w:rPr>
      </w:pPr>
    </w:p>
    <w:p w:rsidR="004508FF" w:rsidRDefault="004508FF">
      <w:pPr>
        <w:widowControl/>
        <w:jc w:val="left"/>
        <w:rPr>
          <w:sz w:val="24"/>
        </w:rPr>
      </w:pPr>
    </w:p>
    <w:p w:rsidR="004508FF" w:rsidRDefault="00002A40">
      <w:pPr>
        <w:rPr>
          <w:color w:val="000000"/>
          <w:sz w:val="24"/>
          <w:szCs w:val="20"/>
        </w:rPr>
      </w:pPr>
      <w:r>
        <w:rPr>
          <w:color w:val="000000"/>
          <w:sz w:val="24"/>
          <w:szCs w:val="20"/>
        </w:rPr>
        <w:br w:type="page"/>
      </w:r>
    </w:p>
    <w:p w:rsidR="004508FF" w:rsidRDefault="00002A40">
      <w:pPr>
        <w:spacing w:line="360" w:lineRule="auto"/>
        <w:outlineLvl w:val="2"/>
        <w:rPr>
          <w:sz w:val="24"/>
        </w:rPr>
      </w:pPr>
      <w:r>
        <w:rPr>
          <w:color w:val="000000"/>
          <w:sz w:val="24"/>
          <w:szCs w:val="20"/>
        </w:rPr>
        <w:lastRenderedPageBreak/>
        <w:t xml:space="preserve">3 </w:t>
      </w:r>
      <w:r>
        <w:rPr>
          <w:sz w:val="24"/>
        </w:rPr>
        <w:t>本项目的特定资格要求</w:t>
      </w:r>
      <w:r>
        <w:rPr>
          <w:color w:val="000000"/>
          <w:sz w:val="24"/>
          <w:szCs w:val="20"/>
        </w:rPr>
        <w:t>（如有）</w:t>
      </w:r>
    </w:p>
    <w:p w:rsidR="004508FF" w:rsidRDefault="00002A40">
      <w:pPr>
        <w:spacing w:line="360" w:lineRule="auto"/>
        <w:outlineLvl w:val="2"/>
        <w:rPr>
          <w:color w:val="000000"/>
          <w:sz w:val="24"/>
          <w:szCs w:val="20"/>
        </w:rPr>
      </w:pPr>
      <w:r>
        <w:rPr>
          <w:color w:val="000000"/>
          <w:sz w:val="24"/>
          <w:szCs w:val="20"/>
        </w:rPr>
        <w:t>3-1</w:t>
      </w:r>
      <w:r>
        <w:rPr>
          <w:color w:val="000000"/>
          <w:sz w:val="24"/>
          <w:szCs w:val="20"/>
        </w:rPr>
        <w:t>联合协议（如有）（实质性格式）</w:t>
      </w:r>
      <w:r>
        <w:rPr>
          <w:b/>
          <w:color w:val="000000"/>
          <w:sz w:val="24"/>
          <w:szCs w:val="20"/>
        </w:rPr>
        <w:t>（本项目不涉及）</w:t>
      </w:r>
    </w:p>
    <w:p w:rsidR="004508FF" w:rsidRDefault="00002A40">
      <w:pPr>
        <w:autoSpaceDE w:val="0"/>
        <w:autoSpaceDN w:val="0"/>
        <w:adjustRightInd w:val="0"/>
        <w:spacing w:line="360" w:lineRule="auto"/>
        <w:jc w:val="center"/>
        <w:rPr>
          <w:b/>
          <w:color w:val="000000"/>
          <w:sz w:val="36"/>
          <w:szCs w:val="36"/>
        </w:rPr>
      </w:pPr>
      <w:r>
        <w:rPr>
          <w:rFonts w:hint="eastAsia"/>
          <w:b/>
          <w:color w:val="000000"/>
          <w:sz w:val="36"/>
          <w:szCs w:val="36"/>
        </w:rPr>
        <w:t>联合协议</w:t>
      </w:r>
    </w:p>
    <w:p w:rsidR="004508FF" w:rsidRDefault="00002A40">
      <w:pPr>
        <w:spacing w:line="360" w:lineRule="auto"/>
        <w:ind w:firstLineChars="345" w:firstLine="828"/>
        <w:rPr>
          <w:bCs/>
          <w:color w:val="000000"/>
        </w:rPr>
      </w:pPr>
      <w:r>
        <w:rPr>
          <w:bCs/>
          <w:color w:val="000000"/>
          <w:sz w:val="24"/>
        </w:rPr>
        <w:t xml:space="preserve">______ </w:t>
      </w:r>
      <w:r>
        <w:rPr>
          <w:bCs/>
          <w:color w:val="000000"/>
          <w:sz w:val="24"/>
        </w:rPr>
        <w:t>、</w:t>
      </w:r>
      <w:r>
        <w:rPr>
          <w:bCs/>
          <w:color w:val="000000"/>
          <w:sz w:val="24"/>
        </w:rPr>
        <w:t xml:space="preserve"> _____ </w:t>
      </w:r>
      <w:r>
        <w:rPr>
          <w:bCs/>
          <w:color w:val="000000"/>
          <w:sz w:val="24"/>
        </w:rPr>
        <w:t>及</w:t>
      </w:r>
      <w:r>
        <w:rPr>
          <w:bCs/>
          <w:color w:val="000000"/>
          <w:sz w:val="24"/>
        </w:rPr>
        <w:t xml:space="preserve"> _____</w:t>
      </w:r>
      <w:r>
        <w:rPr>
          <w:bCs/>
          <w:color w:val="000000"/>
          <w:sz w:val="24"/>
        </w:rPr>
        <w:t>就</w:t>
      </w:r>
      <w:r>
        <w:rPr>
          <w:bCs/>
          <w:color w:val="000000"/>
          <w:sz w:val="24"/>
        </w:rPr>
        <w:t>“________</w:t>
      </w:r>
      <w:r>
        <w:rPr>
          <w:bCs/>
          <w:color w:val="000000"/>
          <w:sz w:val="24"/>
        </w:rPr>
        <w:t>（项目名称）</w:t>
      </w:r>
      <w:r>
        <w:rPr>
          <w:color w:val="000000"/>
          <w:sz w:val="24"/>
        </w:rPr>
        <w:t>”____</w:t>
      </w:r>
      <w:r>
        <w:rPr>
          <w:color w:val="000000"/>
          <w:sz w:val="24"/>
        </w:rPr>
        <w:t>包</w:t>
      </w:r>
      <w:r>
        <w:rPr>
          <w:bCs/>
          <w:color w:val="000000"/>
          <w:sz w:val="24"/>
        </w:rPr>
        <w:t>招标项目的</w:t>
      </w:r>
      <w:r>
        <w:rPr>
          <w:rFonts w:hint="eastAsia"/>
          <w:bCs/>
          <w:color w:val="000000"/>
          <w:sz w:val="24"/>
        </w:rPr>
        <w:t>响应</w:t>
      </w:r>
      <w:r>
        <w:rPr>
          <w:bCs/>
          <w:color w:val="000000"/>
          <w:sz w:val="24"/>
        </w:rPr>
        <w:t>事宜，经各方充分协商一致，达成如下协议：</w:t>
      </w:r>
    </w:p>
    <w:p w:rsidR="004508FF" w:rsidRDefault="00002A40">
      <w:pPr>
        <w:numPr>
          <w:ilvl w:val="0"/>
          <w:numId w:val="13"/>
        </w:numPr>
        <w:spacing w:line="360" w:lineRule="auto"/>
        <w:rPr>
          <w:bCs/>
          <w:color w:val="000000"/>
          <w:sz w:val="24"/>
        </w:rPr>
      </w:pPr>
      <w:r>
        <w:rPr>
          <w:bCs/>
          <w:color w:val="000000"/>
          <w:sz w:val="24"/>
        </w:rPr>
        <w:t>由</w:t>
      </w:r>
      <w:r>
        <w:rPr>
          <w:bCs/>
          <w:color w:val="000000"/>
          <w:sz w:val="24"/>
        </w:rPr>
        <w:t>_________</w:t>
      </w:r>
      <w:r>
        <w:rPr>
          <w:bCs/>
          <w:color w:val="000000"/>
          <w:sz w:val="24"/>
        </w:rPr>
        <w:t>牵头，</w:t>
      </w:r>
      <w:r>
        <w:rPr>
          <w:bCs/>
          <w:color w:val="000000"/>
          <w:sz w:val="24"/>
        </w:rPr>
        <w:t>_________</w:t>
      </w:r>
      <w:r>
        <w:rPr>
          <w:bCs/>
          <w:color w:val="000000"/>
          <w:sz w:val="24"/>
        </w:rPr>
        <w:t>、</w:t>
      </w:r>
      <w:r>
        <w:rPr>
          <w:bCs/>
          <w:color w:val="000000"/>
          <w:sz w:val="24"/>
        </w:rPr>
        <w:t>__________</w:t>
      </w:r>
      <w:r>
        <w:rPr>
          <w:bCs/>
          <w:color w:val="000000"/>
          <w:sz w:val="24"/>
        </w:rPr>
        <w:t>参加，组成联合体共同进行招标项目的</w:t>
      </w:r>
      <w:r>
        <w:rPr>
          <w:rFonts w:hint="eastAsia"/>
          <w:bCs/>
          <w:color w:val="000000"/>
          <w:sz w:val="24"/>
        </w:rPr>
        <w:t>响应</w:t>
      </w:r>
      <w:r>
        <w:rPr>
          <w:bCs/>
          <w:color w:val="000000"/>
          <w:sz w:val="24"/>
        </w:rPr>
        <w:t>工作。</w:t>
      </w:r>
    </w:p>
    <w:p w:rsidR="004508FF" w:rsidRDefault="00002A40">
      <w:pPr>
        <w:numPr>
          <w:ilvl w:val="0"/>
          <w:numId w:val="13"/>
        </w:numPr>
        <w:spacing w:line="360" w:lineRule="auto"/>
        <w:rPr>
          <w:bCs/>
          <w:color w:val="000000"/>
          <w:sz w:val="24"/>
        </w:rPr>
      </w:pPr>
      <w:r>
        <w:rPr>
          <w:bCs/>
          <w:color w:val="000000"/>
          <w:sz w:val="24"/>
        </w:rPr>
        <w:t>______</w:t>
      </w:r>
      <w:r>
        <w:rPr>
          <w:bCs/>
          <w:color w:val="000000"/>
          <w:sz w:val="24"/>
        </w:rPr>
        <w:t>为本次</w:t>
      </w:r>
      <w:r>
        <w:rPr>
          <w:rFonts w:hint="eastAsia"/>
          <w:bCs/>
          <w:color w:val="000000"/>
          <w:sz w:val="24"/>
        </w:rPr>
        <w:t>响应</w:t>
      </w:r>
      <w:r>
        <w:rPr>
          <w:bCs/>
          <w:color w:val="000000"/>
          <w:sz w:val="24"/>
        </w:rPr>
        <w:t>的牵头人，联合体以牵头人的名义参加</w:t>
      </w:r>
      <w:r>
        <w:rPr>
          <w:rFonts w:hint="eastAsia"/>
          <w:bCs/>
          <w:color w:val="000000"/>
          <w:sz w:val="24"/>
        </w:rPr>
        <w:t>响应</w:t>
      </w:r>
      <w:r>
        <w:rPr>
          <w:bCs/>
          <w:color w:val="000000"/>
          <w:sz w:val="24"/>
        </w:rPr>
        <w:t>，联合体</w:t>
      </w:r>
      <w:r>
        <w:rPr>
          <w:rFonts w:hint="eastAsia"/>
          <w:bCs/>
          <w:color w:val="000000"/>
          <w:sz w:val="24"/>
        </w:rPr>
        <w:t>成交</w:t>
      </w:r>
      <w:r>
        <w:rPr>
          <w:bCs/>
          <w:color w:val="000000"/>
          <w:sz w:val="24"/>
        </w:rPr>
        <w:t>后，联合体各方共同与采购人签订合同，就</w:t>
      </w:r>
      <w:r>
        <w:rPr>
          <w:rFonts w:hint="eastAsia"/>
          <w:bCs/>
          <w:color w:val="000000"/>
          <w:sz w:val="24"/>
        </w:rPr>
        <w:t>采购合同约定的事项</w:t>
      </w:r>
      <w:r>
        <w:rPr>
          <w:bCs/>
          <w:color w:val="000000"/>
          <w:sz w:val="24"/>
        </w:rPr>
        <w:t>对采购人承担连带责任。</w:t>
      </w:r>
    </w:p>
    <w:p w:rsidR="004508FF" w:rsidRDefault="00002A40">
      <w:pPr>
        <w:numPr>
          <w:ilvl w:val="0"/>
          <w:numId w:val="13"/>
        </w:numPr>
        <w:spacing w:line="360" w:lineRule="auto"/>
        <w:rPr>
          <w:bCs/>
          <w:color w:val="000000"/>
          <w:sz w:val="24"/>
        </w:rPr>
      </w:pPr>
      <w:r>
        <w:rPr>
          <w:bCs/>
          <w:color w:val="000000"/>
          <w:sz w:val="24"/>
        </w:rPr>
        <w:t>联合体各方均同意由牵头人代表其他联合体成员单位按</w:t>
      </w:r>
      <w:r>
        <w:rPr>
          <w:rFonts w:hint="eastAsia"/>
          <w:bCs/>
          <w:color w:val="000000"/>
          <w:sz w:val="24"/>
        </w:rPr>
        <w:t>比选文件</w:t>
      </w:r>
      <w:r>
        <w:rPr>
          <w:bCs/>
          <w:color w:val="000000"/>
          <w:sz w:val="24"/>
        </w:rPr>
        <w:t>要求出具《授权委托书》。</w:t>
      </w:r>
    </w:p>
    <w:p w:rsidR="004508FF" w:rsidRDefault="00002A40">
      <w:pPr>
        <w:numPr>
          <w:ilvl w:val="0"/>
          <w:numId w:val="13"/>
        </w:numPr>
        <w:spacing w:line="360" w:lineRule="auto"/>
        <w:rPr>
          <w:bCs/>
          <w:color w:val="000000"/>
          <w:sz w:val="24"/>
        </w:rPr>
      </w:pPr>
      <w:r>
        <w:rPr>
          <w:bCs/>
          <w:color w:val="000000"/>
          <w:sz w:val="24"/>
        </w:rPr>
        <w:t>牵头人为项目的总负责单位；组织各参加方进行项目实施工作。</w:t>
      </w:r>
    </w:p>
    <w:p w:rsidR="004508FF" w:rsidRDefault="00002A40">
      <w:pPr>
        <w:numPr>
          <w:ilvl w:val="0"/>
          <w:numId w:val="13"/>
        </w:numPr>
        <w:spacing w:line="360" w:lineRule="auto"/>
        <w:rPr>
          <w:bCs/>
          <w:color w:val="000000"/>
          <w:sz w:val="24"/>
        </w:rPr>
      </w:pPr>
      <w:r>
        <w:rPr>
          <w:bCs/>
          <w:color w:val="000000"/>
          <w:sz w:val="24"/>
        </w:rPr>
        <w:t>______</w:t>
      </w:r>
      <w:r>
        <w:rPr>
          <w:bCs/>
          <w:color w:val="000000"/>
          <w:sz w:val="24"/>
        </w:rPr>
        <w:t>负责</w:t>
      </w:r>
      <w:r>
        <w:rPr>
          <w:bCs/>
          <w:color w:val="000000"/>
          <w:sz w:val="24"/>
        </w:rPr>
        <w:t>_____</w:t>
      </w:r>
      <w:r>
        <w:rPr>
          <w:bCs/>
          <w:color w:val="000000"/>
          <w:sz w:val="24"/>
        </w:rPr>
        <w:t>，具体工作范围、内容以</w:t>
      </w:r>
      <w:r>
        <w:rPr>
          <w:rFonts w:hint="eastAsia"/>
          <w:bCs/>
          <w:color w:val="000000"/>
          <w:sz w:val="24"/>
        </w:rPr>
        <w:t>响应文件</w:t>
      </w:r>
      <w:r>
        <w:rPr>
          <w:bCs/>
          <w:color w:val="000000"/>
          <w:sz w:val="24"/>
        </w:rPr>
        <w:t>及合同为准。</w:t>
      </w:r>
    </w:p>
    <w:p w:rsidR="004508FF" w:rsidRDefault="00002A40">
      <w:pPr>
        <w:numPr>
          <w:ilvl w:val="0"/>
          <w:numId w:val="13"/>
        </w:numPr>
        <w:spacing w:line="360" w:lineRule="auto"/>
        <w:rPr>
          <w:bCs/>
          <w:color w:val="000000"/>
          <w:sz w:val="24"/>
        </w:rPr>
      </w:pPr>
      <w:r>
        <w:rPr>
          <w:bCs/>
          <w:color w:val="000000"/>
          <w:sz w:val="24"/>
        </w:rPr>
        <w:t>______</w:t>
      </w:r>
      <w:r>
        <w:rPr>
          <w:bCs/>
          <w:color w:val="000000"/>
          <w:sz w:val="24"/>
        </w:rPr>
        <w:t>负责</w:t>
      </w:r>
      <w:r>
        <w:rPr>
          <w:bCs/>
          <w:color w:val="000000"/>
          <w:sz w:val="24"/>
        </w:rPr>
        <w:t>_____</w:t>
      </w:r>
      <w:r>
        <w:rPr>
          <w:bCs/>
          <w:color w:val="000000"/>
          <w:sz w:val="24"/>
        </w:rPr>
        <w:t>，具体工作范围、内容以</w:t>
      </w:r>
      <w:r>
        <w:rPr>
          <w:rFonts w:hint="eastAsia"/>
          <w:bCs/>
          <w:color w:val="000000"/>
          <w:sz w:val="24"/>
        </w:rPr>
        <w:t>响应文件</w:t>
      </w:r>
      <w:r>
        <w:rPr>
          <w:bCs/>
          <w:color w:val="000000"/>
          <w:sz w:val="24"/>
        </w:rPr>
        <w:t>及合同为准。</w:t>
      </w:r>
    </w:p>
    <w:p w:rsidR="004508FF" w:rsidRDefault="00002A40">
      <w:pPr>
        <w:numPr>
          <w:ilvl w:val="0"/>
          <w:numId w:val="13"/>
        </w:numPr>
        <w:spacing w:line="360" w:lineRule="auto"/>
        <w:rPr>
          <w:bCs/>
          <w:color w:val="000000"/>
          <w:sz w:val="24"/>
        </w:rPr>
      </w:pPr>
      <w:r>
        <w:rPr>
          <w:bCs/>
          <w:color w:val="000000"/>
          <w:sz w:val="24"/>
        </w:rPr>
        <w:t>______</w:t>
      </w:r>
      <w:r>
        <w:rPr>
          <w:bCs/>
          <w:color w:val="000000"/>
          <w:sz w:val="24"/>
        </w:rPr>
        <w:t>负责</w:t>
      </w:r>
      <w:r>
        <w:rPr>
          <w:bCs/>
          <w:color w:val="000000"/>
          <w:sz w:val="24"/>
        </w:rPr>
        <w:t>_____</w:t>
      </w:r>
      <w:r>
        <w:rPr>
          <w:bCs/>
          <w:color w:val="000000"/>
          <w:sz w:val="24"/>
        </w:rPr>
        <w:t>（如有），具体工作范围、内容以</w:t>
      </w:r>
      <w:r>
        <w:rPr>
          <w:rFonts w:hint="eastAsia"/>
          <w:bCs/>
          <w:color w:val="000000"/>
          <w:sz w:val="24"/>
        </w:rPr>
        <w:t>响应文件</w:t>
      </w:r>
      <w:r>
        <w:rPr>
          <w:bCs/>
          <w:color w:val="000000"/>
          <w:sz w:val="24"/>
        </w:rPr>
        <w:t>及合同为准。</w:t>
      </w:r>
    </w:p>
    <w:p w:rsidR="004508FF" w:rsidRDefault="00002A40">
      <w:pPr>
        <w:numPr>
          <w:ilvl w:val="0"/>
          <w:numId w:val="13"/>
        </w:numPr>
        <w:spacing w:line="360" w:lineRule="auto"/>
        <w:rPr>
          <w:sz w:val="24"/>
        </w:rPr>
      </w:pPr>
      <w:r>
        <w:rPr>
          <w:sz w:val="24"/>
        </w:rPr>
        <w:t>本项目联合协议合同总额为</w:t>
      </w:r>
      <w:r>
        <w:rPr>
          <w:sz w:val="24"/>
        </w:rPr>
        <w:t>________</w:t>
      </w:r>
      <w:r>
        <w:rPr>
          <w:sz w:val="24"/>
        </w:rPr>
        <w:t>元，联合体各成员按照如下比例分摊（按联合体成员分别列明）：</w:t>
      </w:r>
    </w:p>
    <w:p w:rsidR="004508FF" w:rsidRDefault="00002A40">
      <w:pPr>
        <w:tabs>
          <w:tab w:val="left" w:pos="720"/>
          <w:tab w:val="left" w:pos="900"/>
        </w:tabs>
        <w:spacing w:line="360" w:lineRule="auto"/>
        <w:ind w:left="851"/>
        <w:rPr>
          <w:color w:val="000000"/>
          <w:sz w:val="24"/>
          <w:szCs w:val="20"/>
        </w:rPr>
      </w:pPr>
      <w:r>
        <w:rPr>
          <w:color w:val="000000"/>
          <w:sz w:val="24"/>
          <w:szCs w:val="20"/>
        </w:rPr>
        <w:t>（</w:t>
      </w:r>
      <w:r>
        <w:rPr>
          <w:color w:val="000000"/>
          <w:sz w:val="24"/>
          <w:szCs w:val="20"/>
        </w:rPr>
        <w:t>1</w:t>
      </w:r>
      <w:r>
        <w:rPr>
          <w:color w:val="000000"/>
          <w:sz w:val="24"/>
          <w:szCs w:val="20"/>
        </w:rPr>
        <w:t>）</w:t>
      </w:r>
      <w:r>
        <w:rPr>
          <w:bCs/>
          <w:color w:val="000000"/>
          <w:sz w:val="24"/>
          <w:szCs w:val="20"/>
        </w:rPr>
        <w:t>______</w:t>
      </w:r>
      <w:r>
        <w:rPr>
          <w:color w:val="000000"/>
          <w:sz w:val="24"/>
          <w:szCs w:val="20"/>
        </w:rPr>
        <w:t>为</w:t>
      </w:r>
      <w:r>
        <w:rPr>
          <w:color w:val="000000"/>
          <w:sz w:val="24"/>
          <w:szCs w:val="20"/>
        </w:rPr>
        <w:t>□</w:t>
      </w:r>
      <w:r>
        <w:rPr>
          <w:color w:val="000000"/>
          <w:sz w:val="24"/>
          <w:szCs w:val="20"/>
        </w:rPr>
        <w:t>大型企业</w:t>
      </w:r>
      <w:r>
        <w:rPr>
          <w:color w:val="000000"/>
          <w:sz w:val="24"/>
          <w:szCs w:val="20"/>
        </w:rPr>
        <w:t>□</w:t>
      </w:r>
      <w:r>
        <w:rPr>
          <w:color w:val="000000"/>
          <w:sz w:val="24"/>
          <w:szCs w:val="20"/>
        </w:rPr>
        <w:t>中型企业、</w:t>
      </w:r>
      <w:r>
        <w:rPr>
          <w:color w:val="000000"/>
          <w:sz w:val="24"/>
          <w:szCs w:val="20"/>
        </w:rPr>
        <w:t>□</w:t>
      </w:r>
      <w:r>
        <w:rPr>
          <w:color w:val="000000"/>
          <w:sz w:val="24"/>
          <w:szCs w:val="20"/>
        </w:rPr>
        <w:t>小微企业（包含监狱企业、残疾人福利性单位）、</w:t>
      </w:r>
      <w:r>
        <w:rPr>
          <w:color w:val="000000"/>
          <w:sz w:val="24"/>
          <w:szCs w:val="20"/>
        </w:rPr>
        <w:t>□</w:t>
      </w:r>
      <w:r>
        <w:rPr>
          <w:color w:val="000000"/>
          <w:sz w:val="24"/>
          <w:szCs w:val="20"/>
        </w:rPr>
        <w:t>其他，合同金额为</w:t>
      </w:r>
      <w:r>
        <w:rPr>
          <w:color w:val="000000"/>
          <w:sz w:val="24"/>
          <w:szCs w:val="20"/>
        </w:rPr>
        <w:t>_____</w:t>
      </w:r>
      <w:r>
        <w:rPr>
          <w:color w:val="000000"/>
          <w:sz w:val="24"/>
          <w:szCs w:val="20"/>
        </w:rPr>
        <w:t>元；</w:t>
      </w:r>
    </w:p>
    <w:p w:rsidR="004508FF" w:rsidRDefault="00002A40">
      <w:pPr>
        <w:tabs>
          <w:tab w:val="left" w:pos="720"/>
          <w:tab w:val="left" w:pos="900"/>
        </w:tabs>
        <w:spacing w:line="360" w:lineRule="auto"/>
        <w:ind w:left="851"/>
        <w:rPr>
          <w:color w:val="000000"/>
          <w:sz w:val="24"/>
          <w:szCs w:val="20"/>
        </w:rPr>
      </w:pPr>
      <w:r>
        <w:rPr>
          <w:color w:val="000000"/>
          <w:sz w:val="24"/>
          <w:szCs w:val="20"/>
        </w:rPr>
        <w:t>（</w:t>
      </w:r>
      <w:r>
        <w:rPr>
          <w:color w:val="000000"/>
          <w:sz w:val="24"/>
          <w:szCs w:val="20"/>
        </w:rPr>
        <w:t>2</w:t>
      </w:r>
      <w:r>
        <w:rPr>
          <w:color w:val="000000"/>
          <w:sz w:val="24"/>
          <w:szCs w:val="20"/>
        </w:rPr>
        <w:t>）</w:t>
      </w:r>
      <w:r>
        <w:rPr>
          <w:bCs/>
          <w:color w:val="000000"/>
          <w:sz w:val="24"/>
          <w:szCs w:val="20"/>
        </w:rPr>
        <w:t>______</w:t>
      </w:r>
      <w:r>
        <w:rPr>
          <w:color w:val="000000"/>
          <w:sz w:val="24"/>
          <w:szCs w:val="20"/>
        </w:rPr>
        <w:t>为</w:t>
      </w:r>
      <w:r>
        <w:rPr>
          <w:color w:val="000000"/>
          <w:sz w:val="24"/>
          <w:szCs w:val="20"/>
        </w:rPr>
        <w:t>□</w:t>
      </w:r>
      <w:r>
        <w:rPr>
          <w:color w:val="000000"/>
          <w:sz w:val="24"/>
          <w:szCs w:val="20"/>
        </w:rPr>
        <w:t>大型企业</w:t>
      </w:r>
      <w:r>
        <w:rPr>
          <w:color w:val="000000"/>
          <w:sz w:val="24"/>
          <w:szCs w:val="20"/>
        </w:rPr>
        <w:t>□</w:t>
      </w:r>
      <w:r>
        <w:rPr>
          <w:color w:val="000000"/>
          <w:sz w:val="24"/>
          <w:szCs w:val="20"/>
        </w:rPr>
        <w:t>中型企业、</w:t>
      </w:r>
      <w:r>
        <w:rPr>
          <w:color w:val="000000"/>
          <w:sz w:val="24"/>
          <w:szCs w:val="20"/>
        </w:rPr>
        <w:t>□</w:t>
      </w:r>
      <w:r>
        <w:rPr>
          <w:color w:val="000000"/>
          <w:sz w:val="24"/>
          <w:szCs w:val="20"/>
        </w:rPr>
        <w:t>小微企业（包含监狱企业、残疾人福利性单位）、</w:t>
      </w:r>
      <w:r>
        <w:rPr>
          <w:color w:val="000000"/>
          <w:sz w:val="24"/>
          <w:szCs w:val="20"/>
        </w:rPr>
        <w:t>□</w:t>
      </w:r>
      <w:r>
        <w:rPr>
          <w:color w:val="000000"/>
          <w:sz w:val="24"/>
          <w:szCs w:val="20"/>
        </w:rPr>
        <w:t>其他，合同金额为</w:t>
      </w:r>
      <w:r>
        <w:rPr>
          <w:color w:val="000000"/>
          <w:sz w:val="24"/>
          <w:szCs w:val="20"/>
        </w:rPr>
        <w:t>_____</w:t>
      </w:r>
      <w:r>
        <w:rPr>
          <w:color w:val="000000"/>
          <w:sz w:val="24"/>
          <w:szCs w:val="20"/>
        </w:rPr>
        <w:t>元；</w:t>
      </w:r>
    </w:p>
    <w:p w:rsidR="004508FF" w:rsidRDefault="00002A40">
      <w:pPr>
        <w:tabs>
          <w:tab w:val="left" w:pos="720"/>
          <w:tab w:val="left" w:pos="900"/>
        </w:tabs>
        <w:spacing w:line="360" w:lineRule="auto"/>
        <w:ind w:left="851"/>
        <w:rPr>
          <w:color w:val="000000"/>
          <w:sz w:val="24"/>
          <w:szCs w:val="20"/>
        </w:rPr>
      </w:pPr>
      <w:r>
        <w:rPr>
          <w:color w:val="000000"/>
          <w:sz w:val="24"/>
          <w:szCs w:val="20"/>
        </w:rPr>
        <w:t>（</w:t>
      </w:r>
      <w:r>
        <w:rPr>
          <w:color w:val="000000"/>
          <w:sz w:val="24"/>
          <w:szCs w:val="20"/>
        </w:rPr>
        <w:t>…</w:t>
      </w:r>
      <w:r>
        <w:rPr>
          <w:color w:val="000000"/>
          <w:sz w:val="24"/>
          <w:szCs w:val="20"/>
        </w:rPr>
        <w:t>）</w:t>
      </w:r>
      <w:r>
        <w:rPr>
          <w:bCs/>
          <w:color w:val="000000"/>
          <w:sz w:val="24"/>
          <w:szCs w:val="20"/>
        </w:rPr>
        <w:t>______</w:t>
      </w:r>
      <w:r>
        <w:rPr>
          <w:color w:val="000000"/>
          <w:sz w:val="24"/>
          <w:szCs w:val="20"/>
        </w:rPr>
        <w:t>为</w:t>
      </w:r>
      <w:r>
        <w:rPr>
          <w:color w:val="000000"/>
          <w:sz w:val="24"/>
          <w:szCs w:val="20"/>
        </w:rPr>
        <w:t>□</w:t>
      </w:r>
      <w:r>
        <w:rPr>
          <w:color w:val="000000"/>
          <w:sz w:val="24"/>
          <w:szCs w:val="20"/>
        </w:rPr>
        <w:t>大型企业</w:t>
      </w:r>
      <w:r>
        <w:rPr>
          <w:color w:val="000000"/>
          <w:sz w:val="24"/>
          <w:szCs w:val="20"/>
        </w:rPr>
        <w:t>□</w:t>
      </w:r>
      <w:r>
        <w:rPr>
          <w:color w:val="000000"/>
          <w:sz w:val="24"/>
          <w:szCs w:val="20"/>
        </w:rPr>
        <w:t>中型企业、</w:t>
      </w:r>
      <w:r>
        <w:rPr>
          <w:color w:val="000000"/>
          <w:sz w:val="24"/>
          <w:szCs w:val="20"/>
        </w:rPr>
        <w:t>□</w:t>
      </w:r>
      <w:r>
        <w:rPr>
          <w:color w:val="000000"/>
          <w:sz w:val="24"/>
          <w:szCs w:val="20"/>
        </w:rPr>
        <w:t>小微企业（包含监狱企业、残疾人福利性单位）、</w:t>
      </w:r>
      <w:r>
        <w:rPr>
          <w:color w:val="000000"/>
          <w:sz w:val="24"/>
          <w:szCs w:val="20"/>
        </w:rPr>
        <w:t>□</w:t>
      </w:r>
      <w:r>
        <w:rPr>
          <w:color w:val="000000"/>
          <w:sz w:val="24"/>
          <w:szCs w:val="20"/>
        </w:rPr>
        <w:t>其他，合同金额为</w:t>
      </w:r>
      <w:r>
        <w:rPr>
          <w:color w:val="000000"/>
          <w:sz w:val="24"/>
          <w:szCs w:val="20"/>
        </w:rPr>
        <w:t>_____</w:t>
      </w:r>
      <w:r>
        <w:rPr>
          <w:color w:val="000000"/>
          <w:sz w:val="24"/>
          <w:szCs w:val="20"/>
        </w:rPr>
        <w:t>元。</w:t>
      </w:r>
    </w:p>
    <w:p w:rsidR="004508FF" w:rsidRDefault="00002A40">
      <w:pPr>
        <w:numPr>
          <w:ilvl w:val="0"/>
          <w:numId w:val="13"/>
        </w:numPr>
        <w:tabs>
          <w:tab w:val="left" w:pos="993"/>
        </w:tabs>
        <w:spacing w:line="360" w:lineRule="auto"/>
        <w:rPr>
          <w:bCs/>
          <w:color w:val="000000"/>
          <w:sz w:val="24"/>
        </w:rPr>
      </w:pPr>
      <w:r>
        <w:rPr>
          <w:rFonts w:hint="eastAsia"/>
          <w:bCs/>
          <w:color w:val="000000"/>
          <w:sz w:val="24"/>
        </w:rPr>
        <w:t>以联合体形式参加政府采购活动的，联合体各方不得再单独参加或者与其他供应商另外组成联合体参加同一合同项下的政府采购活动</w:t>
      </w:r>
      <w:r>
        <w:rPr>
          <w:bCs/>
          <w:color w:val="000000"/>
          <w:sz w:val="24"/>
        </w:rPr>
        <w:t>。</w:t>
      </w:r>
    </w:p>
    <w:p w:rsidR="004508FF" w:rsidRDefault="00002A40">
      <w:pPr>
        <w:numPr>
          <w:ilvl w:val="0"/>
          <w:numId w:val="13"/>
        </w:numPr>
        <w:spacing w:line="360" w:lineRule="auto"/>
        <w:rPr>
          <w:bCs/>
          <w:color w:val="000000"/>
          <w:sz w:val="24"/>
        </w:rPr>
      </w:pPr>
      <w:r>
        <w:rPr>
          <w:bCs/>
          <w:color w:val="000000"/>
          <w:sz w:val="24"/>
        </w:rPr>
        <w:t>其他约定（如有）：</w:t>
      </w:r>
      <w:r>
        <w:rPr>
          <w:bCs/>
          <w:color w:val="000000"/>
          <w:sz w:val="24"/>
        </w:rPr>
        <w:t>_______</w:t>
      </w:r>
      <w:r>
        <w:rPr>
          <w:rFonts w:hint="eastAsia"/>
          <w:bCs/>
          <w:color w:val="000000"/>
          <w:sz w:val="24"/>
        </w:rPr>
        <w:t>。</w:t>
      </w:r>
    </w:p>
    <w:p w:rsidR="004508FF" w:rsidRDefault="00002A40">
      <w:pPr>
        <w:tabs>
          <w:tab w:val="left" w:pos="780"/>
        </w:tabs>
        <w:spacing w:line="360" w:lineRule="auto"/>
        <w:ind w:firstLineChars="200" w:firstLine="480"/>
        <w:rPr>
          <w:color w:val="000000"/>
          <w:sz w:val="24"/>
        </w:rPr>
      </w:pPr>
      <w:r>
        <w:rPr>
          <w:bCs/>
          <w:color w:val="000000"/>
          <w:sz w:val="24"/>
        </w:rPr>
        <w:t>本协议自</w:t>
      </w:r>
      <w:r>
        <w:rPr>
          <w:bCs/>
          <w:color w:val="000000"/>
          <w:sz w:val="24"/>
        </w:rPr>
        <w:t>各方盖章后生效，</w:t>
      </w:r>
      <w:r>
        <w:rPr>
          <w:rFonts w:hint="eastAsia"/>
          <w:bCs/>
          <w:color w:val="000000"/>
          <w:sz w:val="24"/>
        </w:rPr>
        <w:t>采购合同履行完毕后自动失效。</w:t>
      </w:r>
      <w:r>
        <w:rPr>
          <w:bCs/>
          <w:color w:val="000000"/>
          <w:sz w:val="24"/>
        </w:rPr>
        <w:t>如未</w:t>
      </w:r>
      <w:r>
        <w:rPr>
          <w:rFonts w:hint="eastAsia"/>
          <w:bCs/>
          <w:color w:val="000000"/>
          <w:sz w:val="24"/>
        </w:rPr>
        <w:t>成交</w:t>
      </w:r>
      <w:r>
        <w:rPr>
          <w:bCs/>
          <w:color w:val="000000"/>
          <w:sz w:val="24"/>
        </w:rPr>
        <w:t>，本协议自动终止。</w:t>
      </w:r>
      <w:r>
        <w:rPr>
          <w:color w:val="000000"/>
          <w:sz w:val="24"/>
        </w:rPr>
        <w:br w:type="page"/>
      </w:r>
    </w:p>
    <w:p w:rsidR="004508FF" w:rsidRDefault="00002A40">
      <w:pPr>
        <w:spacing w:line="360" w:lineRule="auto"/>
        <w:ind w:firstLine="471"/>
        <w:rPr>
          <w:color w:val="000000"/>
          <w:sz w:val="24"/>
        </w:rPr>
      </w:pPr>
      <w:r>
        <w:rPr>
          <w:rFonts w:hint="eastAsia"/>
          <w:color w:val="000000"/>
          <w:sz w:val="24"/>
        </w:rPr>
        <w:lastRenderedPageBreak/>
        <w:t>联合体</w:t>
      </w:r>
      <w:r>
        <w:rPr>
          <w:color w:val="000000"/>
          <w:sz w:val="24"/>
        </w:rPr>
        <w:t>牵头人</w:t>
      </w:r>
      <w:r>
        <w:rPr>
          <w:rFonts w:hint="eastAsia"/>
          <w:color w:val="000000"/>
          <w:sz w:val="24"/>
        </w:rPr>
        <w:t>名称：</w:t>
      </w:r>
      <w:r>
        <w:rPr>
          <w:color w:val="000000"/>
          <w:sz w:val="24"/>
          <w:szCs w:val="20"/>
        </w:rPr>
        <w:t>______</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联合体成员名称</w:t>
      </w:r>
      <w:r>
        <w:rPr>
          <w:color w:val="000000"/>
          <w:sz w:val="24"/>
        </w:rPr>
        <w:t>：</w:t>
      </w:r>
      <w:r>
        <w:rPr>
          <w:color w:val="000000"/>
          <w:sz w:val="24"/>
          <w:szCs w:val="20"/>
        </w:rPr>
        <w:t>______</w:t>
      </w:r>
    </w:p>
    <w:p w:rsidR="004508FF" w:rsidRDefault="00002A40">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w:t>
      </w:r>
      <w:r>
        <w:rPr>
          <w:color w:val="000000"/>
          <w:sz w:val="24"/>
        </w:rPr>
        <w:t>盖章：</w:t>
      </w:r>
      <w:r>
        <w:rPr>
          <w:color w:val="000000"/>
          <w:sz w:val="24"/>
          <w:szCs w:val="20"/>
        </w:rPr>
        <w:t>______</w:t>
      </w:r>
    </w:p>
    <w:p w:rsidR="004508FF" w:rsidRDefault="004508FF">
      <w:pPr>
        <w:spacing w:line="360" w:lineRule="auto"/>
        <w:ind w:firstLine="471"/>
        <w:rPr>
          <w:color w:val="000000"/>
          <w:sz w:val="24"/>
        </w:rPr>
      </w:pPr>
    </w:p>
    <w:p w:rsidR="004508FF" w:rsidRDefault="004508FF">
      <w:pPr>
        <w:spacing w:line="360" w:lineRule="auto"/>
        <w:ind w:firstLine="471"/>
        <w:rPr>
          <w:color w:val="000000"/>
          <w:sz w:val="24"/>
        </w:rPr>
      </w:pPr>
    </w:p>
    <w:p w:rsidR="004508FF" w:rsidRDefault="00002A40">
      <w:pPr>
        <w:spacing w:line="360" w:lineRule="auto"/>
        <w:ind w:firstLine="471"/>
        <w:rPr>
          <w:color w:val="000000"/>
          <w:sz w:val="24"/>
        </w:rPr>
      </w:pPr>
      <w:r>
        <w:rPr>
          <w:rFonts w:hint="eastAsia"/>
          <w:color w:val="000000"/>
          <w:sz w:val="24"/>
        </w:rPr>
        <w:t>联合体成员名称</w:t>
      </w:r>
      <w:r>
        <w:rPr>
          <w:color w:val="000000"/>
          <w:sz w:val="24"/>
        </w:rPr>
        <w:t>：</w:t>
      </w:r>
      <w:r>
        <w:rPr>
          <w:color w:val="000000"/>
          <w:sz w:val="24"/>
          <w:szCs w:val="20"/>
        </w:rPr>
        <w:t>______</w:t>
      </w:r>
    </w:p>
    <w:p w:rsidR="004508FF" w:rsidRDefault="00002A40">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w:t>
      </w:r>
    </w:p>
    <w:p w:rsidR="004508FF" w:rsidRDefault="004508FF">
      <w:pPr>
        <w:spacing w:line="360" w:lineRule="auto"/>
        <w:ind w:firstLine="471"/>
        <w:rPr>
          <w:color w:val="000000"/>
          <w:sz w:val="24"/>
        </w:rPr>
      </w:pPr>
    </w:p>
    <w:p w:rsidR="004508FF" w:rsidRDefault="004508FF">
      <w:pPr>
        <w:spacing w:line="360" w:lineRule="auto"/>
        <w:ind w:firstLine="471"/>
        <w:rPr>
          <w:color w:val="000000"/>
          <w:sz w:val="24"/>
        </w:rPr>
      </w:pPr>
    </w:p>
    <w:p w:rsidR="004508FF" w:rsidRDefault="004508FF">
      <w:pPr>
        <w:spacing w:line="360" w:lineRule="auto"/>
        <w:ind w:left="480"/>
        <w:jc w:val="right"/>
        <w:rPr>
          <w:color w:val="000000"/>
          <w:sz w:val="24"/>
        </w:rPr>
      </w:pPr>
    </w:p>
    <w:p w:rsidR="004508FF" w:rsidRDefault="00002A40">
      <w:pPr>
        <w:spacing w:line="360" w:lineRule="auto"/>
        <w:ind w:left="480"/>
        <w:jc w:val="right"/>
        <w:rPr>
          <w:color w:val="000000"/>
          <w:sz w:val="24"/>
        </w:rPr>
      </w:pPr>
      <w:r>
        <w:rPr>
          <w:color w:val="000000"/>
          <w:sz w:val="24"/>
          <w:szCs w:val="20"/>
        </w:rPr>
        <w:t>日期：</w:t>
      </w:r>
      <w:r>
        <w:rPr>
          <w:color w:val="000000"/>
          <w:sz w:val="24"/>
          <w:szCs w:val="20"/>
        </w:rPr>
        <w:t>_____</w:t>
      </w:r>
      <w:r>
        <w:rPr>
          <w:color w:val="000000"/>
          <w:sz w:val="24"/>
          <w:szCs w:val="20"/>
        </w:rPr>
        <w:t>年</w:t>
      </w:r>
      <w:r>
        <w:rPr>
          <w:color w:val="000000"/>
          <w:sz w:val="24"/>
          <w:szCs w:val="20"/>
        </w:rPr>
        <w:t>______</w:t>
      </w:r>
      <w:r>
        <w:rPr>
          <w:color w:val="000000"/>
          <w:sz w:val="24"/>
          <w:szCs w:val="20"/>
        </w:rPr>
        <w:t>月</w:t>
      </w:r>
      <w:r>
        <w:rPr>
          <w:color w:val="000000"/>
          <w:sz w:val="24"/>
          <w:szCs w:val="20"/>
        </w:rPr>
        <w:t>______</w:t>
      </w:r>
      <w:r>
        <w:rPr>
          <w:color w:val="000000"/>
          <w:sz w:val="24"/>
          <w:szCs w:val="20"/>
        </w:rPr>
        <w:t>日</w:t>
      </w:r>
    </w:p>
    <w:p w:rsidR="004508FF" w:rsidRDefault="004508FF">
      <w:pPr>
        <w:spacing w:line="360" w:lineRule="auto"/>
        <w:ind w:left="480"/>
        <w:jc w:val="right"/>
        <w:rPr>
          <w:b/>
          <w:color w:val="000000"/>
          <w:sz w:val="24"/>
        </w:rPr>
      </w:pPr>
    </w:p>
    <w:p w:rsidR="004508FF" w:rsidRDefault="004508FF">
      <w:pPr>
        <w:tabs>
          <w:tab w:val="left" w:pos="8280"/>
        </w:tabs>
        <w:spacing w:line="360" w:lineRule="auto"/>
        <w:ind w:firstLine="480"/>
        <w:rPr>
          <w:color w:val="000000"/>
          <w:sz w:val="24"/>
        </w:rPr>
      </w:pPr>
    </w:p>
    <w:p w:rsidR="004508FF" w:rsidRDefault="004508FF">
      <w:pPr>
        <w:tabs>
          <w:tab w:val="left" w:pos="8280"/>
        </w:tabs>
        <w:spacing w:line="360" w:lineRule="auto"/>
        <w:ind w:firstLine="480"/>
        <w:rPr>
          <w:color w:val="000000"/>
          <w:sz w:val="24"/>
        </w:rPr>
      </w:pPr>
    </w:p>
    <w:p w:rsidR="004508FF" w:rsidRDefault="00002A40">
      <w:pPr>
        <w:spacing w:line="360" w:lineRule="auto"/>
        <w:ind w:leftChars="228" w:left="719" w:hangingChars="100" w:hanging="240"/>
        <w:rPr>
          <w:sz w:val="24"/>
        </w:rPr>
      </w:pPr>
      <w:r>
        <w:rPr>
          <w:color w:val="000000"/>
          <w:sz w:val="24"/>
        </w:rPr>
        <w:t>注：联合体各方成员应在本协议上共同盖章，不得分别签署协议书。</w:t>
      </w:r>
    </w:p>
    <w:p w:rsidR="004508FF" w:rsidRDefault="00002A40">
      <w:pPr>
        <w:spacing w:line="360" w:lineRule="auto"/>
        <w:ind w:leftChars="228" w:left="719" w:hangingChars="100" w:hanging="240"/>
        <w:rPr>
          <w:sz w:val="24"/>
        </w:rPr>
      </w:pPr>
      <w:r>
        <w:rPr>
          <w:sz w:val="24"/>
        </w:rPr>
        <w:br w:type="page"/>
      </w:r>
    </w:p>
    <w:p w:rsidR="004508FF" w:rsidRDefault="00002A40">
      <w:pPr>
        <w:spacing w:line="360" w:lineRule="auto"/>
        <w:outlineLvl w:val="2"/>
        <w:rPr>
          <w:sz w:val="24"/>
          <w:szCs w:val="20"/>
        </w:rPr>
      </w:pPr>
      <w:r>
        <w:rPr>
          <w:color w:val="000000"/>
          <w:sz w:val="24"/>
          <w:szCs w:val="20"/>
        </w:rPr>
        <w:lastRenderedPageBreak/>
        <w:t>3-2</w:t>
      </w:r>
      <w:r>
        <w:rPr>
          <w:color w:val="000000"/>
          <w:sz w:val="24"/>
          <w:szCs w:val="20"/>
        </w:rPr>
        <w:t>其他</w:t>
      </w:r>
      <w:r>
        <w:rPr>
          <w:sz w:val="24"/>
          <w:szCs w:val="20"/>
        </w:rPr>
        <w:t>特定资格要求</w:t>
      </w:r>
    </w:p>
    <w:p w:rsidR="004508FF" w:rsidRDefault="00002A40">
      <w:pPr>
        <w:rPr>
          <w:sz w:val="24"/>
          <w:szCs w:val="20"/>
        </w:rPr>
      </w:pPr>
      <w:r>
        <w:rPr>
          <w:sz w:val="24"/>
          <w:szCs w:val="20"/>
        </w:rPr>
        <w:br w:type="page"/>
      </w:r>
    </w:p>
    <w:p w:rsidR="004508FF" w:rsidRDefault="00002A40">
      <w:pPr>
        <w:spacing w:line="360" w:lineRule="auto"/>
        <w:outlineLvl w:val="2"/>
        <w:rPr>
          <w:sz w:val="24"/>
          <w:szCs w:val="20"/>
        </w:rPr>
      </w:pPr>
      <w:r>
        <w:rPr>
          <w:sz w:val="24"/>
          <w:szCs w:val="20"/>
        </w:rPr>
        <w:lastRenderedPageBreak/>
        <w:t xml:space="preserve">4 </w:t>
      </w:r>
      <w:r>
        <w:rPr>
          <w:rFonts w:hint="eastAsia"/>
          <w:color w:val="000000"/>
          <w:sz w:val="24"/>
          <w:szCs w:val="20"/>
        </w:rPr>
        <w:t>报价保证金凭证</w:t>
      </w:r>
      <w:r>
        <w:rPr>
          <w:rFonts w:hint="eastAsia"/>
          <w:color w:val="000000"/>
          <w:sz w:val="24"/>
          <w:szCs w:val="20"/>
        </w:rPr>
        <w:t>/</w:t>
      </w:r>
      <w:r>
        <w:rPr>
          <w:color w:val="000000"/>
          <w:sz w:val="24"/>
          <w:szCs w:val="20"/>
        </w:rPr>
        <w:t>交款单据</w:t>
      </w:r>
      <w:r>
        <w:rPr>
          <w:rFonts w:hint="eastAsia"/>
          <w:color w:val="000000"/>
          <w:sz w:val="24"/>
          <w:szCs w:val="20"/>
        </w:rPr>
        <w:t>复印件</w:t>
      </w:r>
    </w:p>
    <w:p w:rsidR="004508FF" w:rsidRDefault="00002A40">
      <w:pPr>
        <w:spacing w:line="360" w:lineRule="auto"/>
        <w:ind w:firstLineChars="200" w:firstLine="420"/>
      </w:pPr>
      <w:r>
        <w:rPr>
          <w:rFonts w:hint="eastAsia"/>
        </w:rPr>
        <w:t>此报价保证金或其交纳凭据</w:t>
      </w:r>
      <w:r>
        <w:t>/</w:t>
      </w:r>
      <w:r>
        <w:rPr>
          <w:rFonts w:hint="eastAsia"/>
        </w:rPr>
        <w:t>证明的复印件还应密封后在开选时单独递交以供开选时唱标用。</w:t>
      </w:r>
    </w:p>
    <w:p w:rsidR="004508FF" w:rsidRDefault="004508FF">
      <w:pPr>
        <w:spacing w:line="360" w:lineRule="auto"/>
        <w:rPr>
          <w:sz w:val="24"/>
          <w:szCs w:val="20"/>
        </w:rPr>
      </w:pPr>
    </w:p>
    <w:p w:rsidR="004508FF" w:rsidRDefault="004508FF">
      <w:pPr>
        <w:spacing w:line="360" w:lineRule="auto"/>
        <w:rPr>
          <w:sz w:val="24"/>
          <w:szCs w:val="20"/>
        </w:rPr>
      </w:pPr>
    </w:p>
    <w:p w:rsidR="004508FF" w:rsidRDefault="00002A40">
      <w:pPr>
        <w:rPr>
          <w:sz w:val="24"/>
          <w:szCs w:val="20"/>
        </w:rPr>
      </w:pPr>
      <w:r>
        <w:rPr>
          <w:sz w:val="24"/>
          <w:szCs w:val="20"/>
        </w:rPr>
        <w:br w:type="page"/>
      </w:r>
    </w:p>
    <w:p w:rsidR="004508FF" w:rsidRDefault="00002A40">
      <w:pPr>
        <w:spacing w:line="360" w:lineRule="auto"/>
        <w:outlineLvl w:val="2"/>
        <w:rPr>
          <w:sz w:val="24"/>
          <w:szCs w:val="20"/>
        </w:rPr>
      </w:pPr>
      <w:r>
        <w:rPr>
          <w:rFonts w:hint="eastAsia"/>
          <w:sz w:val="24"/>
          <w:szCs w:val="20"/>
        </w:rPr>
        <w:lastRenderedPageBreak/>
        <w:t xml:space="preserve">5 </w:t>
      </w:r>
      <w:r>
        <w:rPr>
          <w:rFonts w:hint="eastAsia"/>
          <w:sz w:val="24"/>
          <w:szCs w:val="20"/>
        </w:rPr>
        <w:t>代理费承诺书（实质性格式）</w:t>
      </w:r>
    </w:p>
    <w:p w:rsidR="004508FF" w:rsidRDefault="00002A40">
      <w:pPr>
        <w:spacing w:line="480" w:lineRule="exact"/>
        <w:rPr>
          <w:rFonts w:ascii="宋体" w:hAnsi="宋体"/>
          <w:sz w:val="24"/>
          <w:u w:val="single"/>
        </w:rPr>
      </w:pPr>
      <w:r>
        <w:rPr>
          <w:rFonts w:ascii="宋体" w:hAnsi="宋体" w:hint="eastAsia"/>
          <w:sz w:val="24"/>
        </w:rPr>
        <w:t>致：北京明德致信咨询有限公司</w:t>
      </w:r>
    </w:p>
    <w:p w:rsidR="004508FF" w:rsidRDefault="00002A40">
      <w:pPr>
        <w:widowControl/>
        <w:spacing w:line="480" w:lineRule="exact"/>
        <w:ind w:firstLineChars="200" w:firstLine="480"/>
        <w:jc w:val="left"/>
        <w:rPr>
          <w:rFonts w:ascii="宋体" w:hAnsi="宋体"/>
          <w:kern w:val="0"/>
          <w:sz w:val="24"/>
        </w:rPr>
      </w:pPr>
      <w:r>
        <w:rPr>
          <w:rFonts w:ascii="宋体" w:hAnsi="宋体" w:hint="eastAsia"/>
          <w:sz w:val="24"/>
        </w:rPr>
        <w:t>我们在贵公司组织的</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项目比选中若获成交（比选文件编号：</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），我们保证在领取成交通知书时按比选文件的规定，以电汇、支票等方式，向贵公司一次性支付应该交纳的代理费用。收费标准依据比选文件</w:t>
      </w:r>
      <w:r>
        <w:rPr>
          <w:rFonts w:ascii="宋体" w:hAnsi="宋体" w:hint="eastAsia"/>
          <w:kern w:val="0"/>
          <w:sz w:val="24"/>
        </w:rPr>
        <w:t>的规定</w:t>
      </w:r>
      <w:r>
        <w:rPr>
          <w:rFonts w:ascii="宋体" w:hAnsi="宋体" w:hint="eastAsia"/>
          <w:sz w:val="24"/>
        </w:rPr>
        <w:t>。</w:t>
      </w:r>
    </w:p>
    <w:p w:rsidR="004508FF" w:rsidRDefault="004508FF">
      <w:pPr>
        <w:spacing w:line="480" w:lineRule="exact"/>
        <w:rPr>
          <w:rFonts w:ascii="宋体" w:hAnsi="宋体"/>
          <w:sz w:val="24"/>
        </w:rPr>
      </w:pPr>
    </w:p>
    <w:p w:rsidR="004508FF" w:rsidRDefault="004508FF">
      <w:pPr>
        <w:spacing w:line="480" w:lineRule="exact"/>
        <w:rPr>
          <w:rFonts w:ascii="宋体" w:hAnsi="宋体"/>
          <w:sz w:val="24"/>
        </w:rPr>
      </w:pPr>
    </w:p>
    <w:p w:rsidR="004508FF" w:rsidRDefault="004508FF">
      <w:pPr>
        <w:spacing w:line="480" w:lineRule="exact"/>
        <w:rPr>
          <w:rFonts w:ascii="宋体" w:hAnsi="宋体"/>
          <w:sz w:val="24"/>
        </w:rPr>
      </w:pPr>
    </w:p>
    <w:p w:rsidR="004508FF" w:rsidRDefault="004508FF">
      <w:pPr>
        <w:spacing w:line="480" w:lineRule="exact"/>
        <w:rPr>
          <w:rFonts w:ascii="宋体" w:hAnsi="宋体"/>
          <w:sz w:val="24"/>
        </w:rPr>
      </w:pPr>
    </w:p>
    <w:p w:rsidR="004508FF" w:rsidRDefault="00002A40">
      <w:pPr>
        <w:spacing w:line="480" w:lineRule="exact"/>
        <w:ind w:firstLineChars="200" w:firstLine="480"/>
        <w:rPr>
          <w:rFonts w:ascii="宋体" w:hAnsi="宋体"/>
          <w:sz w:val="24"/>
        </w:rPr>
      </w:pPr>
      <w:r>
        <w:rPr>
          <w:rFonts w:ascii="宋体" w:hAnsi="宋体" w:hint="eastAsia"/>
          <w:sz w:val="24"/>
        </w:rPr>
        <w:t>特此承诺</w:t>
      </w:r>
    </w:p>
    <w:p w:rsidR="004508FF" w:rsidRDefault="004508FF">
      <w:pPr>
        <w:spacing w:line="480" w:lineRule="exact"/>
        <w:rPr>
          <w:rFonts w:ascii="宋体" w:hAnsi="宋体"/>
          <w:sz w:val="24"/>
        </w:rPr>
      </w:pPr>
    </w:p>
    <w:p w:rsidR="004508FF" w:rsidRDefault="004508FF">
      <w:pPr>
        <w:spacing w:line="480" w:lineRule="exact"/>
        <w:rPr>
          <w:rFonts w:ascii="宋体" w:hAnsi="宋体"/>
          <w:sz w:val="24"/>
        </w:rPr>
      </w:pPr>
    </w:p>
    <w:p w:rsidR="004508FF" w:rsidRDefault="004508FF">
      <w:pPr>
        <w:spacing w:line="480" w:lineRule="exact"/>
        <w:rPr>
          <w:rFonts w:ascii="宋体" w:hAnsi="宋体"/>
          <w:sz w:val="24"/>
        </w:rPr>
      </w:pPr>
    </w:p>
    <w:p w:rsidR="004508FF" w:rsidRDefault="004508FF">
      <w:pPr>
        <w:spacing w:line="480" w:lineRule="exact"/>
        <w:rPr>
          <w:rFonts w:ascii="宋体" w:hAnsi="宋体"/>
          <w:sz w:val="24"/>
        </w:rPr>
      </w:pPr>
    </w:p>
    <w:p w:rsidR="004508FF" w:rsidRDefault="00002A40">
      <w:pPr>
        <w:spacing w:line="480" w:lineRule="exact"/>
        <w:rPr>
          <w:rFonts w:ascii="宋体" w:hAnsi="宋体"/>
          <w:sz w:val="24"/>
        </w:rPr>
      </w:pPr>
      <w:r>
        <w:rPr>
          <w:rFonts w:ascii="宋体" w:hAnsi="宋体" w:hint="eastAsia"/>
          <w:sz w:val="24"/>
        </w:rPr>
        <w:tab/>
      </w:r>
      <w:r>
        <w:rPr>
          <w:rFonts w:ascii="宋体" w:hAnsi="宋体" w:hint="eastAsia"/>
          <w:sz w:val="24"/>
        </w:rPr>
        <w:t>承诺方法定名称：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4508FF" w:rsidRDefault="00002A40">
      <w:pPr>
        <w:spacing w:line="480" w:lineRule="exact"/>
        <w:rPr>
          <w:rFonts w:ascii="宋体" w:hAnsi="宋体"/>
          <w:sz w:val="24"/>
        </w:rPr>
      </w:pPr>
      <w:r>
        <w:rPr>
          <w:rFonts w:ascii="宋体" w:hAnsi="宋体" w:hint="eastAsia"/>
          <w:sz w:val="24"/>
        </w:rPr>
        <w:tab/>
      </w:r>
      <w:r>
        <w:rPr>
          <w:rFonts w:ascii="宋体" w:hAnsi="宋体" w:hint="eastAsia"/>
          <w:sz w:val="24"/>
        </w:rPr>
        <w:t>地址：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4508FF" w:rsidRDefault="00002A40">
      <w:pPr>
        <w:spacing w:line="480" w:lineRule="exact"/>
        <w:rPr>
          <w:rFonts w:ascii="宋体" w:hAnsi="宋体"/>
          <w:sz w:val="24"/>
        </w:rPr>
      </w:pPr>
      <w:r>
        <w:rPr>
          <w:rFonts w:ascii="宋体" w:hAnsi="宋体" w:hint="eastAsia"/>
          <w:sz w:val="24"/>
        </w:rPr>
        <w:tab/>
      </w:r>
      <w:r>
        <w:rPr>
          <w:rFonts w:ascii="宋体" w:hAnsi="宋体" w:hint="eastAsia"/>
          <w:sz w:val="24"/>
        </w:rPr>
        <w:t>电话：</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ab/>
      </w:r>
      <w:r>
        <w:rPr>
          <w:rFonts w:ascii="宋体" w:hAnsi="宋体" w:hint="eastAsia"/>
          <w:sz w:val="24"/>
        </w:rPr>
        <w:tab/>
      </w:r>
      <w:r>
        <w:rPr>
          <w:rFonts w:ascii="宋体" w:hAnsi="宋体" w:hint="eastAsia"/>
          <w:sz w:val="24"/>
        </w:rPr>
        <w:t>传真：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4508FF" w:rsidRDefault="00002A40">
      <w:pPr>
        <w:spacing w:line="480" w:lineRule="exact"/>
        <w:rPr>
          <w:rFonts w:ascii="宋体" w:hAnsi="宋体"/>
          <w:sz w:val="24"/>
        </w:rPr>
      </w:pPr>
      <w:r>
        <w:rPr>
          <w:rFonts w:ascii="宋体" w:hAnsi="宋体" w:hint="eastAsia"/>
          <w:sz w:val="24"/>
        </w:rPr>
        <w:tab/>
      </w:r>
      <w:r>
        <w:rPr>
          <w:rFonts w:ascii="宋体" w:hAnsi="宋体" w:hint="eastAsia"/>
          <w:sz w:val="24"/>
        </w:rPr>
        <w:t>邮编：</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4508FF" w:rsidRDefault="00002A40">
      <w:pPr>
        <w:spacing w:line="480" w:lineRule="exact"/>
        <w:rPr>
          <w:rFonts w:ascii="宋体" w:hAnsi="宋体"/>
          <w:sz w:val="24"/>
        </w:rPr>
      </w:pPr>
      <w:r>
        <w:rPr>
          <w:rFonts w:ascii="宋体" w:hAnsi="宋体" w:hint="eastAsia"/>
          <w:sz w:val="24"/>
        </w:rPr>
        <w:tab/>
      </w:r>
      <w:r>
        <w:rPr>
          <w:rFonts w:ascii="宋体" w:hAnsi="宋体" w:hint="eastAsia"/>
          <w:sz w:val="24"/>
        </w:rPr>
        <w:t>承诺方法人授权代表签字：</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（承诺方盖章）</w:t>
      </w:r>
    </w:p>
    <w:p w:rsidR="004508FF" w:rsidRDefault="00002A40">
      <w:pPr>
        <w:spacing w:line="360" w:lineRule="auto"/>
        <w:rPr>
          <w:rFonts w:ascii="宋体" w:hAnsi="宋体"/>
          <w:sz w:val="24"/>
        </w:rPr>
      </w:pPr>
      <w:r>
        <w:rPr>
          <w:rFonts w:ascii="宋体" w:hAnsi="宋体" w:hint="eastAsia"/>
          <w:sz w:val="24"/>
        </w:rPr>
        <w:tab/>
      </w:r>
      <w:r>
        <w:rPr>
          <w:rFonts w:ascii="宋体" w:hAnsi="宋体" w:hint="eastAsia"/>
          <w:sz w:val="24"/>
        </w:rPr>
        <w:t>承诺日期：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sz w:val="24"/>
          <w:szCs w:val="20"/>
        </w:rPr>
        <w:br w:type="page"/>
      </w:r>
    </w:p>
    <w:p w:rsidR="004508FF" w:rsidRDefault="004508FF">
      <w:pPr>
        <w:tabs>
          <w:tab w:val="left" w:pos="5580"/>
        </w:tabs>
        <w:spacing w:line="360" w:lineRule="auto"/>
        <w:rPr>
          <w:rFonts w:ascii="宋体" w:hAnsi="宋体"/>
          <w:sz w:val="24"/>
        </w:rPr>
        <w:sectPr w:rsidR="004508FF">
          <w:pgSz w:w="11907" w:h="16840"/>
          <w:pgMar w:top="1418" w:right="1134" w:bottom="1418" w:left="1701" w:header="851" w:footer="851" w:gutter="0"/>
          <w:cols w:space="720"/>
          <w:docGrid w:linePitch="462"/>
        </w:sectPr>
      </w:pPr>
    </w:p>
    <w:p w:rsidR="004508FF" w:rsidRDefault="00002A40">
      <w:pPr>
        <w:keepNext/>
        <w:keepLines/>
        <w:autoSpaceDE w:val="0"/>
        <w:autoSpaceDN w:val="0"/>
        <w:adjustRightInd w:val="0"/>
        <w:spacing w:before="120" w:line="300" w:lineRule="auto"/>
        <w:jc w:val="left"/>
        <w:outlineLvl w:val="1"/>
        <w:rPr>
          <w:rFonts w:ascii="宋体" w:hAnsi="宋体"/>
          <w:b/>
          <w:spacing w:val="20"/>
          <w:sz w:val="24"/>
        </w:rPr>
      </w:pPr>
      <w:r>
        <w:rPr>
          <w:rFonts w:ascii="宋体" w:hAnsi="宋体"/>
          <w:b/>
          <w:spacing w:val="20"/>
          <w:sz w:val="24"/>
        </w:rPr>
        <w:lastRenderedPageBreak/>
        <w:t>二、商务技术文件格式</w:t>
      </w:r>
    </w:p>
    <w:p w:rsidR="004508FF" w:rsidRDefault="004508FF">
      <w:pPr>
        <w:rPr>
          <w:rFonts w:ascii="宋体" w:hAnsi="宋体"/>
          <w:b/>
          <w:spacing w:val="20"/>
          <w:szCs w:val="21"/>
        </w:rPr>
      </w:pPr>
    </w:p>
    <w:p w:rsidR="004508FF" w:rsidRDefault="00002A40">
      <w:pPr>
        <w:rPr>
          <w:rFonts w:ascii="宋体" w:hAnsi="宋体"/>
          <w:b/>
          <w:sz w:val="24"/>
        </w:rPr>
      </w:pPr>
      <w:r>
        <w:rPr>
          <w:rFonts w:ascii="宋体" w:hAnsi="宋体" w:hint="eastAsia"/>
          <w:b/>
          <w:spacing w:val="20"/>
          <w:sz w:val="24"/>
        </w:rPr>
        <w:t>响应文件</w:t>
      </w:r>
      <w:r>
        <w:rPr>
          <w:rFonts w:ascii="宋体" w:hAnsi="宋体"/>
          <w:b/>
          <w:spacing w:val="20"/>
          <w:sz w:val="24"/>
        </w:rPr>
        <w:t>（商务技术文件）</w:t>
      </w:r>
      <w:r>
        <w:rPr>
          <w:rFonts w:ascii="宋体" w:hAnsi="宋体"/>
          <w:b/>
          <w:sz w:val="24"/>
        </w:rPr>
        <w:t>封面（非实质性格式）</w:t>
      </w:r>
    </w:p>
    <w:p w:rsidR="004508FF" w:rsidRDefault="004508FF">
      <w:pPr>
        <w:jc w:val="center"/>
        <w:rPr>
          <w:rFonts w:ascii="宋体" w:hAnsi="宋体"/>
          <w:szCs w:val="21"/>
        </w:rPr>
      </w:pPr>
    </w:p>
    <w:p w:rsidR="004508FF" w:rsidRDefault="00002A40">
      <w:pPr>
        <w:jc w:val="center"/>
        <w:rPr>
          <w:rFonts w:ascii="宋体" w:hAnsi="宋体"/>
          <w:b/>
          <w:spacing w:val="60"/>
          <w:sz w:val="84"/>
          <w:szCs w:val="84"/>
        </w:rPr>
      </w:pPr>
      <w:r>
        <w:rPr>
          <w:rFonts w:ascii="宋体" w:hAnsi="宋体" w:hint="eastAsia"/>
          <w:b/>
          <w:spacing w:val="60"/>
          <w:sz w:val="84"/>
          <w:szCs w:val="84"/>
        </w:rPr>
        <w:t>响</w:t>
      </w:r>
      <w:r>
        <w:rPr>
          <w:rFonts w:ascii="宋体" w:hAnsi="宋体" w:hint="eastAsia"/>
          <w:b/>
          <w:spacing w:val="60"/>
          <w:sz w:val="84"/>
          <w:szCs w:val="84"/>
        </w:rPr>
        <w:t xml:space="preserve"> </w:t>
      </w:r>
      <w:r>
        <w:rPr>
          <w:rFonts w:ascii="宋体" w:hAnsi="宋体" w:hint="eastAsia"/>
          <w:b/>
          <w:spacing w:val="60"/>
          <w:sz w:val="84"/>
          <w:szCs w:val="84"/>
        </w:rPr>
        <w:t>应</w:t>
      </w:r>
      <w:r>
        <w:rPr>
          <w:rFonts w:ascii="宋体" w:hAnsi="宋体"/>
          <w:b/>
          <w:spacing w:val="60"/>
          <w:sz w:val="84"/>
          <w:szCs w:val="84"/>
        </w:rPr>
        <w:t xml:space="preserve"> </w:t>
      </w:r>
      <w:r>
        <w:rPr>
          <w:rFonts w:ascii="宋体" w:hAnsi="宋体"/>
          <w:b/>
          <w:spacing w:val="60"/>
          <w:sz w:val="84"/>
          <w:szCs w:val="84"/>
        </w:rPr>
        <w:t>文</w:t>
      </w:r>
      <w:r>
        <w:rPr>
          <w:rFonts w:ascii="宋体" w:hAnsi="宋体"/>
          <w:b/>
          <w:spacing w:val="60"/>
          <w:sz w:val="84"/>
          <w:szCs w:val="84"/>
        </w:rPr>
        <w:t xml:space="preserve"> </w:t>
      </w:r>
      <w:r>
        <w:rPr>
          <w:rFonts w:ascii="宋体" w:hAnsi="宋体"/>
          <w:b/>
          <w:spacing w:val="60"/>
          <w:sz w:val="84"/>
          <w:szCs w:val="84"/>
        </w:rPr>
        <w:t>件</w:t>
      </w:r>
    </w:p>
    <w:p w:rsidR="004508FF" w:rsidRDefault="004508FF">
      <w:pPr>
        <w:jc w:val="center"/>
        <w:rPr>
          <w:rFonts w:ascii="宋体" w:hAnsi="宋体"/>
          <w:b/>
          <w:spacing w:val="60"/>
          <w:sz w:val="84"/>
          <w:szCs w:val="84"/>
        </w:rPr>
      </w:pPr>
    </w:p>
    <w:p w:rsidR="004508FF" w:rsidRDefault="00002A40">
      <w:pPr>
        <w:jc w:val="center"/>
        <w:rPr>
          <w:rFonts w:ascii="宋体" w:hAnsi="宋体"/>
          <w:b/>
          <w:spacing w:val="60"/>
          <w:sz w:val="52"/>
          <w:szCs w:val="52"/>
        </w:rPr>
      </w:pPr>
      <w:r>
        <w:rPr>
          <w:rFonts w:ascii="宋体" w:hAnsi="宋体"/>
          <w:b/>
          <w:spacing w:val="60"/>
          <w:sz w:val="52"/>
          <w:szCs w:val="52"/>
        </w:rPr>
        <w:t>（商务技术文件）</w:t>
      </w:r>
    </w:p>
    <w:p w:rsidR="004508FF" w:rsidRDefault="004508FF">
      <w:pPr>
        <w:ind w:firstLineChars="150" w:firstLine="542"/>
        <w:rPr>
          <w:rFonts w:ascii="宋体" w:hAnsi="宋体"/>
          <w:b/>
          <w:spacing w:val="20"/>
          <w:sz w:val="32"/>
          <w:szCs w:val="32"/>
        </w:rPr>
      </w:pPr>
    </w:p>
    <w:p w:rsidR="004508FF" w:rsidRDefault="004508FF">
      <w:pPr>
        <w:ind w:firstLineChars="150" w:firstLine="542"/>
        <w:rPr>
          <w:rFonts w:ascii="宋体" w:hAnsi="宋体"/>
          <w:b/>
          <w:spacing w:val="20"/>
          <w:sz w:val="32"/>
          <w:szCs w:val="32"/>
        </w:rPr>
      </w:pPr>
    </w:p>
    <w:p w:rsidR="004508FF" w:rsidRDefault="00002A40">
      <w:pPr>
        <w:ind w:firstLineChars="150" w:firstLine="542"/>
        <w:rPr>
          <w:rFonts w:ascii="宋体" w:hAnsi="宋体"/>
          <w:b/>
          <w:spacing w:val="20"/>
          <w:sz w:val="32"/>
          <w:szCs w:val="32"/>
        </w:rPr>
      </w:pPr>
      <w:r>
        <w:rPr>
          <w:rFonts w:ascii="宋体" w:hAnsi="宋体"/>
          <w:b/>
          <w:spacing w:val="20"/>
          <w:sz w:val="32"/>
          <w:szCs w:val="32"/>
        </w:rPr>
        <w:t>项目名称</w:t>
      </w:r>
      <w:r>
        <w:rPr>
          <w:rFonts w:ascii="宋体" w:hAnsi="宋体"/>
          <w:b/>
          <w:spacing w:val="20"/>
          <w:sz w:val="32"/>
          <w:szCs w:val="32"/>
        </w:rPr>
        <w:t>:</w:t>
      </w:r>
    </w:p>
    <w:p w:rsidR="004508FF" w:rsidRDefault="00002A40">
      <w:pPr>
        <w:ind w:firstLineChars="150" w:firstLine="542"/>
        <w:rPr>
          <w:rFonts w:ascii="宋体" w:hAnsi="宋体"/>
          <w:b/>
          <w:spacing w:val="20"/>
          <w:sz w:val="32"/>
          <w:szCs w:val="32"/>
        </w:rPr>
      </w:pPr>
      <w:r>
        <w:rPr>
          <w:rFonts w:ascii="宋体" w:hAnsi="宋体"/>
          <w:b/>
          <w:spacing w:val="20"/>
          <w:sz w:val="32"/>
          <w:szCs w:val="32"/>
        </w:rPr>
        <w:t>项目编号</w:t>
      </w:r>
      <w:r>
        <w:rPr>
          <w:rFonts w:ascii="宋体" w:hAnsi="宋体"/>
          <w:b/>
          <w:spacing w:val="20"/>
          <w:sz w:val="32"/>
          <w:szCs w:val="32"/>
        </w:rPr>
        <w:t>/</w:t>
      </w:r>
      <w:r>
        <w:rPr>
          <w:rFonts w:ascii="宋体" w:hAnsi="宋体"/>
          <w:b/>
          <w:spacing w:val="20"/>
          <w:sz w:val="32"/>
          <w:szCs w:val="32"/>
        </w:rPr>
        <w:t>包号：</w:t>
      </w:r>
    </w:p>
    <w:p w:rsidR="004508FF" w:rsidRDefault="004508FF">
      <w:pPr>
        <w:ind w:firstLineChars="150" w:firstLine="542"/>
        <w:rPr>
          <w:rFonts w:ascii="宋体" w:hAnsi="宋体"/>
          <w:b/>
          <w:spacing w:val="20"/>
          <w:sz w:val="32"/>
          <w:szCs w:val="32"/>
        </w:rPr>
      </w:pPr>
    </w:p>
    <w:p w:rsidR="004508FF" w:rsidRDefault="004508FF">
      <w:pPr>
        <w:ind w:firstLineChars="150" w:firstLine="542"/>
        <w:rPr>
          <w:rFonts w:ascii="宋体" w:hAnsi="宋体"/>
          <w:b/>
          <w:spacing w:val="20"/>
          <w:sz w:val="32"/>
          <w:szCs w:val="32"/>
        </w:rPr>
      </w:pPr>
    </w:p>
    <w:p w:rsidR="004508FF" w:rsidRDefault="004508FF">
      <w:pPr>
        <w:jc w:val="center"/>
        <w:rPr>
          <w:rFonts w:ascii="宋体" w:hAnsi="宋体"/>
          <w:b/>
          <w:sz w:val="32"/>
          <w:szCs w:val="32"/>
        </w:rPr>
      </w:pPr>
    </w:p>
    <w:p w:rsidR="004508FF" w:rsidRDefault="004508FF">
      <w:pPr>
        <w:jc w:val="center"/>
        <w:rPr>
          <w:rFonts w:ascii="宋体" w:hAnsi="宋体"/>
          <w:b/>
          <w:sz w:val="32"/>
          <w:szCs w:val="32"/>
        </w:rPr>
      </w:pPr>
    </w:p>
    <w:p w:rsidR="004508FF" w:rsidRDefault="004508FF">
      <w:pPr>
        <w:jc w:val="center"/>
        <w:rPr>
          <w:rFonts w:ascii="宋体" w:hAnsi="宋体"/>
          <w:b/>
          <w:sz w:val="32"/>
          <w:szCs w:val="32"/>
        </w:rPr>
      </w:pPr>
    </w:p>
    <w:p w:rsidR="004508FF" w:rsidRDefault="004508FF">
      <w:pPr>
        <w:jc w:val="center"/>
        <w:rPr>
          <w:rFonts w:ascii="宋体" w:hAnsi="宋体"/>
          <w:b/>
          <w:spacing w:val="20"/>
          <w:sz w:val="32"/>
          <w:szCs w:val="32"/>
        </w:rPr>
      </w:pPr>
    </w:p>
    <w:p w:rsidR="004508FF" w:rsidRDefault="004508FF">
      <w:pPr>
        <w:jc w:val="center"/>
        <w:rPr>
          <w:rFonts w:ascii="宋体" w:hAnsi="宋体"/>
          <w:b/>
          <w:spacing w:val="20"/>
          <w:sz w:val="32"/>
          <w:szCs w:val="32"/>
        </w:rPr>
      </w:pPr>
    </w:p>
    <w:p w:rsidR="004508FF" w:rsidRDefault="004508FF">
      <w:pPr>
        <w:jc w:val="center"/>
        <w:rPr>
          <w:rFonts w:ascii="宋体" w:hAnsi="宋体"/>
          <w:b/>
          <w:spacing w:val="20"/>
          <w:sz w:val="32"/>
          <w:szCs w:val="32"/>
        </w:rPr>
      </w:pPr>
    </w:p>
    <w:p w:rsidR="004508FF" w:rsidRDefault="00002A40">
      <w:pPr>
        <w:spacing w:line="360" w:lineRule="auto"/>
        <w:ind w:firstLineChars="400" w:firstLine="1445"/>
        <w:jc w:val="left"/>
        <w:rPr>
          <w:rFonts w:ascii="宋体" w:hAnsi="宋体"/>
          <w:b/>
          <w:spacing w:val="20"/>
          <w:sz w:val="32"/>
          <w:szCs w:val="32"/>
        </w:rPr>
      </w:pPr>
      <w:r>
        <w:rPr>
          <w:rFonts w:ascii="宋体" w:hAnsi="宋体" w:hint="eastAsia"/>
          <w:b/>
          <w:spacing w:val="20"/>
          <w:sz w:val="32"/>
          <w:szCs w:val="32"/>
        </w:rPr>
        <w:t>供应商</w:t>
      </w:r>
      <w:r>
        <w:rPr>
          <w:rFonts w:ascii="宋体" w:hAnsi="宋体"/>
          <w:b/>
          <w:spacing w:val="20"/>
          <w:sz w:val="32"/>
          <w:szCs w:val="32"/>
        </w:rPr>
        <w:t>名称：</w:t>
      </w:r>
    </w:p>
    <w:p w:rsidR="004508FF" w:rsidRDefault="004508FF">
      <w:pPr>
        <w:jc w:val="center"/>
        <w:rPr>
          <w:rFonts w:ascii="宋体" w:hAnsi="宋体"/>
          <w:b/>
          <w:sz w:val="32"/>
          <w:szCs w:val="32"/>
        </w:rPr>
      </w:pPr>
    </w:p>
    <w:p w:rsidR="004508FF" w:rsidRDefault="00002A40">
      <w:pPr>
        <w:widowControl/>
        <w:jc w:val="left"/>
        <w:rPr>
          <w:rFonts w:ascii="宋体" w:hAnsi="宋体"/>
          <w:b/>
          <w:sz w:val="24"/>
        </w:rPr>
      </w:pPr>
      <w:r>
        <w:rPr>
          <w:rFonts w:ascii="宋体" w:hAnsi="宋体"/>
          <w:b/>
          <w:sz w:val="24"/>
        </w:rPr>
        <w:br w:type="page"/>
      </w:r>
    </w:p>
    <w:p w:rsidR="004508FF" w:rsidRDefault="00002A40">
      <w:pPr>
        <w:spacing w:line="360" w:lineRule="auto"/>
        <w:outlineLvl w:val="2"/>
        <w:rPr>
          <w:rFonts w:ascii="宋体" w:hAnsi="宋体"/>
          <w:color w:val="000000"/>
          <w:sz w:val="24"/>
          <w:szCs w:val="20"/>
        </w:rPr>
      </w:pPr>
      <w:bookmarkStart w:id="675" w:name="_Hlt520274407"/>
      <w:bookmarkStart w:id="676" w:name="_Hlt520343000"/>
      <w:bookmarkStart w:id="677" w:name="_Hlt520355504"/>
      <w:bookmarkStart w:id="678" w:name="_Hlt520271212"/>
      <w:bookmarkStart w:id="679" w:name="_Hlt520350918"/>
      <w:bookmarkStart w:id="680" w:name="_Hlt520274121"/>
      <w:bookmarkStart w:id="681" w:name="_Hlt520273711"/>
      <w:bookmarkStart w:id="682" w:name="_Hlt520343392"/>
      <w:bookmarkStart w:id="683" w:name="_Hlt520274393"/>
      <w:bookmarkStart w:id="684" w:name="_Hlt520274065"/>
      <w:bookmarkStart w:id="685" w:name="_Toc480942349"/>
      <w:bookmarkStart w:id="686" w:name="_Ref467988698"/>
      <w:bookmarkStart w:id="687" w:name="_Toc226965746"/>
      <w:bookmarkStart w:id="688" w:name="_Toc226309800"/>
      <w:bookmarkStart w:id="689" w:name="_Toc226337252"/>
      <w:bookmarkStart w:id="690" w:name="_Toc195842921"/>
      <w:bookmarkStart w:id="691" w:name="_Toc150774761"/>
      <w:bookmarkStart w:id="692" w:name="_Toc226965829"/>
      <w:bookmarkStart w:id="693" w:name="_Toc520356217"/>
      <w:bookmarkStart w:id="694" w:name="_Toc142311058"/>
      <w:bookmarkStart w:id="695" w:name="_Toc150480794"/>
      <w:bookmarkStart w:id="696" w:name="_Toc127151556"/>
      <w:bookmarkEnd w:id="675"/>
      <w:bookmarkEnd w:id="676"/>
      <w:bookmarkEnd w:id="677"/>
      <w:bookmarkEnd w:id="678"/>
      <w:bookmarkEnd w:id="679"/>
      <w:bookmarkEnd w:id="680"/>
      <w:bookmarkEnd w:id="681"/>
      <w:bookmarkEnd w:id="682"/>
      <w:bookmarkEnd w:id="683"/>
      <w:bookmarkEnd w:id="684"/>
      <w:r>
        <w:rPr>
          <w:rFonts w:ascii="宋体" w:hAnsi="宋体"/>
          <w:color w:val="000000"/>
          <w:sz w:val="24"/>
        </w:rPr>
        <w:lastRenderedPageBreak/>
        <w:t>1</w:t>
      </w:r>
      <w:r>
        <w:rPr>
          <w:rFonts w:ascii="宋体" w:hAnsi="宋体"/>
          <w:color w:val="000000"/>
          <w:sz w:val="24"/>
          <w:szCs w:val="20"/>
        </w:rPr>
        <w:t xml:space="preserve">  </w:t>
      </w:r>
      <w:bookmarkEnd w:id="685"/>
      <w:bookmarkEnd w:id="686"/>
      <w:r>
        <w:rPr>
          <w:rFonts w:ascii="宋体" w:hAnsi="宋体" w:hint="eastAsia"/>
          <w:color w:val="000000"/>
          <w:sz w:val="24"/>
        </w:rPr>
        <w:t>响应</w:t>
      </w:r>
      <w:r>
        <w:rPr>
          <w:rFonts w:ascii="宋体" w:hAnsi="宋体"/>
          <w:color w:val="000000"/>
          <w:sz w:val="24"/>
        </w:rPr>
        <w:t>书</w:t>
      </w:r>
      <w:bookmarkEnd w:id="687"/>
      <w:bookmarkEnd w:id="688"/>
      <w:bookmarkEnd w:id="689"/>
      <w:bookmarkEnd w:id="690"/>
      <w:bookmarkEnd w:id="691"/>
      <w:bookmarkEnd w:id="692"/>
      <w:bookmarkEnd w:id="693"/>
      <w:bookmarkEnd w:id="694"/>
      <w:bookmarkEnd w:id="695"/>
      <w:bookmarkEnd w:id="696"/>
      <w:r>
        <w:rPr>
          <w:rFonts w:ascii="宋体" w:hAnsi="宋体"/>
          <w:color w:val="000000"/>
          <w:sz w:val="24"/>
          <w:szCs w:val="20"/>
        </w:rPr>
        <w:t>（实质性格式）</w:t>
      </w:r>
    </w:p>
    <w:p w:rsidR="004508FF" w:rsidRDefault="004508FF">
      <w:pPr>
        <w:tabs>
          <w:tab w:val="left" w:pos="5580"/>
        </w:tabs>
        <w:spacing w:line="360" w:lineRule="auto"/>
        <w:rPr>
          <w:rFonts w:ascii="宋体" w:hAnsi="宋体"/>
          <w:color w:val="000000"/>
          <w:sz w:val="24"/>
        </w:rPr>
      </w:pPr>
    </w:p>
    <w:p w:rsidR="004508FF" w:rsidRDefault="00002A40">
      <w:pPr>
        <w:spacing w:line="360" w:lineRule="auto"/>
        <w:jc w:val="center"/>
        <w:rPr>
          <w:rFonts w:ascii="宋体" w:hAnsi="宋体"/>
          <w:b/>
          <w:color w:val="000000"/>
          <w:sz w:val="36"/>
          <w:szCs w:val="36"/>
        </w:rPr>
      </w:pPr>
      <w:r>
        <w:rPr>
          <w:rFonts w:ascii="宋体" w:hAnsi="宋体" w:hint="eastAsia"/>
          <w:b/>
          <w:color w:val="000000"/>
          <w:sz w:val="36"/>
          <w:szCs w:val="36"/>
        </w:rPr>
        <w:t>响应书</w:t>
      </w:r>
    </w:p>
    <w:p w:rsidR="004508FF" w:rsidRDefault="00002A40">
      <w:pPr>
        <w:tabs>
          <w:tab w:val="left" w:pos="5580"/>
        </w:tabs>
        <w:spacing w:line="360" w:lineRule="auto"/>
        <w:rPr>
          <w:rFonts w:ascii="宋体" w:hAnsi="宋体"/>
          <w:color w:val="000000"/>
          <w:sz w:val="24"/>
        </w:rPr>
      </w:pPr>
      <w:r>
        <w:rPr>
          <w:rFonts w:ascii="宋体" w:hAnsi="宋体"/>
          <w:color w:val="000000"/>
          <w:sz w:val="24"/>
        </w:rPr>
        <w:t>致：</w:t>
      </w:r>
      <w:r>
        <w:rPr>
          <w:rFonts w:ascii="宋体" w:hAnsi="宋体"/>
          <w:color w:val="000000"/>
          <w:sz w:val="24"/>
          <w:u w:val="single"/>
        </w:rPr>
        <w:t>（采购人或采购代理机构）</w:t>
      </w:r>
    </w:p>
    <w:p w:rsidR="004508FF" w:rsidRDefault="004508FF">
      <w:pPr>
        <w:tabs>
          <w:tab w:val="left" w:pos="5580"/>
        </w:tabs>
        <w:spacing w:line="360" w:lineRule="auto"/>
        <w:rPr>
          <w:rFonts w:ascii="宋体" w:hAnsi="宋体"/>
          <w:color w:val="000000"/>
          <w:sz w:val="24"/>
          <w:szCs w:val="20"/>
        </w:rPr>
      </w:pPr>
    </w:p>
    <w:p w:rsidR="004508FF" w:rsidRDefault="00002A40">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color w:val="000000"/>
          <w:sz w:val="24"/>
          <w:szCs w:val="20"/>
        </w:rPr>
        <w:t>___________</w:t>
      </w:r>
      <w:r>
        <w:rPr>
          <w:rFonts w:ascii="宋体" w:hAnsi="宋体"/>
          <w:color w:val="000000"/>
          <w:sz w:val="24"/>
          <w:szCs w:val="20"/>
        </w:rPr>
        <w:t>（项目名称，项目编号</w:t>
      </w:r>
      <w:r>
        <w:rPr>
          <w:rFonts w:ascii="宋体" w:hAnsi="宋体"/>
          <w:color w:val="000000"/>
          <w:sz w:val="24"/>
          <w:szCs w:val="20"/>
        </w:rPr>
        <w:t>/</w:t>
      </w:r>
      <w:r>
        <w:rPr>
          <w:rFonts w:ascii="宋体" w:hAnsi="宋体"/>
          <w:color w:val="000000"/>
          <w:sz w:val="24"/>
          <w:szCs w:val="20"/>
        </w:rPr>
        <w:t>包号）组织的招标活动，并对此项目进行</w:t>
      </w:r>
      <w:r>
        <w:rPr>
          <w:rFonts w:ascii="宋体" w:hAnsi="宋体" w:hint="eastAsia"/>
          <w:color w:val="000000"/>
          <w:sz w:val="24"/>
          <w:szCs w:val="20"/>
        </w:rPr>
        <w:t>响应</w:t>
      </w:r>
      <w:r>
        <w:rPr>
          <w:rFonts w:ascii="宋体" w:hAnsi="宋体"/>
          <w:color w:val="000000"/>
          <w:sz w:val="24"/>
          <w:szCs w:val="20"/>
        </w:rPr>
        <w:t>。</w:t>
      </w:r>
    </w:p>
    <w:p w:rsidR="004508FF" w:rsidRDefault="00002A40">
      <w:pPr>
        <w:tabs>
          <w:tab w:val="left" w:pos="5580"/>
        </w:tabs>
        <w:spacing w:line="360" w:lineRule="auto"/>
        <w:ind w:firstLine="408"/>
        <w:rPr>
          <w:rFonts w:ascii="宋体" w:hAnsi="宋体"/>
          <w:color w:val="000000"/>
          <w:sz w:val="24"/>
          <w:szCs w:val="20"/>
        </w:rPr>
      </w:pPr>
      <w:r>
        <w:rPr>
          <w:rFonts w:ascii="宋体" w:hAnsi="宋体"/>
          <w:color w:val="000000"/>
          <w:sz w:val="24"/>
          <w:szCs w:val="20"/>
        </w:rPr>
        <w:t xml:space="preserve">1. </w:t>
      </w:r>
      <w:r>
        <w:rPr>
          <w:rFonts w:ascii="宋体" w:hAnsi="宋体"/>
          <w:color w:val="000000"/>
          <w:sz w:val="24"/>
          <w:szCs w:val="20"/>
        </w:rPr>
        <w:t>我方</w:t>
      </w:r>
      <w:r>
        <w:rPr>
          <w:rFonts w:ascii="宋体" w:hAnsi="宋体"/>
          <w:color w:val="000000"/>
          <w:sz w:val="24"/>
        </w:rPr>
        <w:t>已详细审查全部</w:t>
      </w:r>
      <w:r>
        <w:rPr>
          <w:rFonts w:ascii="宋体" w:hAnsi="宋体" w:hint="eastAsia"/>
          <w:color w:val="000000"/>
          <w:sz w:val="24"/>
        </w:rPr>
        <w:t>比选文件</w:t>
      </w:r>
      <w:r>
        <w:rPr>
          <w:rFonts w:ascii="宋体" w:hAnsi="宋体"/>
          <w:color w:val="000000"/>
          <w:sz w:val="24"/>
          <w:szCs w:val="20"/>
        </w:rPr>
        <w:t>，自愿参与</w:t>
      </w:r>
      <w:r>
        <w:rPr>
          <w:rFonts w:ascii="宋体" w:hAnsi="宋体" w:hint="eastAsia"/>
          <w:color w:val="000000"/>
          <w:sz w:val="24"/>
          <w:szCs w:val="20"/>
        </w:rPr>
        <w:t>响应</w:t>
      </w:r>
      <w:r>
        <w:rPr>
          <w:rFonts w:ascii="宋体" w:hAnsi="宋体"/>
          <w:color w:val="000000"/>
          <w:sz w:val="24"/>
          <w:szCs w:val="20"/>
        </w:rPr>
        <w:t>并承诺如下：</w:t>
      </w:r>
    </w:p>
    <w:p w:rsidR="004508FF" w:rsidRDefault="00002A40">
      <w:pPr>
        <w:tabs>
          <w:tab w:val="left" w:pos="720"/>
          <w:tab w:val="left" w:pos="900"/>
        </w:tabs>
        <w:spacing w:line="360" w:lineRule="auto"/>
        <w:ind w:left="360" w:firstLineChars="30" w:firstLine="72"/>
        <w:rPr>
          <w:rFonts w:ascii="宋体" w:hAnsi="宋体"/>
          <w:color w:val="000000"/>
          <w:sz w:val="24"/>
          <w:szCs w:val="20"/>
        </w:rPr>
      </w:pPr>
      <w:r>
        <w:rPr>
          <w:rFonts w:ascii="宋体" w:hAnsi="宋体"/>
          <w:color w:val="000000"/>
          <w:sz w:val="24"/>
          <w:szCs w:val="20"/>
        </w:rPr>
        <w:t>（</w:t>
      </w:r>
      <w:r>
        <w:rPr>
          <w:rFonts w:ascii="宋体" w:hAnsi="宋体"/>
          <w:color w:val="000000"/>
          <w:sz w:val="24"/>
          <w:szCs w:val="20"/>
        </w:rPr>
        <w:t>1</w:t>
      </w:r>
      <w:r>
        <w:rPr>
          <w:rFonts w:ascii="宋体" w:hAnsi="宋体"/>
          <w:color w:val="000000"/>
          <w:sz w:val="24"/>
          <w:szCs w:val="20"/>
        </w:rPr>
        <w:t>）本</w:t>
      </w:r>
      <w:r>
        <w:rPr>
          <w:rFonts w:ascii="宋体" w:hAnsi="宋体" w:hint="eastAsia"/>
          <w:color w:val="000000"/>
          <w:sz w:val="24"/>
          <w:szCs w:val="20"/>
        </w:rPr>
        <w:t>报价有效期</w:t>
      </w:r>
      <w:r>
        <w:rPr>
          <w:rFonts w:ascii="宋体" w:hAnsi="宋体"/>
          <w:color w:val="000000"/>
          <w:sz w:val="24"/>
          <w:szCs w:val="20"/>
        </w:rPr>
        <w:t>为自提交</w:t>
      </w:r>
      <w:r>
        <w:rPr>
          <w:rFonts w:ascii="宋体" w:hAnsi="宋体" w:hint="eastAsia"/>
          <w:color w:val="000000"/>
          <w:sz w:val="24"/>
          <w:szCs w:val="20"/>
        </w:rPr>
        <w:t>响应文件</w:t>
      </w:r>
      <w:r>
        <w:rPr>
          <w:rFonts w:ascii="宋体" w:hAnsi="宋体"/>
          <w:color w:val="000000"/>
          <w:sz w:val="24"/>
          <w:szCs w:val="20"/>
        </w:rPr>
        <w:t>的截止之日起</w:t>
      </w:r>
      <w:r>
        <w:rPr>
          <w:rFonts w:ascii="宋体" w:hAnsi="宋体"/>
          <w:sz w:val="24"/>
        </w:rPr>
        <w:t>_____</w:t>
      </w:r>
      <w:r>
        <w:rPr>
          <w:rFonts w:ascii="宋体" w:hAnsi="宋体"/>
          <w:color w:val="000000"/>
          <w:sz w:val="24"/>
          <w:szCs w:val="20"/>
        </w:rPr>
        <w:t>个日历日。</w:t>
      </w:r>
    </w:p>
    <w:p w:rsidR="004508FF" w:rsidRDefault="00002A40">
      <w:pPr>
        <w:tabs>
          <w:tab w:val="left" w:pos="720"/>
          <w:tab w:val="left" w:pos="900"/>
        </w:tabs>
        <w:spacing w:line="360" w:lineRule="auto"/>
        <w:ind w:left="360" w:firstLineChars="30" w:firstLine="72"/>
        <w:rPr>
          <w:rFonts w:ascii="宋体" w:hAnsi="宋体"/>
          <w:color w:val="000000"/>
          <w:sz w:val="24"/>
          <w:szCs w:val="20"/>
        </w:rPr>
      </w:pPr>
      <w:r>
        <w:rPr>
          <w:rFonts w:ascii="宋体" w:hAnsi="宋体"/>
          <w:color w:val="000000"/>
          <w:sz w:val="24"/>
          <w:szCs w:val="20"/>
        </w:rPr>
        <w:t>（</w:t>
      </w:r>
      <w:r>
        <w:rPr>
          <w:rFonts w:ascii="宋体" w:hAnsi="宋体"/>
          <w:color w:val="000000"/>
          <w:sz w:val="24"/>
          <w:szCs w:val="20"/>
        </w:rPr>
        <w:t>2</w:t>
      </w:r>
      <w:r>
        <w:rPr>
          <w:rFonts w:ascii="宋体" w:hAnsi="宋体"/>
          <w:color w:val="000000"/>
          <w:sz w:val="24"/>
          <w:szCs w:val="20"/>
        </w:rPr>
        <w:t>）除合同条款及采购需求偏离表列出的偏离外，我方响应</w:t>
      </w:r>
      <w:r>
        <w:rPr>
          <w:rFonts w:ascii="宋体" w:hAnsi="宋体" w:hint="eastAsia"/>
          <w:color w:val="000000"/>
          <w:sz w:val="24"/>
          <w:szCs w:val="20"/>
        </w:rPr>
        <w:t>比选文件</w:t>
      </w:r>
      <w:r>
        <w:rPr>
          <w:rFonts w:ascii="宋体" w:hAnsi="宋体"/>
          <w:color w:val="000000"/>
          <w:sz w:val="24"/>
          <w:szCs w:val="20"/>
        </w:rPr>
        <w:t>的全部要求。</w:t>
      </w:r>
    </w:p>
    <w:p w:rsidR="004508FF" w:rsidRDefault="00002A40">
      <w:pPr>
        <w:tabs>
          <w:tab w:val="left" w:pos="5580"/>
        </w:tabs>
        <w:spacing w:line="360" w:lineRule="auto"/>
        <w:ind w:firstLineChars="175" w:firstLine="420"/>
        <w:rPr>
          <w:rFonts w:ascii="宋体" w:hAnsi="宋体"/>
          <w:color w:val="000000"/>
          <w:sz w:val="24"/>
          <w:szCs w:val="20"/>
        </w:rPr>
      </w:pPr>
      <w:r>
        <w:rPr>
          <w:rFonts w:ascii="宋体" w:hAnsi="宋体"/>
          <w:color w:val="000000"/>
          <w:sz w:val="24"/>
          <w:szCs w:val="20"/>
        </w:rPr>
        <w:t>（</w:t>
      </w:r>
      <w:r>
        <w:rPr>
          <w:rFonts w:ascii="宋体" w:hAnsi="宋体"/>
          <w:color w:val="000000"/>
          <w:sz w:val="24"/>
          <w:szCs w:val="20"/>
        </w:rPr>
        <w:t>3</w:t>
      </w:r>
      <w:r>
        <w:rPr>
          <w:rFonts w:ascii="宋体" w:hAnsi="宋体"/>
          <w:color w:val="000000"/>
          <w:sz w:val="24"/>
          <w:szCs w:val="20"/>
        </w:rPr>
        <w:t>）我方已提供的全部文件资料是真实、准确的，并对此承担一切法律后果。</w:t>
      </w:r>
    </w:p>
    <w:p w:rsidR="004508FF" w:rsidRDefault="00002A40">
      <w:pPr>
        <w:tabs>
          <w:tab w:val="left" w:pos="5580"/>
        </w:tabs>
        <w:spacing w:line="360" w:lineRule="auto"/>
        <w:ind w:firstLineChars="175" w:firstLine="420"/>
        <w:rPr>
          <w:rFonts w:ascii="宋体" w:hAnsi="宋体"/>
          <w:color w:val="000000"/>
          <w:sz w:val="24"/>
        </w:rPr>
      </w:pPr>
      <w:r>
        <w:rPr>
          <w:rFonts w:ascii="宋体" w:hAnsi="宋体"/>
          <w:color w:val="000000"/>
          <w:sz w:val="24"/>
          <w:szCs w:val="20"/>
        </w:rPr>
        <w:t>（</w:t>
      </w:r>
      <w:r>
        <w:rPr>
          <w:rFonts w:ascii="宋体" w:hAnsi="宋体"/>
          <w:color w:val="000000"/>
          <w:sz w:val="24"/>
          <w:szCs w:val="20"/>
        </w:rPr>
        <w:t>4</w:t>
      </w:r>
      <w:r>
        <w:rPr>
          <w:rFonts w:ascii="宋体" w:hAnsi="宋体"/>
          <w:color w:val="000000"/>
          <w:sz w:val="24"/>
          <w:szCs w:val="20"/>
        </w:rPr>
        <w:t>）如我方</w:t>
      </w:r>
      <w:r>
        <w:rPr>
          <w:rFonts w:ascii="宋体" w:hAnsi="宋体" w:hint="eastAsia"/>
          <w:color w:val="000000"/>
          <w:sz w:val="24"/>
          <w:szCs w:val="20"/>
        </w:rPr>
        <w:t>成交</w:t>
      </w:r>
      <w:r>
        <w:rPr>
          <w:rFonts w:ascii="宋体" w:hAnsi="宋体"/>
          <w:color w:val="000000"/>
          <w:sz w:val="24"/>
          <w:szCs w:val="20"/>
        </w:rPr>
        <w:t>，我方将在法律规定的期限内与你方签订合同，按照</w:t>
      </w:r>
      <w:r>
        <w:rPr>
          <w:rFonts w:ascii="宋体" w:hAnsi="宋体" w:hint="eastAsia"/>
          <w:color w:val="000000"/>
          <w:sz w:val="24"/>
          <w:szCs w:val="20"/>
        </w:rPr>
        <w:t>比选文件</w:t>
      </w:r>
      <w:r>
        <w:rPr>
          <w:rFonts w:ascii="宋体" w:hAnsi="宋体"/>
          <w:color w:val="000000"/>
          <w:sz w:val="24"/>
          <w:szCs w:val="20"/>
        </w:rPr>
        <w:t>要求提交履约保证金，并在合同约定的期限内完成合同规定的全部义务。</w:t>
      </w:r>
    </w:p>
    <w:p w:rsidR="004508FF" w:rsidRDefault="00002A40">
      <w:pPr>
        <w:spacing w:line="360" w:lineRule="auto"/>
        <w:ind w:left="420"/>
        <w:rPr>
          <w:rFonts w:ascii="宋体" w:hAnsi="宋体"/>
          <w:color w:val="000000"/>
          <w:sz w:val="24"/>
        </w:rPr>
      </w:pPr>
      <w:r>
        <w:rPr>
          <w:rFonts w:ascii="宋体" w:hAnsi="宋体"/>
          <w:color w:val="000000"/>
          <w:sz w:val="24"/>
        </w:rPr>
        <w:t>2.</w:t>
      </w:r>
      <w:r>
        <w:rPr>
          <w:rFonts w:ascii="宋体" w:hAnsi="宋体"/>
          <w:color w:val="000000"/>
          <w:sz w:val="24"/>
        </w:rPr>
        <w:t>其他补充条款：</w:t>
      </w:r>
      <w:r>
        <w:rPr>
          <w:rFonts w:ascii="宋体" w:hAnsi="宋体"/>
          <w:color w:val="000000"/>
          <w:sz w:val="24"/>
          <w:szCs w:val="20"/>
        </w:rPr>
        <w:t>___________</w:t>
      </w:r>
      <w:r>
        <w:rPr>
          <w:rFonts w:ascii="宋体" w:hAnsi="宋体"/>
          <w:color w:val="000000"/>
          <w:sz w:val="24"/>
        </w:rPr>
        <w:t>。</w:t>
      </w:r>
    </w:p>
    <w:p w:rsidR="004508FF" w:rsidRDefault="00002A40">
      <w:pPr>
        <w:spacing w:line="360" w:lineRule="auto"/>
        <w:ind w:firstLineChars="200" w:firstLine="480"/>
        <w:rPr>
          <w:rFonts w:ascii="宋体" w:hAnsi="宋体"/>
          <w:color w:val="000000"/>
          <w:sz w:val="24"/>
        </w:rPr>
      </w:pPr>
      <w:r>
        <w:rPr>
          <w:rFonts w:ascii="宋体" w:hAnsi="宋体"/>
          <w:color w:val="000000"/>
          <w:sz w:val="24"/>
        </w:rPr>
        <w:t>与本</w:t>
      </w:r>
      <w:r>
        <w:rPr>
          <w:rFonts w:ascii="宋体" w:hAnsi="宋体" w:hint="eastAsia"/>
          <w:color w:val="000000"/>
          <w:sz w:val="24"/>
        </w:rPr>
        <w:t>响应</w:t>
      </w:r>
      <w:r>
        <w:rPr>
          <w:rFonts w:ascii="宋体" w:hAnsi="宋体"/>
          <w:color w:val="000000"/>
          <w:sz w:val="24"/>
        </w:rPr>
        <w:t>有关的一切正式往来信函请寄：</w:t>
      </w:r>
    </w:p>
    <w:p w:rsidR="004508FF" w:rsidRDefault="004508FF">
      <w:pPr>
        <w:tabs>
          <w:tab w:val="left" w:pos="5580"/>
        </w:tabs>
        <w:spacing w:line="360" w:lineRule="auto"/>
        <w:ind w:left="420"/>
        <w:rPr>
          <w:rFonts w:ascii="宋体" w:hAnsi="宋体"/>
          <w:color w:val="000000"/>
          <w:sz w:val="24"/>
          <w:szCs w:val="20"/>
        </w:rPr>
      </w:pPr>
    </w:p>
    <w:p w:rsidR="004508FF" w:rsidRDefault="00002A40">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color w:val="000000"/>
          <w:sz w:val="24"/>
          <w:szCs w:val="20"/>
        </w:rPr>
        <w:t xml:space="preserve">_________________________     </w:t>
      </w:r>
      <w:r>
        <w:rPr>
          <w:rFonts w:ascii="宋体" w:hAnsi="宋体"/>
          <w:color w:val="000000"/>
          <w:sz w:val="24"/>
          <w:szCs w:val="20"/>
        </w:rPr>
        <w:t>传真</w:t>
      </w:r>
      <w:r>
        <w:rPr>
          <w:rFonts w:ascii="宋体" w:hAnsi="宋体"/>
          <w:color w:val="000000"/>
          <w:sz w:val="24"/>
          <w:szCs w:val="20"/>
        </w:rPr>
        <w:t>____________________________</w:t>
      </w:r>
    </w:p>
    <w:p w:rsidR="004508FF" w:rsidRDefault="00002A40">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color w:val="000000"/>
          <w:sz w:val="24"/>
          <w:szCs w:val="20"/>
        </w:rPr>
        <w:t xml:space="preserve">_________________________     </w:t>
      </w:r>
      <w:r>
        <w:rPr>
          <w:rFonts w:ascii="宋体" w:hAnsi="宋体"/>
          <w:color w:val="000000"/>
          <w:sz w:val="24"/>
          <w:szCs w:val="20"/>
        </w:rPr>
        <w:t>电子函件</w:t>
      </w:r>
      <w:r>
        <w:rPr>
          <w:rFonts w:ascii="宋体" w:hAnsi="宋体"/>
          <w:color w:val="000000"/>
          <w:sz w:val="24"/>
          <w:szCs w:val="20"/>
        </w:rPr>
        <w:t>________________________</w:t>
      </w:r>
    </w:p>
    <w:p w:rsidR="004508FF" w:rsidRDefault="004508FF">
      <w:pPr>
        <w:tabs>
          <w:tab w:val="left" w:pos="5580"/>
        </w:tabs>
        <w:spacing w:line="360" w:lineRule="auto"/>
        <w:ind w:left="420"/>
        <w:rPr>
          <w:rFonts w:ascii="宋体" w:hAnsi="宋体"/>
          <w:color w:val="000000"/>
          <w:sz w:val="24"/>
          <w:szCs w:val="20"/>
        </w:rPr>
      </w:pPr>
    </w:p>
    <w:p w:rsidR="004508FF" w:rsidRDefault="00002A40">
      <w:pPr>
        <w:tabs>
          <w:tab w:val="left" w:pos="5580"/>
        </w:tabs>
        <w:spacing w:line="360" w:lineRule="auto"/>
        <w:ind w:left="420"/>
        <w:rPr>
          <w:rFonts w:ascii="宋体" w:hAnsi="宋体"/>
          <w:color w:val="000000"/>
          <w:sz w:val="24"/>
          <w:szCs w:val="20"/>
        </w:rPr>
      </w:pPr>
      <w:r>
        <w:rPr>
          <w:rFonts w:ascii="宋体" w:hAnsi="宋体" w:hint="eastAsia"/>
          <w:color w:val="000000"/>
          <w:sz w:val="24"/>
          <w:szCs w:val="20"/>
        </w:rPr>
        <w:t>供应商</w:t>
      </w:r>
      <w:r>
        <w:rPr>
          <w:rFonts w:ascii="宋体" w:hAnsi="宋体"/>
          <w:color w:val="000000"/>
          <w:sz w:val="24"/>
          <w:szCs w:val="20"/>
        </w:rPr>
        <w:t>名称（加盖公章）</w:t>
      </w:r>
      <w:r>
        <w:rPr>
          <w:rFonts w:ascii="宋体" w:hAnsi="宋体"/>
          <w:color w:val="000000"/>
          <w:sz w:val="24"/>
          <w:szCs w:val="20"/>
        </w:rPr>
        <w:t xml:space="preserve"> ___________</w:t>
      </w:r>
    </w:p>
    <w:p w:rsidR="004508FF" w:rsidRDefault="00002A40">
      <w:pPr>
        <w:tabs>
          <w:tab w:val="left" w:pos="5580"/>
        </w:tabs>
        <w:spacing w:line="360" w:lineRule="auto"/>
        <w:ind w:left="420"/>
        <w:rPr>
          <w:rFonts w:ascii="宋体" w:hAnsi="宋体"/>
          <w:color w:val="000000"/>
          <w:sz w:val="24"/>
          <w:szCs w:val="20"/>
        </w:rPr>
      </w:pPr>
      <w:r>
        <w:rPr>
          <w:rFonts w:ascii="宋体" w:hAnsi="宋体" w:hint="eastAsia"/>
          <w:color w:val="000000"/>
          <w:sz w:val="24"/>
          <w:szCs w:val="20"/>
        </w:rPr>
        <w:t>授权代表签字：</w:t>
      </w:r>
      <w:r>
        <w:rPr>
          <w:rFonts w:ascii="宋体" w:hAnsi="宋体"/>
          <w:color w:val="000000"/>
          <w:sz w:val="24"/>
          <w:szCs w:val="20"/>
        </w:rPr>
        <w:t>___________</w:t>
      </w:r>
    </w:p>
    <w:p w:rsidR="004508FF" w:rsidRDefault="00002A40">
      <w:pPr>
        <w:tabs>
          <w:tab w:val="left" w:pos="5580"/>
        </w:tabs>
        <w:spacing w:line="360" w:lineRule="auto"/>
        <w:ind w:left="420"/>
        <w:rPr>
          <w:rFonts w:ascii="宋体" w:hAnsi="宋体"/>
          <w:color w:val="000000"/>
          <w:sz w:val="24"/>
          <w:szCs w:val="20"/>
        </w:rPr>
      </w:pPr>
      <w:r>
        <w:rPr>
          <w:rFonts w:ascii="宋体" w:hAnsi="宋体"/>
          <w:color w:val="000000"/>
          <w:sz w:val="24"/>
          <w:szCs w:val="20"/>
        </w:rPr>
        <w:t>日期：</w:t>
      </w:r>
      <w:r>
        <w:rPr>
          <w:rFonts w:ascii="宋体" w:hAnsi="宋体"/>
          <w:color w:val="000000"/>
          <w:sz w:val="24"/>
          <w:szCs w:val="20"/>
        </w:rPr>
        <w:t>_____</w:t>
      </w:r>
      <w:r>
        <w:rPr>
          <w:rFonts w:ascii="宋体" w:hAnsi="宋体"/>
          <w:color w:val="000000"/>
          <w:sz w:val="24"/>
          <w:szCs w:val="20"/>
        </w:rPr>
        <w:t>年</w:t>
      </w:r>
      <w:r>
        <w:rPr>
          <w:rFonts w:ascii="宋体" w:hAnsi="宋体"/>
          <w:color w:val="000000"/>
          <w:sz w:val="24"/>
          <w:szCs w:val="20"/>
        </w:rPr>
        <w:t>______</w:t>
      </w:r>
      <w:r>
        <w:rPr>
          <w:rFonts w:ascii="宋体" w:hAnsi="宋体"/>
          <w:color w:val="000000"/>
          <w:sz w:val="24"/>
          <w:szCs w:val="20"/>
        </w:rPr>
        <w:t>月</w:t>
      </w:r>
      <w:r>
        <w:rPr>
          <w:rFonts w:ascii="宋体" w:hAnsi="宋体"/>
          <w:color w:val="000000"/>
          <w:sz w:val="24"/>
          <w:szCs w:val="20"/>
        </w:rPr>
        <w:t>______</w:t>
      </w:r>
      <w:r>
        <w:rPr>
          <w:rFonts w:ascii="宋体" w:hAnsi="宋体"/>
          <w:color w:val="000000"/>
          <w:sz w:val="24"/>
          <w:szCs w:val="20"/>
        </w:rPr>
        <w:t>日</w:t>
      </w:r>
      <w:r>
        <w:rPr>
          <w:rFonts w:ascii="宋体" w:hAnsi="宋体"/>
          <w:color w:val="000000"/>
          <w:sz w:val="24"/>
          <w:szCs w:val="20"/>
        </w:rPr>
        <w:t xml:space="preserve">    </w:t>
      </w:r>
    </w:p>
    <w:p w:rsidR="004508FF" w:rsidRDefault="004508FF">
      <w:pPr>
        <w:tabs>
          <w:tab w:val="left" w:pos="5580"/>
        </w:tabs>
        <w:spacing w:line="360" w:lineRule="auto"/>
        <w:ind w:left="420"/>
        <w:rPr>
          <w:rFonts w:ascii="宋体" w:hAnsi="宋体"/>
          <w:color w:val="000000"/>
          <w:sz w:val="24"/>
          <w:szCs w:val="20"/>
          <w:u w:val="single"/>
        </w:rPr>
      </w:pPr>
    </w:p>
    <w:p w:rsidR="004508FF" w:rsidRDefault="00002A40">
      <w:pPr>
        <w:widowControl/>
        <w:jc w:val="left"/>
        <w:rPr>
          <w:rFonts w:ascii="宋体" w:hAnsi="宋体"/>
          <w:color w:val="000000"/>
          <w:sz w:val="24"/>
        </w:rPr>
      </w:pPr>
      <w:bookmarkStart w:id="697" w:name="_Hlt520355938"/>
      <w:bookmarkStart w:id="698" w:name="_Hlt520356243"/>
      <w:bookmarkStart w:id="699" w:name="_Toc226965830"/>
      <w:bookmarkStart w:id="700" w:name="_Toc264969247"/>
      <w:bookmarkStart w:id="701" w:name="_Ref467988705"/>
      <w:bookmarkStart w:id="702" w:name="_Toc142311059"/>
      <w:bookmarkStart w:id="703" w:name="_Toc520356218"/>
      <w:bookmarkStart w:id="704" w:name="_Toc265228395"/>
      <w:bookmarkStart w:id="705" w:name="_Toc150774762"/>
      <w:bookmarkStart w:id="706" w:name="_Toc127151557"/>
      <w:bookmarkStart w:id="707" w:name="_Toc195842922"/>
      <w:bookmarkStart w:id="708" w:name="_Toc305158899"/>
      <w:bookmarkStart w:id="709" w:name="_Toc150480795"/>
      <w:bookmarkStart w:id="710" w:name="_Toc305158825"/>
      <w:bookmarkStart w:id="711" w:name="_Toc480942350"/>
      <w:bookmarkStart w:id="712" w:name="_Toc226309801"/>
      <w:bookmarkStart w:id="713" w:name="_Toc226965747"/>
      <w:bookmarkStart w:id="714" w:name="_Toc226337253"/>
      <w:bookmarkEnd w:id="697"/>
      <w:bookmarkEnd w:id="698"/>
      <w:r>
        <w:rPr>
          <w:rFonts w:ascii="宋体" w:hAnsi="宋体"/>
          <w:color w:val="000000"/>
          <w:sz w:val="24"/>
        </w:rPr>
        <w:br w:type="page"/>
      </w:r>
    </w:p>
    <w:p w:rsidR="004508FF" w:rsidRDefault="00002A40">
      <w:pPr>
        <w:spacing w:line="360" w:lineRule="auto"/>
        <w:outlineLvl w:val="2"/>
        <w:rPr>
          <w:rFonts w:ascii="宋体" w:hAnsi="宋体"/>
          <w:color w:val="000000"/>
          <w:sz w:val="24"/>
        </w:rPr>
      </w:pPr>
      <w:r>
        <w:rPr>
          <w:rFonts w:ascii="宋体" w:hAnsi="宋体"/>
          <w:color w:val="000000"/>
          <w:sz w:val="24"/>
        </w:rPr>
        <w:lastRenderedPageBreak/>
        <w:t xml:space="preserve">2  </w:t>
      </w:r>
      <w:r>
        <w:rPr>
          <w:rFonts w:ascii="宋体" w:hAnsi="宋体"/>
          <w:color w:val="000000"/>
          <w:sz w:val="24"/>
        </w:rPr>
        <w:t>授权委托书（实质性格式）</w:t>
      </w:r>
    </w:p>
    <w:p w:rsidR="004508FF" w:rsidRDefault="00002A40">
      <w:pPr>
        <w:spacing w:line="360" w:lineRule="exact"/>
        <w:jc w:val="center"/>
        <w:rPr>
          <w:rFonts w:ascii="宋体" w:hAnsi="宋体"/>
          <w:b/>
          <w:color w:val="000000"/>
          <w:sz w:val="36"/>
          <w:szCs w:val="36"/>
        </w:rPr>
      </w:pPr>
      <w:r>
        <w:rPr>
          <w:rFonts w:ascii="宋体" w:hAnsi="宋体" w:hint="eastAsia"/>
          <w:b/>
          <w:color w:val="000000"/>
          <w:sz w:val="36"/>
          <w:szCs w:val="36"/>
        </w:rPr>
        <w:t>授权委托书</w:t>
      </w:r>
    </w:p>
    <w:p w:rsidR="004508FF" w:rsidRDefault="004508FF">
      <w:pPr>
        <w:spacing w:line="360" w:lineRule="auto"/>
        <w:ind w:firstLine="420"/>
        <w:rPr>
          <w:rFonts w:ascii="宋体" w:hAnsi="宋体"/>
          <w:color w:val="000000"/>
          <w:sz w:val="24"/>
          <w:szCs w:val="20"/>
        </w:rPr>
      </w:pPr>
    </w:p>
    <w:p w:rsidR="004508FF" w:rsidRDefault="00002A40">
      <w:pPr>
        <w:spacing w:line="360" w:lineRule="auto"/>
        <w:ind w:firstLine="420"/>
        <w:rPr>
          <w:rFonts w:ascii="宋体" w:hAnsi="宋体"/>
          <w:color w:val="000000"/>
          <w:sz w:val="24"/>
          <w:szCs w:val="20"/>
        </w:rPr>
      </w:pPr>
      <w:r>
        <w:rPr>
          <w:rFonts w:ascii="宋体" w:hAnsi="宋体" w:hint="eastAsia"/>
          <w:color w:val="000000"/>
          <w:sz w:val="24"/>
          <w:szCs w:val="20"/>
        </w:rPr>
        <w:t>本人</w:t>
      </w:r>
      <w:r>
        <w:rPr>
          <w:rFonts w:ascii="宋体" w:hAnsi="宋体"/>
          <w:color w:val="000000"/>
          <w:sz w:val="24"/>
          <w:lang w:val="zh-CN"/>
        </w:rPr>
        <w:t>_______</w:t>
      </w:r>
      <w:r>
        <w:rPr>
          <w:rFonts w:ascii="宋体" w:hAnsi="宋体"/>
          <w:color w:val="000000"/>
          <w:sz w:val="24"/>
          <w:szCs w:val="20"/>
        </w:rPr>
        <w:t>（</w:t>
      </w:r>
      <w:r>
        <w:rPr>
          <w:rFonts w:ascii="宋体" w:hAnsi="宋体" w:hint="eastAsia"/>
          <w:color w:val="000000"/>
          <w:sz w:val="24"/>
          <w:szCs w:val="20"/>
        </w:rPr>
        <w:t>姓名</w:t>
      </w:r>
      <w:r>
        <w:rPr>
          <w:rFonts w:ascii="宋体" w:hAnsi="宋体"/>
          <w:color w:val="000000"/>
          <w:sz w:val="24"/>
          <w:szCs w:val="20"/>
        </w:rPr>
        <w:t>）</w:t>
      </w:r>
      <w:r>
        <w:rPr>
          <w:rFonts w:ascii="宋体" w:hAnsi="宋体" w:hint="eastAsia"/>
          <w:color w:val="000000"/>
          <w:sz w:val="24"/>
          <w:szCs w:val="20"/>
        </w:rPr>
        <w:t>系</w:t>
      </w:r>
      <w:r>
        <w:rPr>
          <w:rFonts w:ascii="宋体" w:hAnsi="宋体"/>
          <w:color w:val="000000"/>
          <w:sz w:val="24"/>
          <w:lang w:val="zh-CN"/>
        </w:rPr>
        <w:t>________________</w:t>
      </w:r>
      <w:r>
        <w:rPr>
          <w:rFonts w:ascii="宋体" w:hAnsi="宋体"/>
          <w:color w:val="000000"/>
          <w:sz w:val="24"/>
          <w:szCs w:val="20"/>
        </w:rPr>
        <w:t>（</w:t>
      </w:r>
      <w:r>
        <w:rPr>
          <w:rFonts w:ascii="宋体" w:hAnsi="宋体" w:hint="eastAsia"/>
          <w:color w:val="000000"/>
          <w:sz w:val="24"/>
          <w:szCs w:val="20"/>
        </w:rPr>
        <w:t>供应商</w:t>
      </w:r>
      <w:r>
        <w:rPr>
          <w:rFonts w:ascii="宋体" w:hAnsi="宋体"/>
          <w:color w:val="000000"/>
          <w:sz w:val="24"/>
          <w:szCs w:val="20"/>
        </w:rPr>
        <w:t>名称）</w:t>
      </w:r>
      <w:r>
        <w:rPr>
          <w:rFonts w:ascii="宋体" w:hAnsi="宋体" w:hint="eastAsia"/>
          <w:color w:val="000000"/>
          <w:sz w:val="24"/>
          <w:szCs w:val="20"/>
        </w:rPr>
        <w:t>的</w:t>
      </w:r>
      <w:r>
        <w:rPr>
          <w:rFonts w:ascii="宋体" w:hAnsi="宋体"/>
          <w:color w:val="000000"/>
          <w:sz w:val="24"/>
          <w:szCs w:val="20"/>
        </w:rPr>
        <w:t>法定代表人（</w:t>
      </w:r>
      <w:r>
        <w:rPr>
          <w:rFonts w:ascii="宋体" w:hAnsi="宋体" w:hint="eastAsia"/>
          <w:color w:val="000000"/>
          <w:sz w:val="24"/>
          <w:szCs w:val="20"/>
        </w:rPr>
        <w:t>单位</w:t>
      </w:r>
      <w:r>
        <w:rPr>
          <w:rFonts w:ascii="宋体" w:hAnsi="宋体"/>
          <w:color w:val="000000"/>
          <w:sz w:val="24"/>
          <w:szCs w:val="20"/>
        </w:rPr>
        <w:t>负责人）</w:t>
      </w:r>
      <w:r>
        <w:rPr>
          <w:rFonts w:ascii="宋体" w:hAnsi="宋体" w:hint="eastAsia"/>
          <w:color w:val="000000"/>
          <w:sz w:val="24"/>
          <w:szCs w:val="20"/>
        </w:rPr>
        <w:t>，</w:t>
      </w:r>
      <w:r>
        <w:rPr>
          <w:rFonts w:ascii="宋体" w:hAnsi="宋体"/>
          <w:color w:val="000000"/>
          <w:sz w:val="24"/>
          <w:szCs w:val="20"/>
        </w:rPr>
        <w:t>现委托</w:t>
      </w:r>
      <w:r>
        <w:rPr>
          <w:rFonts w:ascii="宋体" w:hAnsi="宋体"/>
          <w:color w:val="000000"/>
          <w:sz w:val="24"/>
          <w:lang w:val="zh-CN"/>
        </w:rPr>
        <w:t>_______</w:t>
      </w:r>
      <w:r>
        <w:rPr>
          <w:rFonts w:ascii="宋体" w:hAnsi="宋体"/>
          <w:color w:val="000000"/>
          <w:sz w:val="24"/>
          <w:szCs w:val="20"/>
        </w:rPr>
        <w:t>（</w:t>
      </w:r>
      <w:r>
        <w:rPr>
          <w:rFonts w:ascii="宋体" w:hAnsi="宋体" w:hint="eastAsia"/>
          <w:color w:val="000000"/>
          <w:sz w:val="24"/>
          <w:szCs w:val="20"/>
        </w:rPr>
        <w:t>姓名</w:t>
      </w:r>
      <w:r>
        <w:rPr>
          <w:rFonts w:ascii="宋体" w:hAnsi="宋体"/>
          <w:color w:val="000000"/>
          <w:sz w:val="24"/>
          <w:szCs w:val="20"/>
        </w:rPr>
        <w:t>）</w:t>
      </w:r>
      <w:r>
        <w:rPr>
          <w:rFonts w:ascii="宋体" w:hAnsi="宋体" w:hint="eastAsia"/>
          <w:color w:val="000000"/>
          <w:sz w:val="24"/>
          <w:szCs w:val="20"/>
        </w:rPr>
        <w:t>为</w:t>
      </w:r>
      <w:r>
        <w:rPr>
          <w:rFonts w:ascii="宋体" w:hAnsi="宋体"/>
          <w:color w:val="000000"/>
          <w:sz w:val="24"/>
          <w:szCs w:val="20"/>
        </w:rPr>
        <w:t>我方代理人。</w:t>
      </w:r>
      <w:r>
        <w:rPr>
          <w:rFonts w:ascii="宋体" w:hAnsi="宋体" w:hint="eastAsia"/>
          <w:color w:val="000000"/>
          <w:sz w:val="24"/>
          <w:szCs w:val="20"/>
        </w:rPr>
        <w:t>代理人根据</w:t>
      </w:r>
      <w:r>
        <w:rPr>
          <w:rFonts w:ascii="宋体" w:hAnsi="宋体"/>
          <w:color w:val="000000"/>
          <w:sz w:val="24"/>
          <w:szCs w:val="20"/>
        </w:rPr>
        <w:t>授权，以我方名义签署、澄清确认、递交、撤回、修改</w:t>
      </w:r>
      <w:r>
        <w:rPr>
          <w:rFonts w:ascii="宋体" w:hAnsi="宋体"/>
          <w:color w:val="000000"/>
          <w:sz w:val="24"/>
          <w:lang w:val="zh-CN"/>
        </w:rPr>
        <w:t>________________</w:t>
      </w:r>
      <w:r>
        <w:rPr>
          <w:rFonts w:ascii="宋体" w:hAnsi="宋体"/>
          <w:color w:val="000000"/>
          <w:sz w:val="24"/>
          <w:szCs w:val="20"/>
        </w:rPr>
        <w:t>（</w:t>
      </w:r>
      <w:r>
        <w:rPr>
          <w:rFonts w:ascii="宋体" w:hAnsi="宋体" w:hint="eastAsia"/>
          <w:color w:val="000000"/>
          <w:sz w:val="24"/>
          <w:szCs w:val="20"/>
        </w:rPr>
        <w:t>项目</w:t>
      </w:r>
      <w:r>
        <w:rPr>
          <w:rFonts w:ascii="宋体" w:hAnsi="宋体"/>
          <w:color w:val="000000"/>
          <w:sz w:val="24"/>
          <w:szCs w:val="20"/>
        </w:rPr>
        <w:t>名称）</w:t>
      </w:r>
      <w:r>
        <w:rPr>
          <w:rFonts w:ascii="宋体" w:hAnsi="宋体" w:hint="eastAsia"/>
          <w:color w:val="000000"/>
          <w:sz w:val="24"/>
          <w:szCs w:val="20"/>
        </w:rPr>
        <w:t>响应文件和</w:t>
      </w:r>
      <w:r>
        <w:rPr>
          <w:rFonts w:ascii="宋体" w:hAnsi="宋体"/>
          <w:color w:val="000000"/>
          <w:sz w:val="24"/>
          <w:szCs w:val="20"/>
        </w:rPr>
        <w:t>处理有关事宜，其法律后果由我方承担。</w:t>
      </w:r>
    </w:p>
    <w:p w:rsidR="004508FF" w:rsidRDefault="00002A40">
      <w:pPr>
        <w:spacing w:line="360" w:lineRule="auto"/>
        <w:ind w:firstLine="420"/>
        <w:rPr>
          <w:rFonts w:ascii="宋体" w:hAnsi="宋体"/>
          <w:color w:val="000000"/>
          <w:sz w:val="24"/>
          <w:szCs w:val="20"/>
        </w:rPr>
      </w:pPr>
      <w:r>
        <w:rPr>
          <w:rFonts w:ascii="宋体" w:hAnsi="宋体" w:hint="eastAsia"/>
          <w:color w:val="000000"/>
          <w:sz w:val="24"/>
          <w:szCs w:val="20"/>
        </w:rPr>
        <w:t>委托</w:t>
      </w:r>
      <w:r>
        <w:rPr>
          <w:rFonts w:ascii="宋体" w:hAnsi="宋体"/>
          <w:color w:val="000000"/>
          <w:sz w:val="24"/>
          <w:szCs w:val="20"/>
        </w:rPr>
        <w:t>期限：自本</w:t>
      </w:r>
      <w:r>
        <w:rPr>
          <w:rFonts w:ascii="宋体" w:hAnsi="宋体" w:hint="eastAsia"/>
          <w:color w:val="000000"/>
          <w:sz w:val="24"/>
          <w:szCs w:val="20"/>
        </w:rPr>
        <w:t>授权</w:t>
      </w:r>
      <w:r>
        <w:rPr>
          <w:rFonts w:ascii="宋体" w:hAnsi="宋体"/>
          <w:color w:val="000000"/>
          <w:sz w:val="24"/>
          <w:szCs w:val="20"/>
        </w:rPr>
        <w:t>委托书签署之日起至</w:t>
      </w:r>
      <w:r>
        <w:rPr>
          <w:rFonts w:ascii="宋体" w:hAnsi="宋体" w:hint="eastAsia"/>
          <w:color w:val="000000"/>
          <w:sz w:val="24"/>
          <w:szCs w:val="20"/>
        </w:rPr>
        <w:t>响应</w:t>
      </w:r>
      <w:r>
        <w:rPr>
          <w:rFonts w:ascii="宋体" w:hAnsi="宋体"/>
          <w:color w:val="000000"/>
          <w:sz w:val="24"/>
          <w:szCs w:val="20"/>
        </w:rPr>
        <w:t>有效期</w:t>
      </w:r>
      <w:r>
        <w:rPr>
          <w:rFonts w:ascii="宋体" w:hAnsi="宋体" w:hint="eastAsia"/>
          <w:color w:val="000000"/>
          <w:sz w:val="24"/>
          <w:szCs w:val="20"/>
        </w:rPr>
        <w:t>届满</w:t>
      </w:r>
      <w:r>
        <w:rPr>
          <w:rFonts w:ascii="宋体" w:hAnsi="宋体"/>
          <w:color w:val="000000"/>
          <w:sz w:val="24"/>
          <w:szCs w:val="20"/>
        </w:rPr>
        <w:t>之日止。</w:t>
      </w:r>
    </w:p>
    <w:p w:rsidR="004508FF" w:rsidRDefault="00002A40">
      <w:pPr>
        <w:spacing w:line="360" w:lineRule="auto"/>
        <w:ind w:firstLine="420"/>
        <w:rPr>
          <w:rFonts w:ascii="宋体" w:hAnsi="宋体"/>
          <w:color w:val="000000"/>
          <w:sz w:val="24"/>
          <w:szCs w:val="20"/>
        </w:rPr>
      </w:pPr>
      <w:r>
        <w:rPr>
          <w:rFonts w:ascii="宋体" w:hAnsi="宋体" w:hint="eastAsia"/>
          <w:color w:val="000000"/>
          <w:sz w:val="24"/>
          <w:szCs w:val="20"/>
        </w:rPr>
        <w:t>代理人</w:t>
      </w:r>
      <w:r>
        <w:rPr>
          <w:rFonts w:ascii="宋体" w:hAnsi="宋体"/>
          <w:color w:val="000000"/>
          <w:sz w:val="24"/>
          <w:szCs w:val="20"/>
        </w:rPr>
        <w:t>无转委托权。</w:t>
      </w:r>
      <w:r>
        <w:rPr>
          <w:rFonts w:ascii="宋体" w:hAnsi="宋体"/>
          <w:color w:val="000000"/>
          <w:sz w:val="24"/>
          <w:szCs w:val="20"/>
        </w:rPr>
        <w:cr/>
      </w:r>
    </w:p>
    <w:p w:rsidR="004508FF" w:rsidRDefault="00002A40">
      <w:pPr>
        <w:spacing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________________</w:t>
      </w:r>
    </w:p>
    <w:p w:rsidR="004508FF" w:rsidRDefault="00002A40">
      <w:pPr>
        <w:spacing w:line="360" w:lineRule="auto"/>
        <w:rPr>
          <w:rFonts w:ascii="宋体" w:hAnsi="宋体"/>
          <w:color w:val="000000"/>
          <w:sz w:val="24"/>
          <w:szCs w:val="20"/>
        </w:rPr>
      </w:pPr>
      <w:r>
        <w:rPr>
          <w:rFonts w:ascii="宋体" w:hAnsi="宋体"/>
          <w:color w:val="000000"/>
          <w:sz w:val="24"/>
          <w:szCs w:val="20"/>
        </w:rPr>
        <w:t>法定代表人（单位负责人）（签字</w:t>
      </w:r>
      <w:r>
        <w:rPr>
          <w:rFonts w:ascii="宋体" w:hAnsi="宋体" w:hint="eastAsia"/>
          <w:color w:val="000000"/>
          <w:sz w:val="24"/>
          <w:szCs w:val="20"/>
        </w:rPr>
        <w:t>或盖章）</w:t>
      </w:r>
      <w:r>
        <w:rPr>
          <w:rFonts w:ascii="宋体" w:hAnsi="宋体"/>
          <w:color w:val="000000"/>
          <w:sz w:val="24"/>
          <w:szCs w:val="20"/>
        </w:rPr>
        <w:t>：</w:t>
      </w:r>
      <w:r>
        <w:rPr>
          <w:rFonts w:ascii="宋体" w:hAnsi="宋体"/>
          <w:color w:val="000000"/>
          <w:sz w:val="24"/>
          <w:lang w:val="zh-CN"/>
        </w:rPr>
        <w:t>________________</w:t>
      </w:r>
    </w:p>
    <w:p w:rsidR="004508FF" w:rsidRDefault="00002A40">
      <w:pPr>
        <w:autoSpaceDE w:val="0"/>
        <w:autoSpaceDN w:val="0"/>
        <w:adjustRightInd w:val="0"/>
        <w:snapToGrid w:val="0"/>
        <w:spacing w:line="360" w:lineRule="auto"/>
        <w:rPr>
          <w:rFonts w:ascii="宋体" w:hAnsi="宋体"/>
          <w:color w:val="000000"/>
          <w:sz w:val="24"/>
          <w:lang w:val="zh-CN"/>
        </w:rPr>
      </w:pPr>
      <w:r>
        <w:rPr>
          <w:rFonts w:ascii="宋体" w:hAnsi="宋体" w:hint="eastAsia"/>
          <w:color w:val="000000"/>
          <w:sz w:val="24"/>
        </w:rPr>
        <w:t>委托代理</w:t>
      </w:r>
      <w:r>
        <w:rPr>
          <w:rFonts w:ascii="宋体" w:hAnsi="宋体"/>
          <w:color w:val="000000"/>
          <w:sz w:val="24"/>
        </w:rPr>
        <w:t>人（签字</w:t>
      </w:r>
      <w:r>
        <w:rPr>
          <w:rFonts w:ascii="宋体" w:hAnsi="宋体" w:hint="eastAsia"/>
          <w:color w:val="000000"/>
          <w:sz w:val="24"/>
        </w:rPr>
        <w:t>或盖章</w:t>
      </w:r>
      <w:r>
        <w:rPr>
          <w:rFonts w:ascii="宋体" w:hAnsi="宋体"/>
          <w:color w:val="000000"/>
          <w:sz w:val="24"/>
        </w:rPr>
        <w:t>）：</w:t>
      </w:r>
      <w:r>
        <w:rPr>
          <w:rFonts w:ascii="宋体" w:hAnsi="宋体"/>
          <w:color w:val="000000"/>
          <w:sz w:val="24"/>
          <w:lang w:val="zh-CN"/>
        </w:rPr>
        <w:t>________________</w:t>
      </w:r>
      <w:r>
        <w:rPr>
          <w:rFonts w:ascii="宋体" w:hAnsi="宋体"/>
          <w:color w:val="000000"/>
          <w:sz w:val="24"/>
        </w:rPr>
        <w:t xml:space="preserve">    </w:t>
      </w:r>
      <w:r>
        <w:rPr>
          <w:rFonts w:ascii="宋体" w:hAnsi="宋体"/>
          <w:color w:val="000000"/>
          <w:sz w:val="24"/>
          <w:lang w:val="zh-CN"/>
        </w:rPr>
        <w:t xml:space="preserve">                      </w:t>
      </w:r>
    </w:p>
    <w:p w:rsidR="004508FF" w:rsidRDefault="00002A40">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w:t>
      </w:r>
      <w:r>
        <w:rPr>
          <w:rFonts w:ascii="宋体" w:hAnsi="宋体"/>
          <w:color w:val="000000"/>
          <w:sz w:val="24"/>
        </w:rPr>
        <w:t>_____</w:t>
      </w:r>
      <w:r>
        <w:rPr>
          <w:rFonts w:ascii="宋体" w:hAnsi="宋体"/>
          <w:color w:val="000000"/>
          <w:sz w:val="24"/>
        </w:rPr>
        <w:t>年</w:t>
      </w:r>
      <w:r>
        <w:rPr>
          <w:rFonts w:ascii="宋体" w:hAnsi="宋体"/>
          <w:color w:val="000000"/>
          <w:sz w:val="24"/>
        </w:rPr>
        <w:t>______</w:t>
      </w:r>
      <w:r>
        <w:rPr>
          <w:rFonts w:ascii="宋体" w:hAnsi="宋体"/>
          <w:color w:val="000000"/>
          <w:sz w:val="24"/>
        </w:rPr>
        <w:t>月</w:t>
      </w:r>
      <w:r>
        <w:rPr>
          <w:rFonts w:ascii="宋体" w:hAnsi="宋体"/>
          <w:color w:val="000000"/>
          <w:sz w:val="24"/>
        </w:rPr>
        <w:t>______</w:t>
      </w:r>
      <w:r>
        <w:rPr>
          <w:rFonts w:ascii="宋体" w:hAnsi="宋体"/>
          <w:color w:val="000000"/>
          <w:sz w:val="24"/>
        </w:rPr>
        <w:t>日</w:t>
      </w:r>
    </w:p>
    <w:p w:rsidR="004508FF" w:rsidRDefault="004508FF">
      <w:pPr>
        <w:tabs>
          <w:tab w:val="left" w:pos="5580"/>
        </w:tabs>
        <w:spacing w:line="360" w:lineRule="auto"/>
        <w:ind w:firstLineChars="200" w:firstLine="480"/>
        <w:rPr>
          <w:rFonts w:ascii="宋体" w:hAnsi="宋体"/>
          <w:color w:val="000000"/>
          <w:sz w:val="24"/>
          <w:szCs w:val="20"/>
        </w:rPr>
      </w:pPr>
    </w:p>
    <w:p w:rsidR="004508FF" w:rsidRDefault="00002A40">
      <w:pPr>
        <w:tabs>
          <w:tab w:val="left" w:pos="5580"/>
        </w:tabs>
        <w:spacing w:line="360" w:lineRule="auto"/>
        <w:jc w:val="left"/>
        <w:rPr>
          <w:rFonts w:ascii="宋体" w:hAnsi="宋体"/>
          <w:color w:val="000000"/>
          <w:sz w:val="24"/>
          <w:szCs w:val="20"/>
        </w:rPr>
      </w:pPr>
      <w:r>
        <w:rPr>
          <w:rFonts w:ascii="宋体" w:hAnsi="宋体"/>
          <w:color w:val="000000"/>
          <w:sz w:val="24"/>
          <w:szCs w:val="20"/>
        </w:rPr>
        <w:t>法定代表人（单位负责人）有效期内的</w:t>
      </w:r>
      <w:r>
        <w:rPr>
          <w:rFonts w:ascii="宋体" w:hAnsi="宋体" w:hint="eastAsia"/>
          <w:color w:val="000000"/>
          <w:sz w:val="24"/>
          <w:szCs w:val="20"/>
        </w:rPr>
        <w:t>身份证明</w:t>
      </w:r>
      <w:r>
        <w:rPr>
          <w:rFonts w:ascii="宋体" w:hAnsi="宋体"/>
          <w:b/>
          <w:color w:val="000000"/>
          <w:sz w:val="24"/>
          <w:szCs w:val="20"/>
        </w:rPr>
        <w:t>正反面</w:t>
      </w:r>
      <w:r>
        <w:rPr>
          <w:rFonts w:ascii="宋体" w:hAnsi="宋体" w:hint="eastAsia"/>
          <w:b/>
          <w:color w:val="000000"/>
          <w:sz w:val="24"/>
          <w:szCs w:val="20"/>
        </w:rPr>
        <w:t>复印件</w:t>
      </w:r>
      <w:r>
        <w:rPr>
          <w:rFonts w:ascii="宋体" w:hAnsi="宋体"/>
          <w:color w:val="000000"/>
          <w:sz w:val="24"/>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4508FF">
        <w:trPr>
          <w:trHeight w:val="1399"/>
        </w:trPr>
        <w:tc>
          <w:tcPr>
            <w:tcW w:w="4673" w:type="dxa"/>
          </w:tcPr>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tc>
        <w:tc>
          <w:tcPr>
            <w:tcW w:w="4536" w:type="dxa"/>
          </w:tcPr>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tc>
      </w:tr>
    </w:tbl>
    <w:p w:rsidR="004508FF" w:rsidRDefault="00002A40">
      <w:pPr>
        <w:tabs>
          <w:tab w:val="left" w:pos="5580"/>
        </w:tabs>
        <w:spacing w:line="360" w:lineRule="auto"/>
        <w:jc w:val="left"/>
        <w:rPr>
          <w:rFonts w:ascii="宋体" w:hAnsi="宋体"/>
          <w:color w:val="000000"/>
          <w:sz w:val="24"/>
          <w:szCs w:val="20"/>
        </w:rPr>
      </w:pPr>
      <w:r>
        <w:rPr>
          <w:rFonts w:ascii="宋体" w:hAnsi="宋体" w:hint="eastAsia"/>
          <w:color w:val="000000"/>
          <w:sz w:val="24"/>
          <w:szCs w:val="20"/>
        </w:rPr>
        <w:t>委托代理人</w:t>
      </w:r>
      <w:r>
        <w:rPr>
          <w:rFonts w:ascii="宋体" w:hAnsi="宋体"/>
          <w:color w:val="000000"/>
          <w:sz w:val="24"/>
          <w:szCs w:val="20"/>
        </w:rPr>
        <w:t>有效期内的身份</w:t>
      </w:r>
      <w:r>
        <w:rPr>
          <w:rFonts w:ascii="宋体" w:hAnsi="宋体" w:hint="eastAsia"/>
          <w:color w:val="000000"/>
          <w:sz w:val="24"/>
          <w:szCs w:val="20"/>
        </w:rPr>
        <w:t>证明</w:t>
      </w:r>
      <w:r>
        <w:rPr>
          <w:rFonts w:ascii="宋体" w:hAnsi="宋体"/>
          <w:b/>
          <w:color w:val="000000"/>
          <w:sz w:val="24"/>
          <w:szCs w:val="20"/>
        </w:rPr>
        <w:t>正反面</w:t>
      </w:r>
      <w:r>
        <w:rPr>
          <w:rFonts w:ascii="宋体" w:hAnsi="宋体" w:hint="eastAsia"/>
          <w:b/>
          <w:color w:val="000000"/>
          <w:sz w:val="24"/>
          <w:szCs w:val="20"/>
        </w:rPr>
        <w:t>复印件</w:t>
      </w:r>
      <w:r>
        <w:rPr>
          <w:rFonts w:ascii="宋体" w:hAnsi="宋体"/>
          <w:color w:val="000000"/>
          <w:sz w:val="24"/>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4508FF">
        <w:trPr>
          <w:trHeight w:val="1399"/>
        </w:trPr>
        <w:tc>
          <w:tcPr>
            <w:tcW w:w="4673" w:type="dxa"/>
          </w:tcPr>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tc>
        <w:tc>
          <w:tcPr>
            <w:tcW w:w="4536" w:type="dxa"/>
          </w:tcPr>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tc>
      </w:tr>
    </w:tbl>
    <w:p w:rsidR="004508FF" w:rsidRDefault="00002A40">
      <w:pPr>
        <w:tabs>
          <w:tab w:val="left" w:pos="5580"/>
        </w:tabs>
        <w:spacing w:line="360" w:lineRule="auto"/>
        <w:jc w:val="left"/>
        <w:rPr>
          <w:rFonts w:ascii="宋体" w:hAnsi="宋体"/>
          <w:color w:val="000000"/>
          <w:sz w:val="24"/>
          <w:szCs w:val="20"/>
        </w:rPr>
      </w:pPr>
      <w:r>
        <w:rPr>
          <w:rFonts w:ascii="宋体" w:hAnsi="宋体" w:hint="eastAsia"/>
          <w:color w:val="000000"/>
          <w:sz w:val="24"/>
          <w:szCs w:val="20"/>
        </w:rPr>
        <w:t>说明</w:t>
      </w:r>
      <w:r>
        <w:rPr>
          <w:rFonts w:ascii="宋体" w:hAnsi="宋体"/>
          <w:color w:val="000000"/>
          <w:sz w:val="24"/>
          <w:szCs w:val="20"/>
        </w:rPr>
        <w:t>：</w:t>
      </w:r>
    </w:p>
    <w:p w:rsidR="004508FF" w:rsidRDefault="00002A40">
      <w:pPr>
        <w:tabs>
          <w:tab w:val="left" w:pos="5580"/>
        </w:tabs>
        <w:spacing w:line="360" w:lineRule="auto"/>
        <w:jc w:val="left"/>
        <w:rPr>
          <w:rFonts w:ascii="宋体" w:hAnsi="宋体"/>
          <w:color w:val="000000"/>
          <w:sz w:val="24"/>
          <w:szCs w:val="20"/>
        </w:rPr>
      </w:pPr>
      <w:r>
        <w:rPr>
          <w:rFonts w:ascii="宋体" w:hAnsi="宋体"/>
          <w:color w:val="000000"/>
          <w:sz w:val="24"/>
          <w:szCs w:val="20"/>
        </w:rPr>
        <w:t>1.</w:t>
      </w:r>
      <w:r>
        <w:rPr>
          <w:rFonts w:ascii="宋体" w:hAnsi="宋体"/>
          <w:color w:val="000000"/>
          <w:sz w:val="24"/>
          <w:szCs w:val="20"/>
        </w:rPr>
        <w:t>若供应商为事业单位或其他组织或分支机构（仅当</w:t>
      </w:r>
      <w:r>
        <w:rPr>
          <w:rFonts w:ascii="宋体" w:hAnsi="宋体" w:hint="eastAsia"/>
          <w:color w:val="000000"/>
          <w:sz w:val="24"/>
          <w:szCs w:val="20"/>
        </w:rPr>
        <w:t>比选文件</w:t>
      </w:r>
      <w:r>
        <w:rPr>
          <w:rFonts w:ascii="宋体" w:hAnsi="宋体"/>
          <w:color w:val="000000"/>
          <w:sz w:val="24"/>
          <w:szCs w:val="20"/>
        </w:rPr>
        <w:t>注明允许分支机构</w:t>
      </w:r>
      <w:r>
        <w:rPr>
          <w:rFonts w:ascii="宋体" w:hAnsi="宋体" w:hint="eastAsia"/>
          <w:color w:val="000000"/>
          <w:sz w:val="24"/>
          <w:szCs w:val="20"/>
        </w:rPr>
        <w:t>响应</w:t>
      </w:r>
      <w:r>
        <w:rPr>
          <w:rFonts w:ascii="宋体" w:hAnsi="宋体"/>
          <w:color w:val="000000"/>
          <w:sz w:val="24"/>
          <w:szCs w:val="20"/>
        </w:rPr>
        <w:t>的），则法定代表人（单位负责人）</w:t>
      </w:r>
      <w:r>
        <w:rPr>
          <w:rFonts w:ascii="宋体" w:hAnsi="宋体" w:hint="eastAsia"/>
          <w:color w:val="000000"/>
          <w:sz w:val="24"/>
          <w:szCs w:val="20"/>
        </w:rPr>
        <w:t>处</w:t>
      </w:r>
      <w:r>
        <w:rPr>
          <w:rFonts w:ascii="宋体" w:hAnsi="宋体"/>
          <w:color w:val="000000"/>
          <w:sz w:val="24"/>
          <w:szCs w:val="20"/>
        </w:rPr>
        <w:t>的签署人可为单位负责人</w:t>
      </w:r>
      <w:r>
        <w:rPr>
          <w:rFonts w:ascii="宋体" w:hAnsi="宋体" w:hint="eastAsia"/>
          <w:color w:val="000000"/>
          <w:sz w:val="24"/>
          <w:szCs w:val="20"/>
        </w:rPr>
        <w:t>。</w:t>
      </w:r>
    </w:p>
    <w:p w:rsidR="004508FF" w:rsidRDefault="00002A40">
      <w:pPr>
        <w:tabs>
          <w:tab w:val="left" w:pos="5580"/>
        </w:tabs>
        <w:spacing w:line="360" w:lineRule="auto"/>
        <w:jc w:val="left"/>
        <w:rPr>
          <w:rFonts w:ascii="宋体" w:hAnsi="宋体"/>
          <w:color w:val="000000"/>
          <w:sz w:val="24"/>
          <w:szCs w:val="20"/>
        </w:rPr>
      </w:pPr>
      <w:r>
        <w:rPr>
          <w:rFonts w:ascii="宋体" w:hAnsi="宋体" w:hint="eastAsia"/>
          <w:color w:val="000000"/>
          <w:sz w:val="24"/>
          <w:szCs w:val="20"/>
        </w:rPr>
        <w:t>2.</w:t>
      </w:r>
      <w:r>
        <w:rPr>
          <w:rFonts w:ascii="宋体" w:hAnsi="宋体"/>
          <w:color w:val="000000"/>
          <w:sz w:val="24"/>
          <w:szCs w:val="20"/>
        </w:rPr>
        <w:t>若</w:t>
      </w:r>
      <w:r>
        <w:rPr>
          <w:rFonts w:ascii="宋体" w:hAnsi="宋体" w:hint="eastAsia"/>
          <w:color w:val="000000"/>
          <w:sz w:val="24"/>
          <w:szCs w:val="20"/>
        </w:rPr>
        <w:t>响应文件</w:t>
      </w:r>
      <w:r>
        <w:rPr>
          <w:rFonts w:ascii="宋体" w:hAnsi="宋体"/>
          <w:color w:val="000000"/>
          <w:sz w:val="24"/>
          <w:szCs w:val="20"/>
        </w:rPr>
        <w:t>中签字之处均为法定代表人（单位负责人）本人签署，则可不提供本《</w:t>
      </w:r>
      <w:r>
        <w:rPr>
          <w:rFonts w:ascii="宋体" w:hAnsi="宋体" w:hint="eastAsia"/>
          <w:color w:val="000000"/>
          <w:sz w:val="24"/>
          <w:szCs w:val="20"/>
        </w:rPr>
        <w:t>授权委托书</w:t>
      </w:r>
      <w:r>
        <w:rPr>
          <w:rFonts w:ascii="宋体" w:hAnsi="宋体"/>
          <w:color w:val="000000"/>
          <w:sz w:val="24"/>
          <w:szCs w:val="20"/>
        </w:rPr>
        <w:t>》，但须提供</w:t>
      </w:r>
      <w:r>
        <w:rPr>
          <w:rFonts w:ascii="宋体" w:hAnsi="宋体" w:hint="eastAsia"/>
          <w:color w:val="000000"/>
          <w:sz w:val="24"/>
          <w:szCs w:val="20"/>
        </w:rPr>
        <w:t>《</w:t>
      </w:r>
      <w:r>
        <w:rPr>
          <w:rFonts w:ascii="宋体" w:hAnsi="宋体"/>
          <w:color w:val="000000"/>
          <w:sz w:val="24"/>
          <w:szCs w:val="20"/>
        </w:rPr>
        <w:t>法定代表人（单位负责人）身份证</w:t>
      </w:r>
      <w:r>
        <w:rPr>
          <w:rFonts w:ascii="宋体" w:hAnsi="宋体" w:hint="eastAsia"/>
          <w:color w:val="000000"/>
          <w:sz w:val="24"/>
          <w:szCs w:val="20"/>
        </w:rPr>
        <w:t>明》</w:t>
      </w:r>
      <w:r>
        <w:rPr>
          <w:rFonts w:ascii="宋体" w:hAnsi="宋体"/>
          <w:color w:val="000000"/>
          <w:sz w:val="24"/>
          <w:szCs w:val="20"/>
        </w:rPr>
        <w:t>（实质性格式）。</w:t>
      </w:r>
    </w:p>
    <w:p w:rsidR="004508FF" w:rsidRDefault="00002A40">
      <w:pPr>
        <w:tabs>
          <w:tab w:val="left" w:pos="5580"/>
        </w:tabs>
        <w:spacing w:line="360" w:lineRule="auto"/>
        <w:jc w:val="left"/>
        <w:rPr>
          <w:rFonts w:ascii="宋体" w:hAnsi="宋体"/>
          <w:color w:val="000000"/>
          <w:sz w:val="30"/>
          <w:szCs w:val="30"/>
        </w:rPr>
      </w:pPr>
      <w:r>
        <w:rPr>
          <w:rFonts w:ascii="宋体" w:hAnsi="宋体"/>
          <w:color w:val="000000"/>
          <w:sz w:val="24"/>
          <w:szCs w:val="20"/>
        </w:rPr>
        <w:t>3.</w:t>
      </w:r>
      <w:r>
        <w:rPr>
          <w:rFonts w:ascii="宋体" w:hAnsi="宋体" w:hint="eastAsia"/>
          <w:color w:val="000000"/>
          <w:sz w:val="24"/>
          <w:szCs w:val="20"/>
        </w:rPr>
        <w:t>供应商为自然人的情形，可不提供本</w:t>
      </w:r>
      <w:r>
        <w:rPr>
          <w:rFonts w:ascii="宋体" w:hAnsi="宋体"/>
          <w:color w:val="000000"/>
          <w:sz w:val="24"/>
          <w:szCs w:val="20"/>
        </w:rPr>
        <w:t>《</w:t>
      </w:r>
      <w:r>
        <w:rPr>
          <w:rFonts w:ascii="宋体" w:hAnsi="宋体" w:hint="eastAsia"/>
          <w:color w:val="000000"/>
          <w:sz w:val="24"/>
          <w:szCs w:val="20"/>
        </w:rPr>
        <w:t>授权委托书</w:t>
      </w:r>
      <w:r>
        <w:rPr>
          <w:rFonts w:ascii="宋体" w:hAnsi="宋体"/>
          <w:color w:val="000000"/>
          <w:sz w:val="24"/>
          <w:szCs w:val="20"/>
        </w:rPr>
        <w:t>》</w:t>
      </w:r>
      <w:r>
        <w:rPr>
          <w:rFonts w:ascii="宋体" w:hAnsi="宋体" w:hint="eastAsia"/>
          <w:color w:val="000000"/>
          <w:sz w:val="24"/>
          <w:szCs w:val="20"/>
        </w:rPr>
        <w:t>。</w:t>
      </w:r>
      <w:r>
        <w:rPr>
          <w:rFonts w:ascii="宋体" w:hAnsi="宋体"/>
          <w:color w:val="000000"/>
          <w:sz w:val="30"/>
          <w:szCs w:val="30"/>
        </w:rPr>
        <w:br w:type="page"/>
      </w:r>
    </w:p>
    <w:p w:rsidR="004508FF" w:rsidRDefault="00002A40">
      <w:pPr>
        <w:spacing w:line="360" w:lineRule="exact"/>
        <w:jc w:val="center"/>
        <w:rPr>
          <w:rFonts w:ascii="宋体" w:hAnsi="宋体"/>
          <w:b/>
          <w:color w:val="000000"/>
          <w:sz w:val="36"/>
          <w:szCs w:val="36"/>
        </w:rPr>
      </w:pPr>
      <w:r>
        <w:rPr>
          <w:rFonts w:ascii="宋体" w:hAnsi="宋体" w:hint="eastAsia"/>
          <w:b/>
          <w:color w:val="000000"/>
          <w:sz w:val="36"/>
          <w:szCs w:val="36"/>
        </w:rPr>
        <w:lastRenderedPageBreak/>
        <w:t>附：</w:t>
      </w:r>
      <w:r>
        <w:rPr>
          <w:rFonts w:ascii="宋体" w:hAnsi="宋体"/>
          <w:b/>
          <w:color w:val="000000"/>
          <w:sz w:val="36"/>
          <w:szCs w:val="36"/>
        </w:rPr>
        <w:t>法定代表人（单位负责人）身份证明</w:t>
      </w:r>
    </w:p>
    <w:p w:rsidR="004508FF" w:rsidRDefault="004508FF">
      <w:pPr>
        <w:kinsoku w:val="0"/>
        <w:overflowPunct w:val="0"/>
        <w:spacing w:line="200" w:lineRule="exact"/>
        <w:rPr>
          <w:rFonts w:ascii="宋体" w:hAnsi="宋体"/>
          <w:sz w:val="20"/>
          <w:szCs w:val="20"/>
        </w:rPr>
      </w:pPr>
    </w:p>
    <w:p w:rsidR="004508FF" w:rsidRDefault="00002A40">
      <w:pPr>
        <w:tabs>
          <w:tab w:val="left" w:pos="5580"/>
        </w:tabs>
        <w:spacing w:line="360" w:lineRule="auto"/>
        <w:rPr>
          <w:rFonts w:ascii="宋体" w:hAnsi="宋体"/>
          <w:color w:val="000000"/>
          <w:sz w:val="24"/>
        </w:rPr>
      </w:pPr>
      <w:r>
        <w:rPr>
          <w:rFonts w:ascii="宋体" w:hAnsi="宋体"/>
          <w:color w:val="000000"/>
          <w:sz w:val="24"/>
        </w:rPr>
        <w:t>致：</w:t>
      </w:r>
      <w:r>
        <w:rPr>
          <w:rFonts w:ascii="宋体" w:hAnsi="宋体"/>
          <w:color w:val="000000"/>
          <w:sz w:val="24"/>
          <w:u w:val="single"/>
        </w:rPr>
        <w:t>（</w:t>
      </w:r>
      <w:r>
        <w:rPr>
          <w:rFonts w:ascii="宋体" w:hAnsi="宋体" w:hint="eastAsia"/>
          <w:color w:val="000000"/>
          <w:sz w:val="24"/>
          <w:u w:val="single"/>
        </w:rPr>
        <w:t>采购人或</w:t>
      </w:r>
      <w:r>
        <w:rPr>
          <w:rFonts w:ascii="宋体" w:hAnsi="宋体"/>
          <w:color w:val="000000"/>
          <w:sz w:val="24"/>
          <w:u w:val="single"/>
        </w:rPr>
        <w:t>采购代理机构）</w:t>
      </w:r>
    </w:p>
    <w:p w:rsidR="004508FF" w:rsidRDefault="00002A40">
      <w:pPr>
        <w:pStyle w:val="a7"/>
        <w:tabs>
          <w:tab w:val="left" w:pos="2412"/>
          <w:tab w:val="left" w:pos="3883"/>
          <w:tab w:val="left" w:pos="5352"/>
          <w:tab w:val="left" w:pos="6821"/>
        </w:tabs>
        <w:kinsoku w:val="0"/>
        <w:overflowPunct w:val="0"/>
        <w:spacing w:line="335" w:lineRule="exact"/>
        <w:ind w:firstLineChars="200" w:firstLine="480"/>
      </w:pPr>
      <w:r>
        <w:rPr>
          <w:rFonts w:hint="eastAsia"/>
        </w:rPr>
        <w:t>兹证明，</w:t>
      </w:r>
    </w:p>
    <w:p w:rsidR="004508FF" w:rsidRDefault="00002A40">
      <w:pPr>
        <w:pStyle w:val="a7"/>
        <w:tabs>
          <w:tab w:val="left" w:pos="1690"/>
          <w:tab w:val="left" w:pos="3400"/>
          <w:tab w:val="left" w:pos="5110"/>
          <w:tab w:val="left" w:pos="6821"/>
        </w:tabs>
        <w:kinsoku w:val="0"/>
        <w:overflowPunct w:val="0"/>
        <w:spacing w:line="335" w:lineRule="exact"/>
      </w:pPr>
      <w:r>
        <w:t>姓名</w:t>
      </w:r>
      <w:r>
        <w:rPr>
          <w:rFonts w:hint="eastAsia"/>
        </w:rPr>
        <w:t>：</w:t>
      </w:r>
      <w:r>
        <w:t>____</w:t>
      </w:r>
      <w:r>
        <w:t>性别：</w:t>
      </w:r>
      <w:r>
        <w:t>____</w:t>
      </w:r>
      <w:r>
        <w:t>年龄：</w:t>
      </w:r>
      <w:r>
        <w:t>____</w:t>
      </w:r>
      <w:r>
        <w:t>职务：</w:t>
      </w:r>
      <w:r>
        <w:t>____</w:t>
      </w:r>
    </w:p>
    <w:p w:rsidR="004508FF" w:rsidRDefault="004508FF">
      <w:pPr>
        <w:pStyle w:val="a7"/>
        <w:tabs>
          <w:tab w:val="left" w:pos="2412"/>
          <w:tab w:val="left" w:pos="3883"/>
          <w:tab w:val="left" w:pos="5352"/>
          <w:tab w:val="left" w:pos="6821"/>
        </w:tabs>
        <w:kinsoku w:val="0"/>
        <w:overflowPunct w:val="0"/>
        <w:spacing w:line="335" w:lineRule="exact"/>
      </w:pPr>
    </w:p>
    <w:p w:rsidR="004508FF" w:rsidRDefault="00002A40">
      <w:pPr>
        <w:pStyle w:val="a7"/>
        <w:tabs>
          <w:tab w:val="clear" w:pos="567"/>
          <w:tab w:val="left" w:pos="2250"/>
          <w:tab w:val="left" w:pos="2412"/>
          <w:tab w:val="left" w:pos="3883"/>
          <w:tab w:val="left" w:pos="5352"/>
          <w:tab w:val="left" w:pos="6821"/>
        </w:tabs>
        <w:kinsoku w:val="0"/>
        <w:overflowPunct w:val="0"/>
        <w:spacing w:line="335" w:lineRule="exact"/>
      </w:pPr>
      <w:r>
        <w:t>系</w:t>
      </w:r>
      <w:r>
        <w:rPr>
          <w:u w:val="single"/>
        </w:rPr>
        <w:tab/>
      </w:r>
      <w:r>
        <w:t>（</w:t>
      </w:r>
      <w:r>
        <w:rPr>
          <w:rFonts w:hint="eastAsia"/>
        </w:rPr>
        <w:t>供应商</w:t>
      </w:r>
      <w:r>
        <w:t>名称）的法定代表人（单位负责人）。</w:t>
      </w:r>
    </w:p>
    <w:p w:rsidR="004508FF" w:rsidRDefault="004508FF">
      <w:pPr>
        <w:pStyle w:val="a7"/>
        <w:tabs>
          <w:tab w:val="left" w:pos="2412"/>
          <w:tab w:val="left" w:pos="3883"/>
          <w:tab w:val="left" w:pos="5352"/>
          <w:tab w:val="left" w:pos="6821"/>
        </w:tabs>
        <w:kinsoku w:val="0"/>
        <w:overflowPunct w:val="0"/>
        <w:spacing w:line="335" w:lineRule="exact"/>
      </w:pPr>
    </w:p>
    <w:p w:rsidR="004508FF" w:rsidRDefault="004508FF">
      <w:pPr>
        <w:pStyle w:val="a7"/>
        <w:tabs>
          <w:tab w:val="left" w:pos="2412"/>
          <w:tab w:val="left" w:pos="3883"/>
          <w:tab w:val="left" w:pos="5352"/>
          <w:tab w:val="left" w:pos="6821"/>
        </w:tabs>
        <w:kinsoku w:val="0"/>
        <w:overflowPunct w:val="0"/>
        <w:spacing w:line="335" w:lineRule="exact"/>
      </w:pPr>
    </w:p>
    <w:p w:rsidR="004508FF" w:rsidRDefault="004508FF">
      <w:pPr>
        <w:pStyle w:val="a7"/>
        <w:tabs>
          <w:tab w:val="left" w:pos="2412"/>
          <w:tab w:val="left" w:pos="3883"/>
          <w:tab w:val="left" w:pos="5352"/>
          <w:tab w:val="left" w:pos="6821"/>
        </w:tabs>
        <w:kinsoku w:val="0"/>
        <w:overflowPunct w:val="0"/>
        <w:spacing w:line="335" w:lineRule="exact"/>
      </w:pPr>
    </w:p>
    <w:p w:rsidR="004508FF" w:rsidRDefault="00002A40">
      <w:pPr>
        <w:pStyle w:val="a7"/>
        <w:kinsoku w:val="0"/>
        <w:overflowPunct w:val="0"/>
        <w:spacing w:line="583" w:lineRule="auto"/>
        <w:ind w:right="-46"/>
        <w:rPr>
          <w:spacing w:val="-3"/>
        </w:rPr>
      </w:pPr>
      <w:r>
        <w:t>附：</w:t>
      </w:r>
      <w:r>
        <w:rPr>
          <w:spacing w:val="-3"/>
        </w:rPr>
        <w:t>法</w:t>
      </w:r>
      <w:r>
        <w:t>定</w:t>
      </w:r>
      <w:r>
        <w:rPr>
          <w:spacing w:val="-3"/>
        </w:rPr>
        <w:t>代</w:t>
      </w:r>
      <w:r>
        <w:t>表</w:t>
      </w:r>
      <w:r>
        <w:rPr>
          <w:spacing w:val="-3"/>
        </w:rPr>
        <w:t>人</w:t>
      </w:r>
      <w:r>
        <w:t>（</w:t>
      </w:r>
      <w:r>
        <w:rPr>
          <w:spacing w:val="-3"/>
        </w:rPr>
        <w:t>单</w:t>
      </w:r>
      <w:r>
        <w:t>位</w:t>
      </w:r>
      <w:r>
        <w:rPr>
          <w:spacing w:val="-3"/>
        </w:rPr>
        <w:t>负</w:t>
      </w:r>
      <w:r>
        <w:t>责人</w:t>
      </w:r>
      <w:r>
        <w:rPr>
          <w:spacing w:val="-3"/>
        </w:rPr>
        <w:t>）有效期内的身</w:t>
      </w:r>
      <w:r>
        <w:rPr>
          <w:rFonts w:hint="eastAsia"/>
          <w:spacing w:val="-3"/>
        </w:rPr>
        <w:t>份</w:t>
      </w:r>
      <w:r>
        <w:rPr>
          <w:spacing w:val="-3"/>
        </w:rPr>
        <w:t>证正反面</w:t>
      </w:r>
      <w:r>
        <w:rPr>
          <w:rFonts w:hint="eastAsia"/>
          <w:spacing w:val="-3"/>
        </w:rPr>
        <w:t>复印件。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4508FF">
        <w:trPr>
          <w:trHeight w:val="1399"/>
        </w:trPr>
        <w:tc>
          <w:tcPr>
            <w:tcW w:w="4673" w:type="dxa"/>
          </w:tcPr>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tc>
        <w:tc>
          <w:tcPr>
            <w:tcW w:w="4536" w:type="dxa"/>
          </w:tcPr>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p w:rsidR="004508FF" w:rsidRDefault="004508FF">
            <w:pPr>
              <w:tabs>
                <w:tab w:val="left" w:pos="5580"/>
              </w:tabs>
              <w:spacing w:line="360" w:lineRule="auto"/>
              <w:jc w:val="left"/>
              <w:rPr>
                <w:rFonts w:ascii="宋体" w:hAnsi="宋体"/>
                <w:color w:val="000000"/>
                <w:sz w:val="24"/>
                <w:szCs w:val="20"/>
              </w:rPr>
            </w:pPr>
          </w:p>
        </w:tc>
      </w:tr>
    </w:tbl>
    <w:p w:rsidR="004508FF" w:rsidRDefault="004508FF">
      <w:pPr>
        <w:pStyle w:val="a7"/>
        <w:kinsoku w:val="0"/>
        <w:overflowPunct w:val="0"/>
        <w:spacing w:line="583" w:lineRule="auto"/>
        <w:ind w:right="4305"/>
        <w:rPr>
          <w:spacing w:val="-3"/>
        </w:rPr>
      </w:pPr>
    </w:p>
    <w:p w:rsidR="004508FF" w:rsidRDefault="004508FF">
      <w:pPr>
        <w:pStyle w:val="a7"/>
        <w:kinsoku w:val="0"/>
        <w:overflowPunct w:val="0"/>
        <w:spacing w:line="583" w:lineRule="auto"/>
        <w:ind w:right="4305"/>
        <w:rPr>
          <w:spacing w:val="-3"/>
        </w:rPr>
      </w:pPr>
    </w:p>
    <w:p w:rsidR="004508FF" w:rsidRDefault="00002A40">
      <w:pPr>
        <w:autoSpaceDE w:val="0"/>
        <w:autoSpaceDN w:val="0"/>
        <w:adjustRightInd w:val="0"/>
        <w:snapToGrid w:val="0"/>
        <w:spacing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________________</w:t>
      </w:r>
    </w:p>
    <w:p w:rsidR="004508FF" w:rsidRDefault="00002A40">
      <w:pPr>
        <w:pStyle w:val="a7"/>
        <w:kinsoku w:val="0"/>
        <w:overflowPunct w:val="0"/>
        <w:spacing w:line="583" w:lineRule="auto"/>
        <w:ind w:right="95"/>
        <w:rPr>
          <w:spacing w:val="-3"/>
        </w:rPr>
      </w:pPr>
      <w:r>
        <w:rPr>
          <w:rFonts w:hint="eastAsia"/>
          <w:spacing w:val="-3"/>
        </w:rPr>
        <w:t>法定代表人（</w:t>
      </w:r>
      <w:r>
        <w:t>单位负责人</w:t>
      </w:r>
      <w:r>
        <w:rPr>
          <w:rFonts w:hint="eastAsia"/>
          <w:spacing w:val="-3"/>
        </w:rPr>
        <w:t>）（签字或盖章）：</w:t>
      </w:r>
      <w:r>
        <w:rPr>
          <w:rFonts w:hint="eastAsia"/>
          <w:spacing w:val="-3"/>
        </w:rPr>
        <w:t>_</w:t>
      </w:r>
      <w:r>
        <w:rPr>
          <w:spacing w:val="-3"/>
        </w:rPr>
        <w:t>______</w:t>
      </w:r>
    </w:p>
    <w:p w:rsidR="004508FF" w:rsidRDefault="004508FF">
      <w:pPr>
        <w:autoSpaceDE w:val="0"/>
        <w:autoSpaceDN w:val="0"/>
        <w:adjustRightInd w:val="0"/>
        <w:snapToGrid w:val="0"/>
        <w:spacing w:line="360" w:lineRule="auto"/>
        <w:rPr>
          <w:rFonts w:ascii="宋体" w:hAnsi="宋体"/>
          <w:color w:val="000000"/>
          <w:sz w:val="24"/>
        </w:rPr>
      </w:pPr>
    </w:p>
    <w:p w:rsidR="004508FF" w:rsidRDefault="00002A40">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w:t>
      </w:r>
      <w:r>
        <w:rPr>
          <w:rFonts w:ascii="宋体" w:hAnsi="宋体"/>
          <w:color w:val="000000"/>
          <w:sz w:val="24"/>
        </w:rPr>
        <w:t>_____</w:t>
      </w:r>
      <w:r>
        <w:rPr>
          <w:rFonts w:ascii="宋体" w:hAnsi="宋体"/>
          <w:color w:val="000000"/>
          <w:sz w:val="24"/>
        </w:rPr>
        <w:t>年</w:t>
      </w:r>
      <w:r>
        <w:rPr>
          <w:rFonts w:ascii="宋体" w:hAnsi="宋体"/>
          <w:color w:val="000000"/>
          <w:sz w:val="24"/>
        </w:rPr>
        <w:t>______</w:t>
      </w:r>
      <w:r>
        <w:rPr>
          <w:rFonts w:ascii="宋体" w:hAnsi="宋体"/>
          <w:color w:val="000000"/>
          <w:sz w:val="24"/>
        </w:rPr>
        <w:t>月</w:t>
      </w:r>
      <w:r>
        <w:rPr>
          <w:rFonts w:ascii="宋体" w:hAnsi="宋体"/>
          <w:color w:val="000000"/>
          <w:sz w:val="24"/>
        </w:rPr>
        <w:t>______</w:t>
      </w:r>
      <w:r>
        <w:rPr>
          <w:rFonts w:ascii="宋体" w:hAnsi="宋体"/>
          <w:color w:val="000000"/>
          <w:sz w:val="24"/>
        </w:rPr>
        <w:t>日</w:t>
      </w:r>
    </w:p>
    <w:p w:rsidR="004508FF" w:rsidRDefault="004508FF">
      <w:pPr>
        <w:widowControl/>
        <w:jc w:val="left"/>
        <w:rPr>
          <w:rFonts w:ascii="宋体" w:hAnsi="宋体"/>
          <w:i/>
          <w:color w:val="000000"/>
          <w:sz w:val="24"/>
          <w:szCs w:val="20"/>
          <w:u w:val="single"/>
        </w:rPr>
      </w:pPr>
    </w:p>
    <w:p w:rsidR="004508FF" w:rsidRDefault="00002A40">
      <w:pPr>
        <w:widowControl/>
        <w:jc w:val="left"/>
        <w:rPr>
          <w:rFonts w:ascii="宋体" w:hAnsi="宋体"/>
          <w:color w:val="000000"/>
          <w:sz w:val="24"/>
          <w:szCs w:val="20"/>
        </w:rPr>
      </w:pPr>
      <w:r>
        <w:rPr>
          <w:rFonts w:ascii="宋体" w:hAnsi="宋体"/>
          <w:color w:val="000000"/>
          <w:sz w:val="24"/>
          <w:szCs w:val="20"/>
        </w:rPr>
        <w:br w:type="page"/>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lastRenderedPageBreak/>
        <w:t xml:space="preserve">3  </w:t>
      </w:r>
      <w:r>
        <w:rPr>
          <w:rFonts w:ascii="宋体" w:hAnsi="宋体" w:hint="eastAsia"/>
          <w:color w:val="000000"/>
          <w:sz w:val="24"/>
          <w:szCs w:val="20"/>
        </w:rPr>
        <w:t>开选</w:t>
      </w:r>
      <w:r>
        <w:rPr>
          <w:rFonts w:ascii="宋体" w:hAnsi="宋体"/>
          <w:color w:val="000000"/>
          <w:sz w:val="24"/>
          <w:szCs w:val="20"/>
        </w:rPr>
        <w:t>一览表</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Fonts w:ascii="宋体" w:hAnsi="宋体"/>
          <w:color w:val="000000"/>
          <w:sz w:val="24"/>
          <w:szCs w:val="20"/>
        </w:rPr>
        <w:t>（实质性格式）</w:t>
      </w:r>
    </w:p>
    <w:p w:rsidR="004508FF" w:rsidRDefault="00002A40">
      <w:pPr>
        <w:spacing w:line="360" w:lineRule="exact"/>
        <w:jc w:val="center"/>
        <w:rPr>
          <w:rFonts w:ascii="宋体" w:hAnsi="宋体"/>
          <w:b/>
          <w:color w:val="000000"/>
          <w:sz w:val="36"/>
          <w:szCs w:val="36"/>
        </w:rPr>
      </w:pPr>
      <w:bookmarkStart w:id="715" w:name="_Toc226965831"/>
      <w:bookmarkStart w:id="716" w:name="_Toc164608672"/>
      <w:bookmarkStart w:id="717" w:name="_Toc264969248"/>
      <w:bookmarkStart w:id="718" w:name="_Toc305158826"/>
      <w:bookmarkStart w:id="719" w:name="_Toc164608827"/>
      <w:bookmarkStart w:id="720" w:name="_Toc226965748"/>
      <w:bookmarkStart w:id="721" w:name="_Toc195842923"/>
      <w:bookmarkStart w:id="722" w:name="_Toc226309802"/>
      <w:bookmarkStart w:id="723" w:name="_Toc305158900"/>
      <w:bookmarkStart w:id="724" w:name="_Toc226337254"/>
      <w:bookmarkStart w:id="725" w:name="_Toc265228396"/>
      <w:r>
        <w:rPr>
          <w:rFonts w:ascii="宋体" w:hAnsi="宋体" w:hint="eastAsia"/>
          <w:b/>
          <w:color w:val="000000"/>
          <w:sz w:val="36"/>
          <w:szCs w:val="36"/>
        </w:rPr>
        <w:t>开选一览表</w:t>
      </w:r>
      <w:bookmarkEnd w:id="715"/>
      <w:bookmarkEnd w:id="716"/>
      <w:bookmarkEnd w:id="717"/>
      <w:bookmarkEnd w:id="718"/>
      <w:bookmarkEnd w:id="719"/>
      <w:bookmarkEnd w:id="720"/>
      <w:bookmarkEnd w:id="721"/>
      <w:bookmarkEnd w:id="722"/>
      <w:bookmarkEnd w:id="723"/>
      <w:bookmarkEnd w:id="724"/>
      <w:bookmarkEnd w:id="725"/>
    </w:p>
    <w:p w:rsidR="004508FF" w:rsidRDefault="004508FF">
      <w:pPr>
        <w:tabs>
          <w:tab w:val="left" w:pos="1800"/>
          <w:tab w:val="left" w:pos="5580"/>
        </w:tabs>
        <w:spacing w:line="360" w:lineRule="auto"/>
        <w:jc w:val="left"/>
        <w:rPr>
          <w:rFonts w:ascii="宋体" w:hAnsi="宋体"/>
          <w:i/>
          <w:color w:val="FF0000"/>
          <w:sz w:val="24"/>
        </w:rPr>
      </w:pPr>
    </w:p>
    <w:p w:rsidR="004508FF" w:rsidRDefault="00002A40">
      <w:pPr>
        <w:tabs>
          <w:tab w:val="left" w:pos="1800"/>
          <w:tab w:val="left" w:pos="5580"/>
        </w:tabs>
        <w:spacing w:line="360" w:lineRule="auto"/>
        <w:ind w:firstLineChars="100" w:firstLine="240"/>
        <w:jc w:val="left"/>
        <w:rPr>
          <w:rFonts w:ascii="宋体" w:hAnsi="宋体"/>
          <w:color w:val="000000"/>
          <w:sz w:val="24"/>
          <w:u w:val="single"/>
        </w:rPr>
      </w:pPr>
      <w:r>
        <w:rPr>
          <w:rFonts w:ascii="宋体" w:hAnsi="宋体"/>
          <w:color w:val="000000"/>
          <w:sz w:val="24"/>
        </w:rPr>
        <w:t>项目编号</w:t>
      </w:r>
      <w:r>
        <w:rPr>
          <w:rFonts w:ascii="宋体" w:hAnsi="宋体"/>
          <w:color w:val="000000"/>
          <w:sz w:val="24"/>
        </w:rPr>
        <w:t>/</w:t>
      </w:r>
      <w:r>
        <w:rPr>
          <w:rFonts w:ascii="宋体" w:hAnsi="宋体"/>
          <w:color w:val="000000"/>
          <w:sz w:val="24"/>
        </w:rPr>
        <w:t>包号：</w:t>
      </w:r>
      <w:r>
        <w:rPr>
          <w:rFonts w:ascii="宋体" w:hAnsi="宋体"/>
          <w:color w:val="000000"/>
          <w:sz w:val="24"/>
        </w:rPr>
        <w:t xml:space="preserve">_____________________     </w:t>
      </w:r>
      <w:r>
        <w:rPr>
          <w:rFonts w:ascii="宋体" w:hAnsi="宋体"/>
          <w:color w:val="000000"/>
          <w:sz w:val="24"/>
        </w:rPr>
        <w:t>项目名称：</w:t>
      </w:r>
      <w:r>
        <w:rPr>
          <w:rFonts w:ascii="宋体" w:hAnsi="宋体"/>
          <w:color w:val="000000"/>
          <w:sz w:val="24"/>
        </w:rPr>
        <w:t>____________</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7"/>
        <w:gridCol w:w="4023"/>
        <w:gridCol w:w="2156"/>
        <w:gridCol w:w="2154"/>
      </w:tblGrid>
      <w:tr w:rsidR="004508FF">
        <w:trPr>
          <w:trHeight w:val="531"/>
          <w:jc w:val="center"/>
        </w:trPr>
        <w:tc>
          <w:tcPr>
            <w:tcW w:w="411" w:type="pct"/>
            <w:vMerge w:val="restart"/>
            <w:vAlign w:val="center"/>
          </w:tcPr>
          <w:p w:rsidR="004508FF" w:rsidRDefault="00002A40">
            <w:pPr>
              <w:tabs>
                <w:tab w:val="left" w:pos="5580"/>
              </w:tabs>
              <w:jc w:val="center"/>
              <w:rPr>
                <w:b/>
                <w:sz w:val="24"/>
              </w:rPr>
            </w:pPr>
            <w:r>
              <w:rPr>
                <w:b/>
                <w:sz w:val="24"/>
              </w:rPr>
              <w:t>序号</w:t>
            </w:r>
          </w:p>
        </w:tc>
        <w:tc>
          <w:tcPr>
            <w:tcW w:w="2215" w:type="pct"/>
            <w:vMerge w:val="restart"/>
            <w:vAlign w:val="center"/>
          </w:tcPr>
          <w:p w:rsidR="004508FF" w:rsidRDefault="00002A40">
            <w:pPr>
              <w:tabs>
                <w:tab w:val="left" w:pos="5580"/>
              </w:tabs>
              <w:jc w:val="center"/>
              <w:rPr>
                <w:b/>
                <w:sz w:val="24"/>
              </w:rPr>
            </w:pPr>
            <w:r>
              <w:rPr>
                <w:rFonts w:hint="eastAsia"/>
                <w:b/>
                <w:sz w:val="24"/>
              </w:rPr>
              <w:t>报价人</w:t>
            </w:r>
            <w:r>
              <w:rPr>
                <w:b/>
                <w:sz w:val="24"/>
              </w:rPr>
              <w:t>名称</w:t>
            </w:r>
          </w:p>
        </w:tc>
        <w:tc>
          <w:tcPr>
            <w:tcW w:w="2373" w:type="pct"/>
            <w:gridSpan w:val="2"/>
            <w:vAlign w:val="center"/>
          </w:tcPr>
          <w:p w:rsidR="004508FF" w:rsidRDefault="00002A40">
            <w:pPr>
              <w:tabs>
                <w:tab w:val="left" w:pos="5580"/>
              </w:tabs>
              <w:jc w:val="center"/>
              <w:rPr>
                <w:b/>
                <w:sz w:val="24"/>
              </w:rPr>
            </w:pPr>
            <w:r>
              <w:rPr>
                <w:rFonts w:hint="eastAsia"/>
                <w:b/>
                <w:sz w:val="24"/>
              </w:rPr>
              <w:t>响应</w:t>
            </w:r>
            <w:r>
              <w:rPr>
                <w:b/>
                <w:sz w:val="24"/>
              </w:rPr>
              <w:t>报价</w:t>
            </w:r>
          </w:p>
        </w:tc>
      </w:tr>
      <w:tr w:rsidR="004508FF">
        <w:trPr>
          <w:trHeight w:val="674"/>
          <w:jc w:val="center"/>
        </w:trPr>
        <w:tc>
          <w:tcPr>
            <w:tcW w:w="411" w:type="pct"/>
            <w:vMerge/>
            <w:vAlign w:val="center"/>
          </w:tcPr>
          <w:p w:rsidR="004508FF" w:rsidRDefault="004508FF">
            <w:pPr>
              <w:tabs>
                <w:tab w:val="left" w:pos="5580"/>
              </w:tabs>
              <w:jc w:val="center"/>
              <w:rPr>
                <w:sz w:val="24"/>
              </w:rPr>
            </w:pPr>
          </w:p>
        </w:tc>
        <w:tc>
          <w:tcPr>
            <w:tcW w:w="2215" w:type="pct"/>
            <w:vMerge/>
            <w:vAlign w:val="center"/>
          </w:tcPr>
          <w:p w:rsidR="004508FF" w:rsidRDefault="004508FF">
            <w:pPr>
              <w:tabs>
                <w:tab w:val="left" w:pos="5580"/>
              </w:tabs>
              <w:jc w:val="center"/>
              <w:rPr>
                <w:sz w:val="24"/>
              </w:rPr>
            </w:pPr>
          </w:p>
        </w:tc>
        <w:tc>
          <w:tcPr>
            <w:tcW w:w="1187" w:type="pct"/>
            <w:vAlign w:val="center"/>
          </w:tcPr>
          <w:p w:rsidR="004508FF" w:rsidRDefault="00002A40">
            <w:pPr>
              <w:tabs>
                <w:tab w:val="left" w:pos="5580"/>
              </w:tabs>
              <w:jc w:val="center"/>
              <w:rPr>
                <w:b/>
                <w:sz w:val="24"/>
              </w:rPr>
            </w:pPr>
            <w:r>
              <w:rPr>
                <w:b/>
                <w:sz w:val="24"/>
              </w:rPr>
              <w:t>大写</w:t>
            </w:r>
          </w:p>
        </w:tc>
        <w:tc>
          <w:tcPr>
            <w:tcW w:w="1185" w:type="pct"/>
            <w:vAlign w:val="center"/>
          </w:tcPr>
          <w:p w:rsidR="004508FF" w:rsidRDefault="00002A40">
            <w:pPr>
              <w:tabs>
                <w:tab w:val="left" w:pos="5580"/>
              </w:tabs>
              <w:jc w:val="center"/>
              <w:rPr>
                <w:b/>
                <w:sz w:val="24"/>
              </w:rPr>
            </w:pPr>
            <w:r>
              <w:rPr>
                <w:b/>
                <w:sz w:val="24"/>
              </w:rPr>
              <w:t>小写</w:t>
            </w:r>
          </w:p>
        </w:tc>
      </w:tr>
      <w:tr w:rsidR="004508FF">
        <w:trPr>
          <w:trHeight w:val="976"/>
          <w:jc w:val="center"/>
        </w:trPr>
        <w:tc>
          <w:tcPr>
            <w:tcW w:w="411" w:type="pct"/>
            <w:vAlign w:val="center"/>
          </w:tcPr>
          <w:p w:rsidR="004508FF" w:rsidRDefault="004508FF">
            <w:pPr>
              <w:tabs>
                <w:tab w:val="left" w:pos="5580"/>
              </w:tabs>
              <w:jc w:val="center"/>
              <w:rPr>
                <w:sz w:val="24"/>
              </w:rPr>
            </w:pPr>
          </w:p>
        </w:tc>
        <w:tc>
          <w:tcPr>
            <w:tcW w:w="2215" w:type="pct"/>
            <w:vAlign w:val="center"/>
          </w:tcPr>
          <w:p w:rsidR="004508FF" w:rsidRDefault="004508FF">
            <w:pPr>
              <w:tabs>
                <w:tab w:val="left" w:pos="5580"/>
              </w:tabs>
              <w:jc w:val="center"/>
              <w:rPr>
                <w:sz w:val="24"/>
              </w:rPr>
            </w:pPr>
          </w:p>
        </w:tc>
        <w:tc>
          <w:tcPr>
            <w:tcW w:w="1187" w:type="pct"/>
            <w:vAlign w:val="center"/>
          </w:tcPr>
          <w:p w:rsidR="004508FF" w:rsidRDefault="004508FF">
            <w:pPr>
              <w:tabs>
                <w:tab w:val="left" w:pos="5580"/>
              </w:tabs>
              <w:jc w:val="center"/>
              <w:rPr>
                <w:sz w:val="24"/>
              </w:rPr>
            </w:pPr>
          </w:p>
        </w:tc>
        <w:tc>
          <w:tcPr>
            <w:tcW w:w="1185" w:type="pct"/>
            <w:vAlign w:val="center"/>
          </w:tcPr>
          <w:p w:rsidR="004508FF" w:rsidRDefault="004508FF">
            <w:pPr>
              <w:tabs>
                <w:tab w:val="left" w:pos="5580"/>
              </w:tabs>
              <w:jc w:val="center"/>
              <w:rPr>
                <w:sz w:val="24"/>
              </w:rPr>
            </w:pPr>
          </w:p>
        </w:tc>
      </w:tr>
    </w:tbl>
    <w:p w:rsidR="004508FF" w:rsidRDefault="004508FF">
      <w:pPr>
        <w:autoSpaceDE w:val="0"/>
        <w:autoSpaceDN w:val="0"/>
        <w:adjustRightInd w:val="0"/>
        <w:jc w:val="left"/>
        <w:rPr>
          <w:rFonts w:ascii="宋体" w:hAnsi="宋体"/>
          <w:color w:val="000000"/>
          <w:kern w:val="0"/>
          <w:sz w:val="24"/>
        </w:rPr>
      </w:pPr>
    </w:p>
    <w:p w:rsidR="004508FF" w:rsidRDefault="00002A40">
      <w:pPr>
        <w:autoSpaceDE w:val="0"/>
        <w:autoSpaceDN w:val="0"/>
        <w:adjustRightInd w:val="0"/>
        <w:spacing w:line="360" w:lineRule="auto"/>
        <w:jc w:val="left"/>
        <w:rPr>
          <w:rFonts w:ascii="宋体" w:hAnsi="宋体"/>
          <w:color w:val="000000"/>
          <w:sz w:val="24"/>
        </w:rPr>
      </w:pPr>
      <w:r>
        <w:rPr>
          <w:rFonts w:ascii="宋体" w:hAnsi="宋体"/>
          <w:color w:val="000000"/>
          <w:kern w:val="0"/>
          <w:sz w:val="24"/>
        </w:rPr>
        <w:t>注：</w:t>
      </w:r>
      <w:r>
        <w:rPr>
          <w:rFonts w:ascii="宋体" w:hAnsi="宋体"/>
          <w:color w:val="000000"/>
          <w:kern w:val="0"/>
          <w:sz w:val="24"/>
        </w:rPr>
        <w:t>1</w:t>
      </w:r>
      <w:r>
        <w:rPr>
          <w:rFonts w:ascii="宋体" w:hAnsi="宋体"/>
          <w:color w:val="000000"/>
          <w:sz w:val="24"/>
        </w:rPr>
        <w:t>.</w:t>
      </w:r>
      <w:r>
        <w:rPr>
          <w:rFonts w:ascii="宋体" w:hAnsi="宋体"/>
          <w:color w:val="000000"/>
          <w:sz w:val="24"/>
        </w:rPr>
        <w:t>此表中，每包的</w:t>
      </w:r>
      <w:r>
        <w:rPr>
          <w:rFonts w:ascii="宋体" w:hAnsi="宋体" w:hint="eastAsia"/>
          <w:color w:val="000000"/>
          <w:sz w:val="24"/>
        </w:rPr>
        <w:t>响应</w:t>
      </w:r>
      <w:r>
        <w:rPr>
          <w:rFonts w:ascii="宋体" w:hAnsi="宋体"/>
          <w:color w:val="000000"/>
          <w:sz w:val="24"/>
        </w:rPr>
        <w:t>报价应和《</w:t>
      </w:r>
      <w:r>
        <w:rPr>
          <w:rFonts w:ascii="宋体" w:hAnsi="宋体" w:hint="eastAsia"/>
          <w:color w:val="000000"/>
          <w:sz w:val="24"/>
        </w:rPr>
        <w:t>响应</w:t>
      </w:r>
      <w:r>
        <w:rPr>
          <w:rFonts w:ascii="宋体" w:hAnsi="宋体"/>
          <w:color w:val="000000"/>
          <w:sz w:val="24"/>
        </w:rPr>
        <w:t>分项报价表》一致。</w:t>
      </w:r>
    </w:p>
    <w:p w:rsidR="004508FF" w:rsidRDefault="00002A40">
      <w:pPr>
        <w:tabs>
          <w:tab w:val="left" w:pos="5580"/>
        </w:tabs>
        <w:spacing w:line="360" w:lineRule="auto"/>
        <w:ind w:firstLineChars="200" w:firstLine="480"/>
        <w:rPr>
          <w:rFonts w:ascii="宋体" w:hAnsi="宋体"/>
          <w:color w:val="000000"/>
          <w:sz w:val="24"/>
        </w:rPr>
      </w:pPr>
      <w:r>
        <w:rPr>
          <w:rFonts w:ascii="宋体" w:hAnsi="宋体"/>
          <w:color w:val="000000"/>
          <w:sz w:val="24"/>
        </w:rPr>
        <w:t>2.</w:t>
      </w:r>
      <w:r>
        <w:rPr>
          <w:rFonts w:ascii="宋体" w:hAnsi="宋体"/>
          <w:color w:val="000000"/>
          <w:sz w:val="24"/>
        </w:rPr>
        <w:t>本表必须按包分别填写。</w:t>
      </w:r>
    </w:p>
    <w:p w:rsidR="004508FF" w:rsidRDefault="004508FF">
      <w:pPr>
        <w:autoSpaceDE w:val="0"/>
        <w:autoSpaceDN w:val="0"/>
        <w:adjustRightInd w:val="0"/>
        <w:snapToGrid w:val="0"/>
        <w:spacing w:before="25" w:after="25" w:line="360" w:lineRule="auto"/>
        <w:rPr>
          <w:rFonts w:ascii="宋体" w:hAnsi="宋体"/>
          <w:color w:val="000000"/>
          <w:sz w:val="24"/>
          <w:lang w:val="zh-CN"/>
        </w:rPr>
      </w:pP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lang w:val="zh-CN"/>
        </w:rPr>
        <w:t xml:space="preserve">                         </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____________</w:t>
      </w:r>
    </w:p>
    <w:p w:rsidR="004508FF" w:rsidRDefault="00002A40">
      <w:pPr>
        <w:tabs>
          <w:tab w:val="left" w:pos="5580"/>
        </w:tabs>
        <w:spacing w:line="360" w:lineRule="auto"/>
        <w:rPr>
          <w:rFonts w:ascii="宋体" w:hAnsi="宋体"/>
          <w:color w:val="000000"/>
          <w:sz w:val="24"/>
          <w:szCs w:val="20"/>
        </w:rPr>
      </w:pPr>
      <w:r>
        <w:rPr>
          <w:rFonts w:ascii="宋体" w:hAnsi="宋体" w:hint="eastAsia"/>
          <w:color w:val="000000"/>
          <w:sz w:val="24"/>
          <w:szCs w:val="20"/>
        </w:rPr>
        <w:t>授权代表签字：</w:t>
      </w:r>
      <w:r>
        <w:rPr>
          <w:rFonts w:ascii="宋体" w:hAnsi="宋体"/>
          <w:color w:val="000000"/>
          <w:sz w:val="24"/>
          <w:szCs w:val="20"/>
        </w:rPr>
        <w:t>___________</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szCs w:val="20"/>
        </w:rPr>
        <w:t>日期：</w:t>
      </w:r>
      <w:r>
        <w:rPr>
          <w:rFonts w:ascii="宋体" w:hAnsi="宋体"/>
          <w:color w:val="000000"/>
          <w:sz w:val="24"/>
          <w:szCs w:val="20"/>
        </w:rPr>
        <w:t>_____</w:t>
      </w:r>
      <w:r>
        <w:rPr>
          <w:rFonts w:ascii="宋体" w:hAnsi="宋体"/>
          <w:color w:val="000000"/>
          <w:sz w:val="24"/>
          <w:szCs w:val="20"/>
        </w:rPr>
        <w:t>年</w:t>
      </w:r>
      <w:r>
        <w:rPr>
          <w:rFonts w:ascii="宋体" w:hAnsi="宋体"/>
          <w:color w:val="000000"/>
          <w:sz w:val="24"/>
          <w:szCs w:val="20"/>
        </w:rPr>
        <w:t>______</w:t>
      </w:r>
      <w:r>
        <w:rPr>
          <w:rFonts w:ascii="宋体" w:hAnsi="宋体"/>
          <w:color w:val="000000"/>
          <w:sz w:val="24"/>
          <w:szCs w:val="20"/>
        </w:rPr>
        <w:t>月</w:t>
      </w:r>
      <w:r>
        <w:rPr>
          <w:rFonts w:ascii="宋体" w:hAnsi="宋体"/>
          <w:color w:val="000000"/>
          <w:sz w:val="24"/>
          <w:szCs w:val="20"/>
        </w:rPr>
        <w:t>______</w:t>
      </w:r>
      <w:r>
        <w:rPr>
          <w:rFonts w:ascii="宋体" w:hAnsi="宋体"/>
          <w:color w:val="000000"/>
          <w:sz w:val="24"/>
          <w:szCs w:val="20"/>
        </w:rPr>
        <w:t>日</w:t>
      </w:r>
      <w:r>
        <w:rPr>
          <w:rFonts w:ascii="宋体" w:hAnsi="宋体"/>
          <w:color w:val="000000"/>
          <w:sz w:val="24"/>
          <w:szCs w:val="20"/>
        </w:rPr>
        <w:t xml:space="preserve">   </w:t>
      </w:r>
    </w:p>
    <w:p w:rsidR="004508FF" w:rsidRDefault="00002A40">
      <w:pPr>
        <w:widowControl/>
        <w:jc w:val="left"/>
        <w:rPr>
          <w:rFonts w:ascii="宋体" w:hAnsi="宋体"/>
          <w:color w:val="000000"/>
          <w:sz w:val="24"/>
          <w:szCs w:val="20"/>
        </w:rPr>
      </w:pPr>
      <w:bookmarkStart w:id="726" w:name="_Toc150774763"/>
      <w:bookmarkStart w:id="727" w:name="_Toc195842924"/>
      <w:bookmarkStart w:id="728" w:name="_Toc142311060"/>
      <w:bookmarkStart w:id="729" w:name="_Toc265228397"/>
      <w:bookmarkStart w:id="730" w:name="_Toc226309803"/>
      <w:bookmarkStart w:id="731" w:name="_Toc226965832"/>
      <w:bookmarkStart w:id="732" w:name="_Toc305158827"/>
      <w:bookmarkStart w:id="733" w:name="_Toc127151558"/>
      <w:bookmarkStart w:id="734" w:name="_Toc150480796"/>
      <w:bookmarkStart w:id="735" w:name="_Toc305158901"/>
      <w:bookmarkStart w:id="736" w:name="_Toc264969249"/>
      <w:bookmarkStart w:id="737" w:name="_Toc226337255"/>
      <w:bookmarkStart w:id="738" w:name="_Toc226965749"/>
      <w:r>
        <w:rPr>
          <w:rFonts w:ascii="宋体" w:hAnsi="宋体"/>
          <w:color w:val="000000"/>
          <w:sz w:val="24"/>
          <w:szCs w:val="20"/>
        </w:rPr>
        <w:br w:type="page"/>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lastRenderedPageBreak/>
        <w:t xml:space="preserve">4  </w:t>
      </w:r>
      <w:r>
        <w:rPr>
          <w:rFonts w:ascii="宋体" w:hAnsi="宋体" w:hint="eastAsia"/>
          <w:color w:val="000000"/>
          <w:sz w:val="24"/>
          <w:szCs w:val="20"/>
        </w:rPr>
        <w:t>响应</w:t>
      </w:r>
      <w:r>
        <w:rPr>
          <w:rFonts w:ascii="宋体" w:hAnsi="宋体"/>
          <w:color w:val="000000"/>
          <w:sz w:val="24"/>
          <w:szCs w:val="20"/>
        </w:rPr>
        <w:t>分项报价表</w:t>
      </w:r>
      <w:bookmarkEnd w:id="726"/>
      <w:bookmarkEnd w:id="727"/>
      <w:bookmarkEnd w:id="728"/>
      <w:bookmarkEnd w:id="729"/>
      <w:bookmarkEnd w:id="730"/>
      <w:bookmarkEnd w:id="731"/>
      <w:bookmarkEnd w:id="732"/>
      <w:bookmarkEnd w:id="733"/>
      <w:bookmarkEnd w:id="734"/>
      <w:bookmarkEnd w:id="735"/>
      <w:bookmarkEnd w:id="736"/>
      <w:bookmarkEnd w:id="737"/>
      <w:bookmarkEnd w:id="738"/>
    </w:p>
    <w:p w:rsidR="004508FF" w:rsidRDefault="004508FF">
      <w:pPr>
        <w:spacing w:line="360" w:lineRule="exact"/>
        <w:jc w:val="center"/>
        <w:rPr>
          <w:rFonts w:ascii="宋体" w:hAnsi="宋体"/>
          <w:color w:val="000000"/>
          <w:sz w:val="36"/>
          <w:szCs w:val="36"/>
        </w:rPr>
      </w:pPr>
    </w:p>
    <w:p w:rsidR="004508FF" w:rsidRDefault="00002A40">
      <w:pPr>
        <w:spacing w:line="360" w:lineRule="exact"/>
        <w:jc w:val="center"/>
        <w:rPr>
          <w:rFonts w:ascii="宋体" w:hAnsi="宋体"/>
          <w:b/>
          <w:color w:val="000000"/>
          <w:sz w:val="36"/>
          <w:szCs w:val="36"/>
        </w:rPr>
      </w:pPr>
      <w:r>
        <w:rPr>
          <w:rFonts w:ascii="宋体" w:hAnsi="宋体" w:hint="eastAsia"/>
          <w:b/>
          <w:color w:val="000000"/>
          <w:sz w:val="36"/>
          <w:szCs w:val="36"/>
        </w:rPr>
        <w:t>响应分项报价表</w:t>
      </w:r>
    </w:p>
    <w:p w:rsidR="004508FF" w:rsidRDefault="004508FF">
      <w:pPr>
        <w:spacing w:line="260" w:lineRule="exact"/>
        <w:jc w:val="center"/>
        <w:rPr>
          <w:rFonts w:ascii="宋体" w:hAnsi="宋体"/>
          <w:color w:val="000000"/>
          <w:sz w:val="36"/>
          <w:szCs w:val="36"/>
        </w:rPr>
      </w:pPr>
    </w:p>
    <w:p w:rsidR="004508FF" w:rsidRDefault="00002A40">
      <w:pPr>
        <w:tabs>
          <w:tab w:val="left" w:pos="1800"/>
          <w:tab w:val="left" w:pos="5580"/>
        </w:tabs>
        <w:rPr>
          <w:color w:val="000000"/>
          <w:sz w:val="24"/>
        </w:rPr>
      </w:pPr>
      <w:r>
        <w:rPr>
          <w:color w:val="000000"/>
          <w:sz w:val="24"/>
        </w:rPr>
        <w:t>项目编号</w:t>
      </w:r>
      <w:r>
        <w:rPr>
          <w:color w:val="000000"/>
          <w:sz w:val="24"/>
        </w:rPr>
        <w:t>/</w:t>
      </w:r>
      <w:r>
        <w:rPr>
          <w:color w:val="000000"/>
          <w:sz w:val="24"/>
        </w:rPr>
        <w:t>包号：</w:t>
      </w:r>
      <w:r>
        <w:rPr>
          <w:color w:val="000000"/>
          <w:sz w:val="24"/>
        </w:rPr>
        <w:t xml:space="preserve">________ </w:t>
      </w:r>
      <w:r>
        <w:rPr>
          <w:color w:val="000000"/>
          <w:sz w:val="24"/>
        </w:rPr>
        <w:t>项目名称：</w:t>
      </w:r>
      <w:r>
        <w:rPr>
          <w:color w:val="000000"/>
          <w:sz w:val="24"/>
        </w:rPr>
        <w:t>__________</w:t>
      </w:r>
      <w:r>
        <w:rPr>
          <w:color w:val="000000"/>
          <w:sz w:val="24"/>
        </w:rPr>
        <w:t>报价单位：人民币元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697"/>
        <w:gridCol w:w="1237"/>
        <w:gridCol w:w="1235"/>
        <w:gridCol w:w="1235"/>
        <w:gridCol w:w="1567"/>
      </w:tblGrid>
      <w:tr w:rsidR="004508FF">
        <w:trPr>
          <w:trHeight w:val="20"/>
        </w:trPr>
        <w:tc>
          <w:tcPr>
            <w:tcW w:w="557" w:type="dxa"/>
            <w:vAlign w:val="center"/>
          </w:tcPr>
          <w:p w:rsidR="004508FF" w:rsidRDefault="00002A40">
            <w:pPr>
              <w:adjustRightInd w:val="0"/>
              <w:snapToGrid w:val="0"/>
              <w:jc w:val="left"/>
              <w:rPr>
                <w:b/>
                <w:color w:val="000000"/>
                <w:sz w:val="24"/>
              </w:rPr>
            </w:pPr>
            <w:r>
              <w:rPr>
                <w:b/>
                <w:color w:val="000000"/>
                <w:sz w:val="24"/>
              </w:rPr>
              <w:t>序号</w:t>
            </w:r>
          </w:p>
        </w:tc>
        <w:tc>
          <w:tcPr>
            <w:tcW w:w="2697" w:type="dxa"/>
            <w:vAlign w:val="center"/>
          </w:tcPr>
          <w:p w:rsidR="004508FF" w:rsidRDefault="00002A40">
            <w:pPr>
              <w:adjustRightInd w:val="0"/>
              <w:snapToGrid w:val="0"/>
              <w:jc w:val="left"/>
              <w:rPr>
                <w:b/>
                <w:color w:val="000000"/>
                <w:sz w:val="24"/>
              </w:rPr>
            </w:pPr>
            <w:r>
              <w:rPr>
                <w:b/>
                <w:color w:val="000000"/>
                <w:sz w:val="24"/>
              </w:rPr>
              <w:t>分项名称</w:t>
            </w:r>
          </w:p>
        </w:tc>
        <w:tc>
          <w:tcPr>
            <w:tcW w:w="1237" w:type="dxa"/>
            <w:vAlign w:val="center"/>
          </w:tcPr>
          <w:p w:rsidR="004508FF" w:rsidRDefault="00002A40">
            <w:pPr>
              <w:adjustRightInd w:val="0"/>
              <w:snapToGrid w:val="0"/>
              <w:jc w:val="left"/>
              <w:rPr>
                <w:b/>
                <w:color w:val="000000"/>
                <w:sz w:val="24"/>
              </w:rPr>
            </w:pPr>
            <w:r>
              <w:rPr>
                <w:b/>
                <w:color w:val="000000"/>
                <w:sz w:val="24"/>
              </w:rPr>
              <w:t>单价（元）</w:t>
            </w:r>
          </w:p>
        </w:tc>
        <w:tc>
          <w:tcPr>
            <w:tcW w:w="1235" w:type="dxa"/>
            <w:vAlign w:val="center"/>
          </w:tcPr>
          <w:p w:rsidR="004508FF" w:rsidRDefault="00002A40">
            <w:pPr>
              <w:adjustRightInd w:val="0"/>
              <w:snapToGrid w:val="0"/>
              <w:jc w:val="center"/>
              <w:rPr>
                <w:b/>
                <w:color w:val="000000"/>
                <w:sz w:val="24"/>
              </w:rPr>
            </w:pPr>
            <w:r>
              <w:rPr>
                <w:rFonts w:hint="eastAsia"/>
                <w:b/>
                <w:color w:val="000000"/>
                <w:sz w:val="24"/>
              </w:rPr>
              <w:t>数量</w:t>
            </w:r>
          </w:p>
        </w:tc>
        <w:tc>
          <w:tcPr>
            <w:tcW w:w="1235" w:type="dxa"/>
            <w:vAlign w:val="center"/>
          </w:tcPr>
          <w:p w:rsidR="004508FF" w:rsidRDefault="00002A40">
            <w:pPr>
              <w:adjustRightInd w:val="0"/>
              <w:snapToGrid w:val="0"/>
              <w:jc w:val="left"/>
              <w:rPr>
                <w:b/>
                <w:color w:val="000000"/>
                <w:sz w:val="24"/>
              </w:rPr>
            </w:pPr>
            <w:r>
              <w:rPr>
                <w:b/>
                <w:color w:val="000000"/>
                <w:sz w:val="24"/>
              </w:rPr>
              <w:t>合价（元）</w:t>
            </w:r>
          </w:p>
        </w:tc>
        <w:tc>
          <w:tcPr>
            <w:tcW w:w="1567" w:type="dxa"/>
            <w:vAlign w:val="center"/>
          </w:tcPr>
          <w:p w:rsidR="004508FF" w:rsidRDefault="00002A40">
            <w:pPr>
              <w:adjustRightInd w:val="0"/>
              <w:snapToGrid w:val="0"/>
              <w:jc w:val="left"/>
              <w:rPr>
                <w:b/>
                <w:color w:val="000000"/>
                <w:sz w:val="24"/>
              </w:rPr>
            </w:pPr>
            <w:r>
              <w:rPr>
                <w:b/>
                <w:color w:val="000000"/>
                <w:sz w:val="24"/>
              </w:rPr>
              <w:t>备注</w:t>
            </w:r>
            <w:r>
              <w:rPr>
                <w:b/>
                <w:color w:val="000000"/>
                <w:sz w:val="24"/>
              </w:rPr>
              <w:t>/</w:t>
            </w:r>
            <w:r>
              <w:rPr>
                <w:b/>
                <w:color w:val="000000"/>
                <w:sz w:val="24"/>
              </w:rPr>
              <w:t>说明</w:t>
            </w:r>
          </w:p>
        </w:tc>
      </w:tr>
      <w:tr w:rsidR="004508FF">
        <w:trPr>
          <w:trHeight w:val="509"/>
        </w:trPr>
        <w:tc>
          <w:tcPr>
            <w:tcW w:w="557" w:type="dxa"/>
          </w:tcPr>
          <w:p w:rsidR="004508FF" w:rsidRDefault="00002A40">
            <w:pPr>
              <w:jc w:val="center"/>
              <w:rPr>
                <w:color w:val="000000"/>
                <w:sz w:val="24"/>
              </w:rPr>
            </w:pPr>
            <w:r>
              <w:rPr>
                <w:rFonts w:ascii="宋体" w:hAnsi="宋体"/>
                <w:szCs w:val="21"/>
              </w:rPr>
              <w:t>1</w:t>
            </w: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15"/>
        </w:trPr>
        <w:tc>
          <w:tcPr>
            <w:tcW w:w="557" w:type="dxa"/>
          </w:tcPr>
          <w:p w:rsidR="004508FF" w:rsidRDefault="00002A40">
            <w:pPr>
              <w:jc w:val="center"/>
              <w:rPr>
                <w:color w:val="000000"/>
                <w:sz w:val="24"/>
              </w:rPr>
            </w:pPr>
            <w:r>
              <w:rPr>
                <w:rFonts w:ascii="宋体" w:hAnsi="宋体" w:hint="eastAsia"/>
                <w:szCs w:val="21"/>
              </w:rPr>
              <w:t>2</w:t>
            </w: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15"/>
        </w:trPr>
        <w:tc>
          <w:tcPr>
            <w:tcW w:w="557" w:type="dxa"/>
          </w:tcPr>
          <w:p w:rsidR="004508FF" w:rsidRDefault="00002A40">
            <w:pPr>
              <w:jc w:val="center"/>
              <w:rPr>
                <w:rFonts w:ascii="宋体" w:hAnsi="宋体"/>
                <w:szCs w:val="21"/>
              </w:rPr>
            </w:pPr>
            <w:r>
              <w:rPr>
                <w:rFonts w:ascii="宋体" w:hAnsi="宋体" w:hint="eastAsia"/>
                <w:szCs w:val="21"/>
              </w:rPr>
              <w:t>3</w:t>
            </w: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15"/>
        </w:trPr>
        <w:tc>
          <w:tcPr>
            <w:tcW w:w="557" w:type="dxa"/>
          </w:tcPr>
          <w:p w:rsidR="004508FF" w:rsidRDefault="00002A40">
            <w:pPr>
              <w:jc w:val="center"/>
              <w:rPr>
                <w:rFonts w:ascii="宋体" w:hAnsi="宋体"/>
                <w:szCs w:val="21"/>
              </w:rPr>
            </w:pPr>
            <w:r>
              <w:rPr>
                <w:rFonts w:ascii="宋体" w:hAnsi="宋体" w:hint="eastAsia"/>
                <w:szCs w:val="21"/>
              </w:rPr>
              <w:t>……</w:t>
            </w: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15"/>
        </w:trPr>
        <w:tc>
          <w:tcPr>
            <w:tcW w:w="557" w:type="dxa"/>
          </w:tcPr>
          <w:p w:rsidR="004508FF" w:rsidRDefault="004508FF">
            <w:pPr>
              <w:jc w:val="center"/>
              <w:rPr>
                <w:rFonts w:ascii="宋体" w:hAnsi="宋体"/>
                <w:szCs w:val="21"/>
              </w:rPr>
            </w:pP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15"/>
        </w:trPr>
        <w:tc>
          <w:tcPr>
            <w:tcW w:w="557" w:type="dxa"/>
          </w:tcPr>
          <w:p w:rsidR="004508FF" w:rsidRDefault="004508FF">
            <w:pPr>
              <w:jc w:val="center"/>
              <w:rPr>
                <w:rFonts w:ascii="宋体" w:hAnsi="宋体"/>
                <w:szCs w:val="21"/>
              </w:rPr>
            </w:pP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15"/>
        </w:trPr>
        <w:tc>
          <w:tcPr>
            <w:tcW w:w="557" w:type="dxa"/>
          </w:tcPr>
          <w:p w:rsidR="004508FF" w:rsidRDefault="004508FF">
            <w:pPr>
              <w:jc w:val="center"/>
              <w:rPr>
                <w:rFonts w:ascii="宋体" w:hAnsi="宋体"/>
                <w:szCs w:val="21"/>
              </w:rPr>
            </w:pPr>
          </w:p>
        </w:tc>
        <w:tc>
          <w:tcPr>
            <w:tcW w:w="2697" w:type="dxa"/>
          </w:tcPr>
          <w:p w:rsidR="004508FF" w:rsidRDefault="004508FF">
            <w:pPr>
              <w:rPr>
                <w:color w:val="000000"/>
                <w:sz w:val="24"/>
              </w:rPr>
            </w:pPr>
          </w:p>
        </w:tc>
        <w:tc>
          <w:tcPr>
            <w:tcW w:w="1237" w:type="dxa"/>
            <w:vAlign w:val="center"/>
          </w:tcPr>
          <w:p w:rsidR="004508FF" w:rsidRDefault="004508FF">
            <w:pPr>
              <w:adjustRightInd w:val="0"/>
              <w:snapToGrid w:val="0"/>
              <w:jc w:val="left"/>
              <w:rPr>
                <w:color w:val="000000"/>
                <w:sz w:val="24"/>
              </w:rPr>
            </w:pPr>
          </w:p>
        </w:tc>
        <w:tc>
          <w:tcPr>
            <w:tcW w:w="1235" w:type="dxa"/>
          </w:tcPr>
          <w:p w:rsidR="004508FF" w:rsidRDefault="004508FF">
            <w:pPr>
              <w:jc w:val="center"/>
              <w:rPr>
                <w:color w:val="000000"/>
                <w:sz w:val="24"/>
              </w:rPr>
            </w:pPr>
          </w:p>
        </w:tc>
        <w:tc>
          <w:tcPr>
            <w:tcW w:w="1235" w:type="dxa"/>
            <w:vAlign w:val="center"/>
          </w:tcPr>
          <w:p w:rsidR="004508FF" w:rsidRDefault="004508FF">
            <w:pPr>
              <w:adjustRightInd w:val="0"/>
              <w:snapToGrid w:val="0"/>
              <w:jc w:val="left"/>
              <w:rPr>
                <w:color w:val="000000"/>
                <w:sz w:val="24"/>
              </w:rPr>
            </w:pPr>
          </w:p>
        </w:tc>
        <w:tc>
          <w:tcPr>
            <w:tcW w:w="1567" w:type="dxa"/>
            <w:vAlign w:val="center"/>
          </w:tcPr>
          <w:p w:rsidR="004508FF" w:rsidRDefault="004508FF">
            <w:pPr>
              <w:adjustRightInd w:val="0"/>
              <w:snapToGrid w:val="0"/>
              <w:jc w:val="left"/>
              <w:rPr>
                <w:color w:val="000000"/>
                <w:sz w:val="24"/>
              </w:rPr>
            </w:pPr>
          </w:p>
        </w:tc>
      </w:tr>
      <w:tr w:rsidR="004508FF">
        <w:trPr>
          <w:trHeight w:val="407"/>
        </w:trPr>
        <w:tc>
          <w:tcPr>
            <w:tcW w:w="5726" w:type="dxa"/>
            <w:gridSpan w:val="4"/>
            <w:vAlign w:val="center"/>
          </w:tcPr>
          <w:p w:rsidR="004508FF" w:rsidRDefault="00002A40">
            <w:pPr>
              <w:adjustRightInd w:val="0"/>
              <w:snapToGrid w:val="0"/>
              <w:jc w:val="right"/>
              <w:rPr>
                <w:color w:val="000000"/>
                <w:sz w:val="24"/>
              </w:rPr>
            </w:pPr>
            <w:r>
              <w:rPr>
                <w:b/>
                <w:color w:val="000000"/>
                <w:sz w:val="24"/>
              </w:rPr>
              <w:t>总价（元）</w:t>
            </w:r>
          </w:p>
        </w:tc>
        <w:tc>
          <w:tcPr>
            <w:tcW w:w="2802" w:type="dxa"/>
            <w:gridSpan w:val="2"/>
            <w:vAlign w:val="center"/>
          </w:tcPr>
          <w:p w:rsidR="004508FF" w:rsidRDefault="004508FF">
            <w:pPr>
              <w:adjustRightInd w:val="0"/>
              <w:snapToGrid w:val="0"/>
              <w:jc w:val="left"/>
              <w:rPr>
                <w:color w:val="000000"/>
                <w:sz w:val="24"/>
              </w:rPr>
            </w:pPr>
          </w:p>
        </w:tc>
      </w:tr>
    </w:tbl>
    <w:p w:rsidR="004508FF" w:rsidRDefault="004508FF">
      <w:pPr>
        <w:pStyle w:val="a8"/>
      </w:pPr>
    </w:p>
    <w:p w:rsidR="004508FF" w:rsidRDefault="00002A40">
      <w:pPr>
        <w:tabs>
          <w:tab w:val="left" w:pos="1800"/>
          <w:tab w:val="left" w:pos="5580"/>
        </w:tabs>
        <w:jc w:val="left"/>
        <w:rPr>
          <w:color w:val="000000"/>
          <w:sz w:val="24"/>
        </w:rPr>
      </w:pPr>
      <w:r>
        <w:rPr>
          <w:color w:val="000000"/>
          <w:sz w:val="24"/>
        </w:rPr>
        <w:t>注：</w:t>
      </w:r>
      <w:r>
        <w:rPr>
          <w:color w:val="000000"/>
          <w:sz w:val="24"/>
        </w:rPr>
        <w:t>1.</w:t>
      </w:r>
      <w:r>
        <w:rPr>
          <w:color w:val="000000"/>
          <w:sz w:val="24"/>
        </w:rPr>
        <w:t>本表应按包分别填写。</w:t>
      </w:r>
    </w:p>
    <w:p w:rsidR="004508FF" w:rsidRDefault="00002A40">
      <w:pPr>
        <w:tabs>
          <w:tab w:val="left" w:pos="1800"/>
          <w:tab w:val="left" w:pos="5580"/>
        </w:tabs>
        <w:ind w:firstLineChars="200" w:firstLine="480"/>
        <w:jc w:val="left"/>
        <w:rPr>
          <w:color w:val="000000"/>
          <w:sz w:val="24"/>
        </w:rPr>
      </w:pPr>
      <w:r>
        <w:rPr>
          <w:color w:val="000000"/>
          <w:sz w:val="24"/>
        </w:rPr>
        <w:t>2.</w:t>
      </w:r>
      <w:r>
        <w:rPr>
          <w:color w:val="000000"/>
          <w:sz w:val="24"/>
        </w:rPr>
        <w:t>如果不提供分项报价将视为没有实质性响应</w:t>
      </w:r>
      <w:r>
        <w:rPr>
          <w:rFonts w:hint="eastAsia"/>
          <w:color w:val="000000"/>
          <w:sz w:val="24"/>
        </w:rPr>
        <w:t>比选文件</w:t>
      </w:r>
      <w:r>
        <w:rPr>
          <w:color w:val="000000"/>
          <w:sz w:val="24"/>
        </w:rPr>
        <w:t>。</w:t>
      </w:r>
    </w:p>
    <w:p w:rsidR="004508FF" w:rsidRDefault="00002A40">
      <w:pPr>
        <w:pStyle w:val="26"/>
        <w:ind w:leftChars="0" w:left="0" w:firstLine="480"/>
      </w:pPr>
      <w:r>
        <w:rPr>
          <w:rFonts w:hint="eastAsia"/>
          <w:color w:val="000000"/>
          <w:sz w:val="24"/>
        </w:rPr>
        <w:t>3.</w:t>
      </w:r>
      <w:r>
        <w:rPr>
          <w:rFonts w:hAnsi="宋体" w:hint="eastAsia"/>
          <w:kern w:val="0"/>
          <w:sz w:val="24"/>
          <w:szCs w:val="21"/>
        </w:rPr>
        <w:t>报价应包含本项目从开始到实施完毕所发生的全部费用。</w:t>
      </w:r>
    </w:p>
    <w:p w:rsidR="004508FF" w:rsidRDefault="00002A40">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rsidR="004508FF" w:rsidRDefault="00002A40">
      <w:pPr>
        <w:autoSpaceDE w:val="0"/>
        <w:autoSpaceDN w:val="0"/>
        <w:adjustRightInd w:val="0"/>
        <w:snapToGrid w:val="0"/>
        <w:spacing w:before="25" w:after="25" w:line="360" w:lineRule="auto"/>
        <w:rPr>
          <w:color w:val="000000"/>
          <w:sz w:val="24"/>
          <w:lang w:val="zh-CN"/>
        </w:rPr>
      </w:pPr>
      <w:r>
        <w:rPr>
          <w:rFonts w:hint="eastAsia"/>
          <w:color w:val="000000"/>
          <w:sz w:val="24"/>
        </w:rPr>
        <w:t>供应商</w:t>
      </w:r>
      <w:r>
        <w:rPr>
          <w:color w:val="000000"/>
          <w:sz w:val="24"/>
        </w:rPr>
        <w:t>名称（加盖公章）</w:t>
      </w:r>
      <w:r>
        <w:rPr>
          <w:color w:val="000000"/>
          <w:sz w:val="24"/>
          <w:lang w:val="zh-CN"/>
        </w:rPr>
        <w:t>：</w:t>
      </w:r>
      <w:r>
        <w:rPr>
          <w:color w:val="000000"/>
          <w:sz w:val="24"/>
          <w:lang w:val="zh-CN"/>
        </w:rPr>
        <w:t>____________</w:t>
      </w:r>
    </w:p>
    <w:p w:rsidR="004508FF" w:rsidRDefault="00002A40">
      <w:pPr>
        <w:autoSpaceDE w:val="0"/>
        <w:autoSpaceDN w:val="0"/>
        <w:adjustRightInd w:val="0"/>
        <w:snapToGrid w:val="0"/>
        <w:spacing w:before="25" w:after="25" w:line="360" w:lineRule="auto"/>
        <w:rPr>
          <w:color w:val="000000"/>
          <w:sz w:val="24"/>
          <w:lang w:val="zh-CN"/>
        </w:rPr>
      </w:pPr>
      <w:r>
        <w:rPr>
          <w:color w:val="000000"/>
          <w:sz w:val="24"/>
          <w:szCs w:val="20"/>
        </w:rPr>
        <w:t>日期：</w:t>
      </w:r>
      <w:r>
        <w:rPr>
          <w:color w:val="000000"/>
          <w:sz w:val="24"/>
          <w:szCs w:val="20"/>
        </w:rPr>
        <w:t>_____</w:t>
      </w:r>
      <w:r>
        <w:rPr>
          <w:color w:val="000000"/>
          <w:sz w:val="24"/>
          <w:szCs w:val="20"/>
        </w:rPr>
        <w:t>年</w:t>
      </w:r>
      <w:r>
        <w:rPr>
          <w:color w:val="000000"/>
          <w:sz w:val="24"/>
          <w:szCs w:val="20"/>
        </w:rPr>
        <w:t>______</w:t>
      </w:r>
      <w:r>
        <w:rPr>
          <w:color w:val="000000"/>
          <w:sz w:val="24"/>
          <w:szCs w:val="20"/>
        </w:rPr>
        <w:t>月</w:t>
      </w:r>
      <w:r>
        <w:rPr>
          <w:color w:val="000000"/>
          <w:sz w:val="24"/>
          <w:szCs w:val="20"/>
        </w:rPr>
        <w:t>______</w:t>
      </w:r>
      <w:r>
        <w:rPr>
          <w:color w:val="000000"/>
          <w:sz w:val="24"/>
          <w:szCs w:val="20"/>
        </w:rPr>
        <w:t>日</w:t>
      </w:r>
      <w:r>
        <w:rPr>
          <w:color w:val="000000"/>
          <w:sz w:val="24"/>
          <w:szCs w:val="20"/>
        </w:rPr>
        <w:t xml:space="preserve">   </w:t>
      </w:r>
    </w:p>
    <w:p w:rsidR="004508FF" w:rsidRDefault="00002A40">
      <w:pPr>
        <w:pStyle w:val="af2"/>
        <w:spacing w:line="360" w:lineRule="auto"/>
        <w:ind w:firstLine="482"/>
        <w:rPr>
          <w:rFonts w:hAnsi="宋体" w:hint="default"/>
          <w:color w:val="000000"/>
          <w:sz w:val="24"/>
        </w:rPr>
      </w:pPr>
      <w:r>
        <w:rPr>
          <w:rFonts w:hAnsi="宋体"/>
          <w:color w:val="000000"/>
          <w:sz w:val="24"/>
        </w:rPr>
        <w:br w:type="page"/>
      </w:r>
    </w:p>
    <w:p w:rsidR="004508FF" w:rsidRDefault="00002A40">
      <w:pPr>
        <w:spacing w:line="360" w:lineRule="auto"/>
        <w:outlineLvl w:val="2"/>
        <w:rPr>
          <w:rFonts w:ascii="宋体" w:hAnsi="宋体"/>
          <w:color w:val="000000"/>
          <w:sz w:val="24"/>
          <w:szCs w:val="20"/>
        </w:rPr>
      </w:pPr>
      <w:bookmarkStart w:id="739" w:name="_Toc226965835"/>
      <w:bookmarkStart w:id="740" w:name="_Toc226309806"/>
      <w:bookmarkStart w:id="741" w:name="_Toc305158830"/>
      <w:bookmarkStart w:id="742" w:name="_Toc265228400"/>
      <w:bookmarkStart w:id="743" w:name="_Toc264969252"/>
      <w:bookmarkStart w:id="744" w:name="_Toc226965752"/>
      <w:bookmarkStart w:id="745" w:name="_Toc195842927"/>
      <w:bookmarkStart w:id="746" w:name="_Toc226337258"/>
      <w:bookmarkStart w:id="747" w:name="_Toc305158904"/>
      <w:bookmarkStart w:id="748" w:name="_Toc150774765"/>
      <w:bookmarkStart w:id="749" w:name="_Toc142311062"/>
      <w:bookmarkStart w:id="750" w:name="_Toc150480798"/>
      <w:bookmarkStart w:id="751" w:name="_Toc127151562"/>
      <w:bookmarkStart w:id="752" w:name="_Toc142311061"/>
      <w:bookmarkStart w:id="753" w:name="_Toc265228399"/>
      <w:bookmarkStart w:id="754" w:name="_Toc226309805"/>
      <w:bookmarkStart w:id="755" w:name="_Toc226965834"/>
      <w:bookmarkStart w:id="756" w:name="_Toc305158903"/>
      <w:bookmarkStart w:id="757" w:name="_Toc226337257"/>
      <w:bookmarkStart w:id="758" w:name="_Toc150774764"/>
      <w:bookmarkStart w:id="759" w:name="_Toc195842926"/>
      <w:bookmarkStart w:id="760" w:name="_Toc226965751"/>
      <w:bookmarkStart w:id="761" w:name="_Toc127151561"/>
      <w:bookmarkStart w:id="762" w:name="_Toc264969251"/>
      <w:bookmarkStart w:id="763" w:name="_Toc305158829"/>
      <w:bookmarkStart w:id="764" w:name="_Toc150480797"/>
      <w:r>
        <w:rPr>
          <w:rFonts w:ascii="宋体" w:hAnsi="宋体" w:hint="eastAsia"/>
          <w:color w:val="000000"/>
          <w:sz w:val="24"/>
          <w:szCs w:val="20"/>
        </w:rPr>
        <w:lastRenderedPageBreak/>
        <w:t>5</w:t>
      </w:r>
      <w:r>
        <w:rPr>
          <w:rFonts w:ascii="宋体" w:hAnsi="宋体"/>
          <w:color w:val="000000"/>
          <w:sz w:val="24"/>
          <w:szCs w:val="20"/>
        </w:rPr>
        <w:t xml:space="preserve">  </w:t>
      </w:r>
      <w:r>
        <w:rPr>
          <w:rFonts w:ascii="宋体" w:hAnsi="宋体"/>
          <w:color w:val="000000"/>
          <w:sz w:val="24"/>
          <w:szCs w:val="20"/>
        </w:rPr>
        <w:t>合同条款偏离表</w:t>
      </w:r>
      <w:bookmarkEnd w:id="739"/>
      <w:bookmarkEnd w:id="740"/>
      <w:bookmarkEnd w:id="741"/>
      <w:bookmarkEnd w:id="742"/>
      <w:bookmarkEnd w:id="743"/>
      <w:bookmarkEnd w:id="744"/>
      <w:bookmarkEnd w:id="745"/>
      <w:bookmarkEnd w:id="746"/>
      <w:bookmarkEnd w:id="747"/>
      <w:bookmarkEnd w:id="748"/>
      <w:bookmarkEnd w:id="749"/>
      <w:bookmarkEnd w:id="750"/>
      <w:bookmarkEnd w:id="751"/>
      <w:r>
        <w:rPr>
          <w:rFonts w:ascii="宋体" w:hAnsi="宋体"/>
          <w:color w:val="000000"/>
          <w:sz w:val="24"/>
          <w:szCs w:val="20"/>
        </w:rPr>
        <w:t>（实质性格式）</w:t>
      </w:r>
    </w:p>
    <w:p w:rsidR="004508FF" w:rsidRDefault="004508FF">
      <w:pPr>
        <w:spacing w:line="360" w:lineRule="auto"/>
        <w:rPr>
          <w:rFonts w:ascii="宋体" w:hAnsi="宋体"/>
          <w:color w:val="000000"/>
          <w:sz w:val="24"/>
          <w:szCs w:val="20"/>
        </w:rPr>
      </w:pPr>
    </w:p>
    <w:p w:rsidR="004508FF" w:rsidRDefault="00002A40">
      <w:pPr>
        <w:tabs>
          <w:tab w:val="left" w:pos="2775"/>
          <w:tab w:val="center" w:pos="4153"/>
        </w:tabs>
        <w:autoSpaceDE w:val="0"/>
        <w:autoSpaceDN w:val="0"/>
        <w:adjustRightInd w:val="0"/>
        <w:spacing w:line="360" w:lineRule="auto"/>
        <w:jc w:val="center"/>
        <w:rPr>
          <w:rFonts w:ascii="宋体" w:hAnsi="宋体"/>
          <w:b/>
          <w:color w:val="000000"/>
          <w:sz w:val="36"/>
          <w:szCs w:val="36"/>
        </w:rPr>
      </w:pPr>
      <w:r>
        <w:rPr>
          <w:rFonts w:ascii="宋体" w:hAnsi="宋体" w:hint="eastAsia"/>
          <w:b/>
          <w:color w:val="000000"/>
          <w:sz w:val="36"/>
          <w:szCs w:val="36"/>
        </w:rPr>
        <w:t>合同条款偏离表</w:t>
      </w:r>
    </w:p>
    <w:p w:rsidR="004508FF" w:rsidRDefault="004508FF">
      <w:pPr>
        <w:spacing w:line="360" w:lineRule="auto"/>
        <w:rPr>
          <w:rFonts w:ascii="宋体" w:hAnsi="宋体"/>
          <w:color w:val="000000"/>
          <w:sz w:val="24"/>
          <w:szCs w:val="20"/>
        </w:rPr>
      </w:pPr>
    </w:p>
    <w:p w:rsidR="004508FF" w:rsidRDefault="00002A40">
      <w:pPr>
        <w:tabs>
          <w:tab w:val="left" w:pos="1800"/>
          <w:tab w:val="left" w:pos="5580"/>
        </w:tabs>
        <w:spacing w:line="360" w:lineRule="auto"/>
        <w:ind w:firstLineChars="150" w:firstLine="360"/>
        <w:jc w:val="left"/>
        <w:rPr>
          <w:rFonts w:ascii="宋体" w:hAnsi="宋体"/>
          <w:color w:val="000000"/>
          <w:sz w:val="24"/>
        </w:rPr>
      </w:pPr>
      <w:r>
        <w:rPr>
          <w:rFonts w:ascii="宋体" w:hAnsi="宋体"/>
          <w:color w:val="000000"/>
          <w:sz w:val="24"/>
        </w:rPr>
        <w:t>项目编号</w:t>
      </w:r>
      <w:r>
        <w:rPr>
          <w:rFonts w:ascii="宋体" w:hAnsi="宋体"/>
          <w:color w:val="000000"/>
          <w:sz w:val="24"/>
        </w:rPr>
        <w:t>/</w:t>
      </w:r>
      <w:r>
        <w:rPr>
          <w:rFonts w:ascii="宋体" w:hAnsi="宋体"/>
          <w:color w:val="000000"/>
          <w:sz w:val="24"/>
        </w:rPr>
        <w:t>包号：</w:t>
      </w:r>
      <w:r>
        <w:rPr>
          <w:rFonts w:ascii="宋体" w:hAnsi="宋体"/>
          <w:color w:val="000000"/>
          <w:sz w:val="24"/>
        </w:rPr>
        <w:t xml:space="preserve">_____________________     </w:t>
      </w:r>
      <w:r>
        <w:rPr>
          <w:rFonts w:ascii="宋体" w:hAnsi="宋体"/>
          <w:color w:val="000000"/>
          <w:sz w:val="24"/>
        </w:rPr>
        <w:t>项目名称：</w:t>
      </w:r>
      <w:r>
        <w:rPr>
          <w:rFonts w:ascii="宋体" w:hAnsi="宋体"/>
          <w:color w:val="000000"/>
          <w:sz w:val="24"/>
        </w:rPr>
        <w:t>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91"/>
        <w:gridCol w:w="1981"/>
        <w:gridCol w:w="1982"/>
        <w:gridCol w:w="2424"/>
        <w:gridCol w:w="782"/>
      </w:tblGrid>
      <w:tr w:rsidR="004508FF">
        <w:trPr>
          <w:trHeight w:val="930"/>
          <w:jc w:val="center"/>
        </w:trPr>
        <w:tc>
          <w:tcPr>
            <w:tcW w:w="0" w:type="auto"/>
            <w:gridSpan w:val="6"/>
            <w:vAlign w:val="center"/>
          </w:tcPr>
          <w:p w:rsidR="004508FF" w:rsidRDefault="00002A40">
            <w:pPr>
              <w:adjustRightInd w:val="0"/>
              <w:snapToGrid w:val="0"/>
              <w:jc w:val="left"/>
              <w:rPr>
                <w:rFonts w:ascii="宋体" w:hAnsi="宋体"/>
                <w:b/>
                <w:color w:val="000000"/>
                <w:sz w:val="24"/>
              </w:rPr>
            </w:pPr>
            <w:r>
              <w:rPr>
                <w:rFonts w:ascii="宋体" w:hAnsi="宋体"/>
                <w:b/>
                <w:color w:val="000000"/>
                <w:sz w:val="24"/>
              </w:rPr>
              <w:t>对本</w:t>
            </w:r>
            <w:r>
              <w:rPr>
                <w:rFonts w:ascii="宋体" w:hAnsi="宋体" w:hint="eastAsia"/>
                <w:b/>
                <w:color w:val="000000"/>
                <w:sz w:val="24"/>
              </w:rPr>
              <w:t>项目</w:t>
            </w:r>
            <w:r>
              <w:rPr>
                <w:rFonts w:ascii="宋体" w:hAnsi="宋体"/>
                <w:b/>
                <w:color w:val="000000"/>
                <w:sz w:val="24"/>
              </w:rPr>
              <w:t>合同条款的偏离情况（请进行勾选）：</w:t>
            </w:r>
          </w:p>
          <w:p w:rsidR="004508FF" w:rsidRDefault="00002A40">
            <w:pPr>
              <w:adjustRightInd w:val="0"/>
              <w:snapToGrid w:val="0"/>
              <w:jc w:val="left"/>
              <w:rPr>
                <w:rFonts w:ascii="宋体" w:hAnsi="宋体"/>
                <w:b/>
                <w:color w:val="000000"/>
                <w:sz w:val="24"/>
              </w:rPr>
            </w:pPr>
            <w:r>
              <w:rPr>
                <w:rFonts w:ascii="宋体" w:hAnsi="宋体"/>
                <w:b/>
                <w:color w:val="000000"/>
                <w:sz w:val="24"/>
              </w:rPr>
              <w:t>□</w:t>
            </w: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rsidR="004508FF" w:rsidRDefault="00002A40">
            <w:pPr>
              <w:adjustRightInd w:val="0"/>
              <w:snapToGrid w:val="0"/>
              <w:jc w:val="left"/>
              <w:rPr>
                <w:rFonts w:ascii="宋体" w:hAnsi="宋体"/>
                <w:color w:val="000000"/>
                <w:sz w:val="24"/>
              </w:rPr>
            </w:pPr>
            <w:r>
              <w:rPr>
                <w:rFonts w:ascii="宋体" w:hAnsi="宋体"/>
                <w:b/>
                <w:color w:val="000000"/>
                <w:sz w:val="24"/>
              </w:rPr>
              <w:t>□</w:t>
            </w:r>
            <w:r>
              <w:rPr>
                <w:rFonts w:ascii="宋体" w:hAnsi="宋体"/>
                <w:b/>
                <w:color w:val="000000"/>
                <w:sz w:val="24"/>
              </w:rPr>
              <w:t>有偏离</w:t>
            </w:r>
            <w:r>
              <w:rPr>
                <w:rFonts w:ascii="宋体" w:hAnsi="宋体"/>
                <w:color w:val="000000"/>
                <w:sz w:val="24"/>
              </w:rPr>
              <w:t>（</w:t>
            </w:r>
            <w:r>
              <w:rPr>
                <w:rFonts w:ascii="宋体" w:hAnsi="宋体"/>
                <w:color w:val="000000"/>
                <w:sz w:val="24"/>
                <w:szCs w:val="21"/>
              </w:rPr>
              <w:t>如有偏离，</w:t>
            </w:r>
            <w:r>
              <w:rPr>
                <w:rFonts w:ascii="宋体" w:hAnsi="宋体"/>
                <w:color w:val="000000"/>
                <w:sz w:val="24"/>
              </w:rPr>
              <w:t>则</w:t>
            </w:r>
            <w:r>
              <w:rPr>
                <w:rFonts w:ascii="宋体" w:hAnsi="宋体" w:hint="eastAsia"/>
                <w:color w:val="000000"/>
                <w:sz w:val="24"/>
              </w:rPr>
              <w:t>应</w:t>
            </w:r>
            <w:r>
              <w:rPr>
                <w:rFonts w:ascii="宋体" w:hAnsi="宋体"/>
                <w:color w:val="000000"/>
                <w:sz w:val="24"/>
              </w:rPr>
              <w:t>在本表中对偏离项逐一列明）</w:t>
            </w:r>
          </w:p>
        </w:tc>
      </w:tr>
      <w:tr w:rsidR="004508FF">
        <w:trPr>
          <w:trHeight w:val="930"/>
          <w:jc w:val="center"/>
        </w:trPr>
        <w:tc>
          <w:tcPr>
            <w:tcW w:w="834"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序号</w:t>
            </w:r>
          </w:p>
        </w:tc>
        <w:tc>
          <w:tcPr>
            <w:tcW w:w="1301" w:type="dxa"/>
            <w:vAlign w:val="center"/>
          </w:tcPr>
          <w:p w:rsidR="004508FF" w:rsidRDefault="00002A40">
            <w:pPr>
              <w:adjustRightInd w:val="0"/>
              <w:snapToGrid w:val="0"/>
              <w:jc w:val="center"/>
              <w:rPr>
                <w:rFonts w:ascii="宋体" w:hAnsi="宋体"/>
                <w:color w:val="000000"/>
                <w:sz w:val="24"/>
              </w:rPr>
            </w:pPr>
            <w:r>
              <w:rPr>
                <w:rFonts w:ascii="宋体" w:hAnsi="宋体" w:hint="eastAsia"/>
                <w:color w:val="000000"/>
                <w:sz w:val="24"/>
                <w:szCs w:val="21"/>
              </w:rPr>
              <w:t>比选文件</w:t>
            </w:r>
            <w:r>
              <w:rPr>
                <w:rFonts w:ascii="宋体" w:hAnsi="宋体"/>
                <w:color w:val="000000"/>
                <w:sz w:val="24"/>
              </w:rPr>
              <w:t>条目号（页码）</w:t>
            </w:r>
          </w:p>
        </w:tc>
        <w:tc>
          <w:tcPr>
            <w:tcW w:w="2007" w:type="dxa"/>
            <w:vAlign w:val="center"/>
          </w:tcPr>
          <w:p w:rsidR="004508FF" w:rsidRDefault="00002A40">
            <w:pPr>
              <w:adjustRightInd w:val="0"/>
              <w:snapToGrid w:val="0"/>
              <w:jc w:val="center"/>
              <w:rPr>
                <w:rFonts w:ascii="宋体" w:hAnsi="宋体"/>
                <w:color w:val="000000"/>
                <w:sz w:val="24"/>
              </w:rPr>
            </w:pPr>
            <w:r>
              <w:rPr>
                <w:rFonts w:ascii="宋体" w:hAnsi="宋体" w:hint="eastAsia"/>
                <w:color w:val="000000"/>
                <w:sz w:val="24"/>
                <w:szCs w:val="21"/>
              </w:rPr>
              <w:t>比选文件</w:t>
            </w:r>
            <w:r>
              <w:rPr>
                <w:rFonts w:ascii="宋体" w:hAnsi="宋体"/>
                <w:color w:val="000000"/>
                <w:sz w:val="24"/>
              </w:rPr>
              <w:t>要求</w:t>
            </w:r>
          </w:p>
        </w:tc>
        <w:tc>
          <w:tcPr>
            <w:tcW w:w="2008" w:type="dxa"/>
            <w:vAlign w:val="center"/>
          </w:tcPr>
          <w:p w:rsidR="004508FF" w:rsidRDefault="00002A40">
            <w:pPr>
              <w:adjustRightInd w:val="0"/>
              <w:snapToGrid w:val="0"/>
              <w:jc w:val="center"/>
              <w:rPr>
                <w:rFonts w:ascii="宋体" w:hAnsi="宋体"/>
                <w:color w:val="000000"/>
                <w:sz w:val="24"/>
              </w:rPr>
            </w:pPr>
            <w:r>
              <w:rPr>
                <w:rFonts w:ascii="宋体" w:hAnsi="宋体" w:hint="eastAsia"/>
                <w:color w:val="000000"/>
                <w:sz w:val="24"/>
              </w:rPr>
              <w:t>响应文件</w:t>
            </w:r>
            <w:r>
              <w:rPr>
                <w:rFonts w:ascii="宋体" w:hAnsi="宋体"/>
                <w:color w:val="000000"/>
                <w:sz w:val="24"/>
              </w:rPr>
              <w:t>内容</w:t>
            </w:r>
          </w:p>
        </w:tc>
        <w:tc>
          <w:tcPr>
            <w:tcW w:w="2458"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偏离情况</w:t>
            </w:r>
          </w:p>
        </w:tc>
        <w:tc>
          <w:tcPr>
            <w:tcW w:w="788"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说明</w:t>
            </w:r>
          </w:p>
        </w:tc>
      </w:tr>
      <w:tr w:rsidR="004508FF">
        <w:trPr>
          <w:trHeight w:val="930"/>
          <w:jc w:val="center"/>
        </w:trPr>
        <w:tc>
          <w:tcPr>
            <w:tcW w:w="834" w:type="dxa"/>
            <w:vAlign w:val="center"/>
          </w:tcPr>
          <w:p w:rsidR="004508FF" w:rsidRDefault="004508FF">
            <w:pPr>
              <w:adjustRightInd w:val="0"/>
              <w:snapToGrid w:val="0"/>
              <w:jc w:val="center"/>
              <w:rPr>
                <w:rFonts w:ascii="宋体" w:hAnsi="宋体"/>
                <w:color w:val="000000"/>
                <w:sz w:val="24"/>
              </w:rPr>
            </w:pPr>
          </w:p>
        </w:tc>
        <w:tc>
          <w:tcPr>
            <w:tcW w:w="1301" w:type="dxa"/>
            <w:vAlign w:val="center"/>
          </w:tcPr>
          <w:p w:rsidR="004508FF" w:rsidRDefault="004508FF">
            <w:pPr>
              <w:adjustRightInd w:val="0"/>
              <w:snapToGrid w:val="0"/>
              <w:jc w:val="center"/>
              <w:rPr>
                <w:rFonts w:ascii="宋体" w:hAnsi="宋体"/>
                <w:color w:val="000000"/>
                <w:sz w:val="24"/>
              </w:rPr>
            </w:pPr>
          </w:p>
        </w:tc>
        <w:tc>
          <w:tcPr>
            <w:tcW w:w="2007" w:type="dxa"/>
            <w:vAlign w:val="center"/>
          </w:tcPr>
          <w:p w:rsidR="004508FF" w:rsidRDefault="004508FF">
            <w:pPr>
              <w:adjustRightInd w:val="0"/>
              <w:snapToGrid w:val="0"/>
              <w:jc w:val="center"/>
              <w:rPr>
                <w:rFonts w:ascii="宋体" w:hAnsi="宋体"/>
                <w:color w:val="000000"/>
                <w:sz w:val="24"/>
              </w:rPr>
            </w:pPr>
          </w:p>
        </w:tc>
        <w:tc>
          <w:tcPr>
            <w:tcW w:w="2008" w:type="dxa"/>
            <w:vAlign w:val="center"/>
          </w:tcPr>
          <w:p w:rsidR="004508FF" w:rsidRDefault="004508FF">
            <w:pPr>
              <w:adjustRightInd w:val="0"/>
              <w:snapToGrid w:val="0"/>
              <w:jc w:val="center"/>
              <w:rPr>
                <w:rFonts w:ascii="宋体" w:hAnsi="宋体"/>
                <w:color w:val="000000"/>
                <w:sz w:val="24"/>
              </w:rPr>
            </w:pPr>
          </w:p>
        </w:tc>
        <w:tc>
          <w:tcPr>
            <w:tcW w:w="2458" w:type="dxa"/>
            <w:vAlign w:val="center"/>
          </w:tcPr>
          <w:p w:rsidR="004508FF" w:rsidRDefault="004508FF">
            <w:pPr>
              <w:adjustRightInd w:val="0"/>
              <w:snapToGrid w:val="0"/>
              <w:jc w:val="center"/>
              <w:rPr>
                <w:rFonts w:ascii="宋体" w:hAnsi="宋体"/>
                <w:color w:val="000000"/>
                <w:sz w:val="24"/>
              </w:rPr>
            </w:pPr>
          </w:p>
        </w:tc>
        <w:tc>
          <w:tcPr>
            <w:tcW w:w="788"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834" w:type="dxa"/>
            <w:vAlign w:val="center"/>
          </w:tcPr>
          <w:p w:rsidR="004508FF" w:rsidRDefault="004508FF">
            <w:pPr>
              <w:adjustRightInd w:val="0"/>
              <w:snapToGrid w:val="0"/>
              <w:jc w:val="center"/>
              <w:rPr>
                <w:rFonts w:ascii="宋体" w:hAnsi="宋体"/>
                <w:color w:val="000000"/>
                <w:sz w:val="24"/>
              </w:rPr>
            </w:pPr>
          </w:p>
        </w:tc>
        <w:tc>
          <w:tcPr>
            <w:tcW w:w="1301" w:type="dxa"/>
            <w:vAlign w:val="center"/>
          </w:tcPr>
          <w:p w:rsidR="004508FF" w:rsidRDefault="004508FF">
            <w:pPr>
              <w:adjustRightInd w:val="0"/>
              <w:snapToGrid w:val="0"/>
              <w:jc w:val="center"/>
              <w:rPr>
                <w:rFonts w:ascii="宋体" w:hAnsi="宋体"/>
                <w:color w:val="000000"/>
                <w:sz w:val="24"/>
              </w:rPr>
            </w:pPr>
          </w:p>
        </w:tc>
        <w:tc>
          <w:tcPr>
            <w:tcW w:w="2007" w:type="dxa"/>
            <w:vAlign w:val="center"/>
          </w:tcPr>
          <w:p w:rsidR="004508FF" w:rsidRDefault="004508FF">
            <w:pPr>
              <w:adjustRightInd w:val="0"/>
              <w:snapToGrid w:val="0"/>
              <w:jc w:val="center"/>
              <w:rPr>
                <w:rFonts w:ascii="宋体" w:hAnsi="宋体"/>
                <w:color w:val="000000"/>
                <w:sz w:val="24"/>
              </w:rPr>
            </w:pPr>
          </w:p>
        </w:tc>
        <w:tc>
          <w:tcPr>
            <w:tcW w:w="2008" w:type="dxa"/>
            <w:vAlign w:val="center"/>
          </w:tcPr>
          <w:p w:rsidR="004508FF" w:rsidRDefault="004508FF">
            <w:pPr>
              <w:adjustRightInd w:val="0"/>
              <w:snapToGrid w:val="0"/>
              <w:jc w:val="center"/>
              <w:rPr>
                <w:rFonts w:ascii="宋体" w:hAnsi="宋体"/>
                <w:color w:val="000000"/>
                <w:sz w:val="24"/>
              </w:rPr>
            </w:pPr>
          </w:p>
        </w:tc>
        <w:tc>
          <w:tcPr>
            <w:tcW w:w="2458" w:type="dxa"/>
            <w:vAlign w:val="center"/>
          </w:tcPr>
          <w:p w:rsidR="004508FF" w:rsidRDefault="004508FF">
            <w:pPr>
              <w:adjustRightInd w:val="0"/>
              <w:snapToGrid w:val="0"/>
              <w:jc w:val="center"/>
              <w:rPr>
                <w:rFonts w:ascii="宋体" w:hAnsi="宋体"/>
                <w:color w:val="000000"/>
                <w:sz w:val="24"/>
              </w:rPr>
            </w:pPr>
          </w:p>
        </w:tc>
        <w:tc>
          <w:tcPr>
            <w:tcW w:w="788"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834" w:type="dxa"/>
            <w:vAlign w:val="center"/>
          </w:tcPr>
          <w:p w:rsidR="004508FF" w:rsidRDefault="004508FF">
            <w:pPr>
              <w:adjustRightInd w:val="0"/>
              <w:snapToGrid w:val="0"/>
              <w:jc w:val="center"/>
              <w:rPr>
                <w:rFonts w:ascii="宋体" w:hAnsi="宋体"/>
                <w:color w:val="000000"/>
                <w:sz w:val="24"/>
              </w:rPr>
            </w:pPr>
          </w:p>
        </w:tc>
        <w:tc>
          <w:tcPr>
            <w:tcW w:w="1301" w:type="dxa"/>
            <w:vAlign w:val="center"/>
          </w:tcPr>
          <w:p w:rsidR="004508FF" w:rsidRDefault="004508FF">
            <w:pPr>
              <w:adjustRightInd w:val="0"/>
              <w:snapToGrid w:val="0"/>
              <w:jc w:val="center"/>
              <w:rPr>
                <w:rFonts w:ascii="宋体" w:hAnsi="宋体"/>
                <w:color w:val="000000"/>
                <w:sz w:val="24"/>
              </w:rPr>
            </w:pPr>
          </w:p>
        </w:tc>
        <w:tc>
          <w:tcPr>
            <w:tcW w:w="2007" w:type="dxa"/>
            <w:vAlign w:val="center"/>
          </w:tcPr>
          <w:p w:rsidR="004508FF" w:rsidRDefault="004508FF">
            <w:pPr>
              <w:adjustRightInd w:val="0"/>
              <w:snapToGrid w:val="0"/>
              <w:jc w:val="center"/>
              <w:rPr>
                <w:rFonts w:ascii="宋体" w:hAnsi="宋体"/>
                <w:color w:val="000000"/>
                <w:sz w:val="24"/>
              </w:rPr>
            </w:pPr>
          </w:p>
        </w:tc>
        <w:tc>
          <w:tcPr>
            <w:tcW w:w="2008" w:type="dxa"/>
            <w:vAlign w:val="center"/>
          </w:tcPr>
          <w:p w:rsidR="004508FF" w:rsidRDefault="004508FF">
            <w:pPr>
              <w:adjustRightInd w:val="0"/>
              <w:snapToGrid w:val="0"/>
              <w:jc w:val="center"/>
              <w:rPr>
                <w:rFonts w:ascii="宋体" w:hAnsi="宋体"/>
                <w:color w:val="000000"/>
                <w:sz w:val="24"/>
              </w:rPr>
            </w:pPr>
          </w:p>
        </w:tc>
        <w:tc>
          <w:tcPr>
            <w:tcW w:w="2458" w:type="dxa"/>
            <w:vAlign w:val="center"/>
          </w:tcPr>
          <w:p w:rsidR="004508FF" w:rsidRDefault="004508FF">
            <w:pPr>
              <w:adjustRightInd w:val="0"/>
              <w:snapToGrid w:val="0"/>
              <w:jc w:val="center"/>
              <w:rPr>
                <w:rFonts w:ascii="宋体" w:hAnsi="宋体"/>
                <w:color w:val="000000"/>
                <w:sz w:val="24"/>
              </w:rPr>
            </w:pPr>
          </w:p>
        </w:tc>
        <w:tc>
          <w:tcPr>
            <w:tcW w:w="788"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834" w:type="dxa"/>
            <w:vAlign w:val="center"/>
          </w:tcPr>
          <w:p w:rsidR="004508FF" w:rsidRDefault="004508FF">
            <w:pPr>
              <w:adjustRightInd w:val="0"/>
              <w:snapToGrid w:val="0"/>
              <w:jc w:val="center"/>
              <w:rPr>
                <w:rFonts w:ascii="宋体" w:hAnsi="宋体"/>
                <w:color w:val="000000"/>
                <w:sz w:val="24"/>
              </w:rPr>
            </w:pPr>
          </w:p>
        </w:tc>
        <w:tc>
          <w:tcPr>
            <w:tcW w:w="1301" w:type="dxa"/>
            <w:vAlign w:val="center"/>
          </w:tcPr>
          <w:p w:rsidR="004508FF" w:rsidRDefault="004508FF">
            <w:pPr>
              <w:adjustRightInd w:val="0"/>
              <w:snapToGrid w:val="0"/>
              <w:jc w:val="center"/>
              <w:rPr>
                <w:rFonts w:ascii="宋体" w:hAnsi="宋体"/>
                <w:color w:val="000000"/>
                <w:sz w:val="24"/>
              </w:rPr>
            </w:pPr>
          </w:p>
        </w:tc>
        <w:tc>
          <w:tcPr>
            <w:tcW w:w="2007" w:type="dxa"/>
            <w:vAlign w:val="center"/>
          </w:tcPr>
          <w:p w:rsidR="004508FF" w:rsidRDefault="004508FF">
            <w:pPr>
              <w:adjustRightInd w:val="0"/>
              <w:snapToGrid w:val="0"/>
              <w:jc w:val="center"/>
              <w:rPr>
                <w:rFonts w:ascii="宋体" w:hAnsi="宋体"/>
                <w:color w:val="000000"/>
                <w:sz w:val="24"/>
              </w:rPr>
            </w:pPr>
          </w:p>
        </w:tc>
        <w:tc>
          <w:tcPr>
            <w:tcW w:w="2008" w:type="dxa"/>
            <w:vAlign w:val="center"/>
          </w:tcPr>
          <w:p w:rsidR="004508FF" w:rsidRDefault="004508FF">
            <w:pPr>
              <w:adjustRightInd w:val="0"/>
              <w:snapToGrid w:val="0"/>
              <w:jc w:val="center"/>
              <w:rPr>
                <w:rFonts w:ascii="宋体" w:hAnsi="宋体"/>
                <w:color w:val="000000"/>
                <w:sz w:val="24"/>
              </w:rPr>
            </w:pPr>
          </w:p>
        </w:tc>
        <w:tc>
          <w:tcPr>
            <w:tcW w:w="2458" w:type="dxa"/>
            <w:vAlign w:val="center"/>
          </w:tcPr>
          <w:p w:rsidR="004508FF" w:rsidRDefault="004508FF">
            <w:pPr>
              <w:adjustRightInd w:val="0"/>
              <w:snapToGrid w:val="0"/>
              <w:jc w:val="center"/>
              <w:rPr>
                <w:rFonts w:ascii="宋体" w:hAnsi="宋体"/>
                <w:color w:val="000000"/>
                <w:sz w:val="24"/>
              </w:rPr>
            </w:pPr>
          </w:p>
        </w:tc>
        <w:tc>
          <w:tcPr>
            <w:tcW w:w="788" w:type="dxa"/>
            <w:vAlign w:val="center"/>
          </w:tcPr>
          <w:p w:rsidR="004508FF" w:rsidRDefault="004508FF">
            <w:pPr>
              <w:adjustRightInd w:val="0"/>
              <w:snapToGrid w:val="0"/>
              <w:jc w:val="center"/>
              <w:rPr>
                <w:rFonts w:ascii="宋体" w:hAnsi="宋体"/>
                <w:color w:val="000000"/>
                <w:sz w:val="24"/>
              </w:rPr>
            </w:pPr>
          </w:p>
        </w:tc>
      </w:tr>
    </w:tbl>
    <w:p w:rsidR="004508FF" w:rsidRDefault="004508FF">
      <w:pPr>
        <w:tabs>
          <w:tab w:val="left" w:pos="1800"/>
          <w:tab w:val="left" w:pos="5580"/>
        </w:tabs>
        <w:jc w:val="left"/>
        <w:rPr>
          <w:rFonts w:ascii="宋体" w:hAnsi="宋体"/>
          <w:color w:val="000000"/>
          <w:sz w:val="24"/>
        </w:rPr>
      </w:pPr>
    </w:p>
    <w:p w:rsidR="004508FF" w:rsidRDefault="00002A40">
      <w:pPr>
        <w:tabs>
          <w:tab w:val="left" w:pos="1800"/>
          <w:tab w:val="left" w:pos="5580"/>
        </w:tabs>
        <w:jc w:val="left"/>
        <w:rPr>
          <w:rFonts w:ascii="宋体" w:hAnsi="宋体"/>
          <w:color w:val="000000"/>
          <w:sz w:val="24"/>
        </w:rPr>
      </w:pPr>
      <w:r>
        <w:rPr>
          <w:rFonts w:ascii="宋体" w:hAnsi="宋体"/>
          <w:color w:val="000000"/>
          <w:sz w:val="24"/>
        </w:rPr>
        <w:t>注：</w:t>
      </w:r>
    </w:p>
    <w:p w:rsidR="004508FF" w:rsidRDefault="00002A40">
      <w:pPr>
        <w:tabs>
          <w:tab w:val="left" w:pos="1800"/>
          <w:tab w:val="left" w:pos="5580"/>
        </w:tabs>
        <w:jc w:val="left"/>
        <w:rPr>
          <w:rFonts w:ascii="宋体" w:hAnsi="宋体"/>
          <w:sz w:val="24"/>
        </w:rPr>
      </w:pPr>
      <w:r>
        <w:rPr>
          <w:rFonts w:ascii="宋体" w:hAnsi="宋体" w:hint="eastAsia"/>
          <w:color w:val="000000"/>
          <w:sz w:val="24"/>
        </w:rPr>
        <w:t>1</w:t>
      </w:r>
      <w:r>
        <w:rPr>
          <w:rFonts w:ascii="宋体" w:hAnsi="宋体"/>
          <w:color w:val="000000"/>
          <w:sz w:val="24"/>
        </w:rPr>
        <w:t xml:space="preserve">. </w:t>
      </w:r>
      <w:r>
        <w:rPr>
          <w:rFonts w:ascii="宋体" w:hAnsi="宋体"/>
          <w:sz w:val="24"/>
        </w:rPr>
        <w:t>对合同条款中的所有要求，除本表所列明的所有偏离外，均视作供应商已对之理解和</w:t>
      </w:r>
      <w:r>
        <w:rPr>
          <w:rFonts w:ascii="宋体" w:hAnsi="宋体" w:hint="eastAsia"/>
          <w:sz w:val="24"/>
        </w:rPr>
        <w:t>响应</w:t>
      </w:r>
      <w:r>
        <w:rPr>
          <w:rFonts w:ascii="宋体" w:hAnsi="宋体"/>
          <w:sz w:val="24"/>
        </w:rPr>
        <w:t>。</w:t>
      </w:r>
    </w:p>
    <w:p w:rsidR="004508FF" w:rsidRDefault="00002A40">
      <w:pPr>
        <w:tabs>
          <w:tab w:val="left" w:pos="1800"/>
          <w:tab w:val="left" w:pos="5580"/>
        </w:tabs>
        <w:jc w:val="left"/>
        <w:rPr>
          <w:rFonts w:ascii="宋体" w:hAnsi="宋体"/>
          <w:color w:val="000000"/>
          <w:sz w:val="24"/>
        </w:rPr>
      </w:pPr>
      <w:r>
        <w:rPr>
          <w:rFonts w:ascii="宋体" w:hAnsi="宋体" w:hint="eastAsia"/>
          <w:sz w:val="24"/>
        </w:rPr>
        <w:t>2</w:t>
      </w:r>
      <w:r>
        <w:rPr>
          <w:rFonts w:ascii="宋体" w:hAnsi="宋体"/>
          <w:sz w:val="24"/>
        </w:rPr>
        <w:t xml:space="preserve">. </w:t>
      </w:r>
      <w:r>
        <w:rPr>
          <w:rFonts w:ascii="宋体" w:hAnsi="宋体" w:hint="eastAsia"/>
          <w:sz w:val="24"/>
        </w:rPr>
        <w:t>“偏离情况”列应</w:t>
      </w:r>
      <w:r>
        <w:rPr>
          <w:rFonts w:ascii="宋体" w:hAnsi="宋体"/>
          <w:color w:val="000000"/>
          <w:sz w:val="24"/>
        </w:rPr>
        <w:t>据实</w:t>
      </w:r>
      <w:r>
        <w:rPr>
          <w:rFonts w:ascii="宋体" w:hAnsi="宋体" w:hint="eastAsia"/>
          <w:sz w:val="24"/>
        </w:rPr>
        <w:t>填写“正偏离”或“负偏离”。</w:t>
      </w:r>
    </w:p>
    <w:p w:rsidR="004508FF" w:rsidRDefault="004508FF">
      <w:pPr>
        <w:spacing w:line="360" w:lineRule="auto"/>
        <w:rPr>
          <w:rFonts w:ascii="宋体" w:hAnsi="宋体"/>
          <w:color w:val="000000"/>
          <w:sz w:val="24"/>
          <w:szCs w:val="20"/>
        </w:rPr>
      </w:pP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lang w:val="zh-CN"/>
        </w:rPr>
        <w:t xml:space="preserve">                      </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 xml:space="preserve">    ____________</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szCs w:val="20"/>
        </w:rPr>
        <w:t>日期：</w:t>
      </w:r>
      <w:r>
        <w:rPr>
          <w:rFonts w:ascii="宋体" w:hAnsi="宋体"/>
          <w:color w:val="000000"/>
          <w:sz w:val="24"/>
          <w:szCs w:val="20"/>
        </w:rPr>
        <w:t>_____</w:t>
      </w:r>
      <w:r>
        <w:rPr>
          <w:rFonts w:ascii="宋体" w:hAnsi="宋体"/>
          <w:color w:val="000000"/>
          <w:sz w:val="24"/>
          <w:szCs w:val="20"/>
        </w:rPr>
        <w:t>年</w:t>
      </w:r>
      <w:r>
        <w:rPr>
          <w:rFonts w:ascii="宋体" w:hAnsi="宋体"/>
          <w:color w:val="000000"/>
          <w:sz w:val="24"/>
          <w:szCs w:val="20"/>
        </w:rPr>
        <w:t>______</w:t>
      </w:r>
      <w:r>
        <w:rPr>
          <w:rFonts w:ascii="宋体" w:hAnsi="宋体"/>
          <w:color w:val="000000"/>
          <w:sz w:val="24"/>
          <w:szCs w:val="20"/>
        </w:rPr>
        <w:t>月</w:t>
      </w:r>
      <w:r>
        <w:rPr>
          <w:rFonts w:ascii="宋体" w:hAnsi="宋体"/>
          <w:color w:val="000000"/>
          <w:sz w:val="24"/>
          <w:szCs w:val="20"/>
        </w:rPr>
        <w:t>______</w:t>
      </w:r>
      <w:r>
        <w:rPr>
          <w:rFonts w:ascii="宋体" w:hAnsi="宋体"/>
          <w:color w:val="000000"/>
          <w:sz w:val="24"/>
          <w:szCs w:val="20"/>
        </w:rPr>
        <w:t>日</w:t>
      </w:r>
      <w:r>
        <w:rPr>
          <w:rFonts w:ascii="宋体" w:hAnsi="宋体"/>
          <w:color w:val="000000"/>
          <w:sz w:val="24"/>
          <w:szCs w:val="20"/>
        </w:rPr>
        <w:t xml:space="preserve">   </w:t>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br w:type="page"/>
      </w:r>
      <w:r>
        <w:rPr>
          <w:rFonts w:ascii="宋体" w:hAnsi="宋体" w:hint="eastAsia"/>
          <w:color w:val="000000"/>
          <w:sz w:val="24"/>
          <w:szCs w:val="20"/>
        </w:rPr>
        <w:lastRenderedPageBreak/>
        <w:t>6</w:t>
      </w:r>
      <w:r>
        <w:rPr>
          <w:rFonts w:ascii="宋体" w:hAnsi="宋体"/>
          <w:color w:val="000000"/>
          <w:sz w:val="24"/>
          <w:szCs w:val="20"/>
        </w:rPr>
        <w:t xml:space="preserve">  </w:t>
      </w:r>
      <w:bookmarkEnd w:id="752"/>
      <w:bookmarkEnd w:id="753"/>
      <w:bookmarkEnd w:id="754"/>
      <w:bookmarkEnd w:id="755"/>
      <w:bookmarkEnd w:id="756"/>
      <w:bookmarkEnd w:id="757"/>
      <w:bookmarkEnd w:id="758"/>
      <w:bookmarkEnd w:id="759"/>
      <w:bookmarkEnd w:id="760"/>
      <w:bookmarkEnd w:id="761"/>
      <w:bookmarkEnd w:id="762"/>
      <w:bookmarkEnd w:id="763"/>
      <w:bookmarkEnd w:id="764"/>
      <w:r>
        <w:rPr>
          <w:rFonts w:ascii="宋体" w:hAnsi="宋体"/>
          <w:color w:val="000000"/>
          <w:sz w:val="24"/>
          <w:szCs w:val="20"/>
        </w:rPr>
        <w:t>采购需求偏离表（实质性格式）</w:t>
      </w:r>
    </w:p>
    <w:p w:rsidR="004508FF" w:rsidRDefault="00002A40">
      <w:pPr>
        <w:autoSpaceDE w:val="0"/>
        <w:autoSpaceDN w:val="0"/>
        <w:adjustRightInd w:val="0"/>
        <w:spacing w:line="360" w:lineRule="auto"/>
        <w:jc w:val="center"/>
        <w:rPr>
          <w:rFonts w:ascii="宋体" w:hAnsi="宋体"/>
          <w:b/>
          <w:color w:val="000000"/>
          <w:sz w:val="36"/>
          <w:szCs w:val="36"/>
        </w:rPr>
      </w:pPr>
      <w:r>
        <w:rPr>
          <w:rFonts w:ascii="宋体" w:hAnsi="宋体" w:hint="eastAsia"/>
          <w:b/>
          <w:color w:val="000000"/>
          <w:sz w:val="36"/>
          <w:szCs w:val="36"/>
        </w:rPr>
        <w:t>采购需求偏离表</w:t>
      </w:r>
    </w:p>
    <w:p w:rsidR="004508FF" w:rsidRDefault="00002A40">
      <w:pPr>
        <w:tabs>
          <w:tab w:val="left" w:pos="1800"/>
          <w:tab w:val="left" w:pos="5580"/>
        </w:tabs>
        <w:spacing w:line="360" w:lineRule="auto"/>
        <w:ind w:firstLineChars="150" w:firstLine="360"/>
        <w:jc w:val="left"/>
        <w:rPr>
          <w:rFonts w:ascii="宋体" w:hAnsi="宋体"/>
          <w:color w:val="000000"/>
          <w:sz w:val="24"/>
          <w:u w:val="single"/>
        </w:rPr>
      </w:pPr>
      <w:r>
        <w:rPr>
          <w:rFonts w:ascii="宋体" w:hAnsi="宋体"/>
          <w:color w:val="000000"/>
          <w:sz w:val="24"/>
        </w:rPr>
        <w:t>项目编号</w:t>
      </w:r>
      <w:r>
        <w:rPr>
          <w:rFonts w:ascii="宋体" w:hAnsi="宋体"/>
          <w:color w:val="000000"/>
          <w:sz w:val="24"/>
        </w:rPr>
        <w:t>/</w:t>
      </w:r>
      <w:r>
        <w:rPr>
          <w:rFonts w:ascii="宋体" w:hAnsi="宋体"/>
          <w:color w:val="000000"/>
          <w:sz w:val="24"/>
        </w:rPr>
        <w:t>包号：</w:t>
      </w:r>
      <w:r>
        <w:rPr>
          <w:rFonts w:ascii="宋体" w:hAnsi="宋体"/>
          <w:color w:val="000000"/>
          <w:sz w:val="24"/>
        </w:rPr>
        <w:t xml:space="preserve">_____________________     </w:t>
      </w:r>
      <w:r>
        <w:rPr>
          <w:rFonts w:ascii="宋体" w:hAnsi="宋体"/>
          <w:color w:val="000000"/>
          <w:sz w:val="24"/>
        </w:rPr>
        <w:t>项目名称：</w:t>
      </w:r>
      <w:r>
        <w:rPr>
          <w:rFonts w:ascii="宋体" w:hAnsi="宋体"/>
          <w:color w:val="000000"/>
          <w:sz w:val="24"/>
        </w:rPr>
        <w:t>____________</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4508FF">
        <w:trPr>
          <w:trHeight w:val="1053"/>
          <w:jc w:val="center"/>
        </w:trPr>
        <w:tc>
          <w:tcPr>
            <w:tcW w:w="9651" w:type="dxa"/>
            <w:gridSpan w:val="6"/>
            <w:vAlign w:val="center"/>
          </w:tcPr>
          <w:p w:rsidR="004508FF" w:rsidRDefault="00002A40">
            <w:pPr>
              <w:adjustRightInd w:val="0"/>
              <w:snapToGrid w:val="0"/>
              <w:jc w:val="left"/>
              <w:rPr>
                <w:rFonts w:ascii="宋体" w:hAnsi="宋体"/>
                <w:b/>
                <w:color w:val="000000"/>
                <w:sz w:val="24"/>
              </w:rPr>
            </w:pPr>
            <w:r>
              <w:rPr>
                <w:rFonts w:ascii="宋体" w:hAnsi="宋体"/>
                <w:b/>
                <w:color w:val="000000"/>
                <w:sz w:val="24"/>
              </w:rPr>
              <w:t>对本</w:t>
            </w:r>
            <w:r>
              <w:rPr>
                <w:rFonts w:ascii="宋体" w:hAnsi="宋体" w:hint="eastAsia"/>
                <w:b/>
                <w:color w:val="000000"/>
                <w:sz w:val="24"/>
              </w:rPr>
              <w:t>项目第四章采购需求</w:t>
            </w:r>
            <w:r>
              <w:rPr>
                <w:rFonts w:ascii="宋体" w:hAnsi="宋体"/>
                <w:b/>
                <w:color w:val="000000"/>
                <w:sz w:val="24"/>
              </w:rPr>
              <w:t>的偏离情况（请进行勾选）：</w:t>
            </w:r>
          </w:p>
          <w:p w:rsidR="004508FF" w:rsidRDefault="00002A40">
            <w:pPr>
              <w:adjustRightInd w:val="0"/>
              <w:snapToGrid w:val="0"/>
              <w:jc w:val="left"/>
              <w:rPr>
                <w:rFonts w:ascii="宋体" w:hAnsi="宋体"/>
                <w:b/>
                <w:color w:val="000000"/>
                <w:sz w:val="24"/>
              </w:rPr>
            </w:pPr>
            <w:r>
              <w:rPr>
                <w:rFonts w:ascii="宋体" w:hAnsi="宋体"/>
                <w:b/>
                <w:color w:val="000000"/>
                <w:sz w:val="24"/>
              </w:rPr>
              <w:t>□</w:t>
            </w: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rsidR="004508FF" w:rsidRDefault="00002A40">
            <w:pPr>
              <w:adjustRightInd w:val="0"/>
              <w:snapToGrid w:val="0"/>
              <w:rPr>
                <w:rFonts w:ascii="宋体" w:hAnsi="宋体"/>
                <w:color w:val="000000"/>
                <w:sz w:val="24"/>
              </w:rPr>
            </w:pPr>
            <w:r>
              <w:rPr>
                <w:rFonts w:ascii="宋体" w:hAnsi="宋体"/>
                <w:b/>
                <w:color w:val="000000"/>
                <w:sz w:val="24"/>
              </w:rPr>
              <w:t>□</w:t>
            </w:r>
            <w:r>
              <w:rPr>
                <w:rFonts w:ascii="宋体" w:hAnsi="宋体"/>
                <w:b/>
                <w:color w:val="000000"/>
                <w:sz w:val="24"/>
              </w:rPr>
              <w:t>有偏离</w:t>
            </w:r>
            <w:r>
              <w:rPr>
                <w:rFonts w:ascii="宋体" w:hAnsi="宋体"/>
                <w:color w:val="000000"/>
                <w:sz w:val="24"/>
              </w:rPr>
              <w:t>（</w:t>
            </w:r>
            <w:r>
              <w:rPr>
                <w:rFonts w:ascii="宋体" w:hAnsi="宋体"/>
                <w:color w:val="000000"/>
                <w:sz w:val="24"/>
                <w:szCs w:val="21"/>
              </w:rPr>
              <w:t>如有偏离，</w:t>
            </w:r>
            <w:r>
              <w:rPr>
                <w:rFonts w:ascii="宋体" w:hAnsi="宋体"/>
                <w:color w:val="000000"/>
                <w:sz w:val="24"/>
              </w:rPr>
              <w:t>则</w:t>
            </w:r>
            <w:r>
              <w:rPr>
                <w:rFonts w:ascii="宋体" w:hAnsi="宋体" w:hint="eastAsia"/>
                <w:color w:val="000000"/>
                <w:sz w:val="24"/>
              </w:rPr>
              <w:t>应</w:t>
            </w:r>
            <w:r>
              <w:rPr>
                <w:rFonts w:ascii="宋体" w:hAnsi="宋体"/>
                <w:color w:val="000000"/>
                <w:sz w:val="24"/>
              </w:rPr>
              <w:t>在本表中对偏离项逐一列明）</w:t>
            </w:r>
          </w:p>
        </w:tc>
      </w:tr>
      <w:tr w:rsidR="004508FF">
        <w:trPr>
          <w:trHeight w:val="1053"/>
          <w:jc w:val="center"/>
        </w:trPr>
        <w:tc>
          <w:tcPr>
            <w:tcW w:w="775"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序号</w:t>
            </w:r>
          </w:p>
        </w:tc>
        <w:tc>
          <w:tcPr>
            <w:tcW w:w="1482" w:type="dxa"/>
            <w:vAlign w:val="center"/>
          </w:tcPr>
          <w:p w:rsidR="004508FF" w:rsidRDefault="00002A40">
            <w:pPr>
              <w:adjustRightInd w:val="0"/>
              <w:snapToGrid w:val="0"/>
              <w:jc w:val="center"/>
              <w:rPr>
                <w:rFonts w:ascii="宋体" w:hAnsi="宋体"/>
                <w:color w:val="000000"/>
                <w:sz w:val="24"/>
              </w:rPr>
            </w:pPr>
            <w:r>
              <w:rPr>
                <w:rFonts w:ascii="宋体" w:hAnsi="宋体" w:hint="eastAsia"/>
                <w:color w:val="000000"/>
                <w:sz w:val="24"/>
              </w:rPr>
              <w:t>比选文件</w:t>
            </w:r>
            <w:r>
              <w:rPr>
                <w:rFonts w:ascii="宋体" w:hAnsi="宋体"/>
                <w:color w:val="000000"/>
                <w:sz w:val="24"/>
              </w:rPr>
              <w:t>条目号</w:t>
            </w:r>
            <w:r>
              <w:rPr>
                <w:rFonts w:ascii="宋体" w:hAnsi="宋体"/>
                <w:color w:val="000000"/>
                <w:sz w:val="24"/>
              </w:rPr>
              <w:t>(</w:t>
            </w:r>
            <w:r>
              <w:rPr>
                <w:rFonts w:ascii="宋体" w:hAnsi="宋体"/>
                <w:color w:val="000000"/>
                <w:sz w:val="24"/>
              </w:rPr>
              <w:t>页码</w:t>
            </w:r>
            <w:r>
              <w:rPr>
                <w:rFonts w:ascii="宋体" w:hAnsi="宋体"/>
                <w:color w:val="000000"/>
                <w:sz w:val="24"/>
              </w:rPr>
              <w:t>)</w:t>
            </w:r>
          </w:p>
        </w:tc>
        <w:tc>
          <w:tcPr>
            <w:tcW w:w="2384" w:type="dxa"/>
            <w:vAlign w:val="center"/>
          </w:tcPr>
          <w:p w:rsidR="004508FF" w:rsidRDefault="00002A40">
            <w:pPr>
              <w:adjustRightInd w:val="0"/>
              <w:snapToGrid w:val="0"/>
              <w:jc w:val="center"/>
              <w:rPr>
                <w:rFonts w:ascii="宋体" w:hAnsi="宋体"/>
                <w:color w:val="000000"/>
                <w:sz w:val="24"/>
              </w:rPr>
            </w:pPr>
            <w:r>
              <w:rPr>
                <w:rFonts w:ascii="宋体" w:hAnsi="宋体" w:hint="eastAsia"/>
                <w:color w:val="000000"/>
                <w:sz w:val="24"/>
              </w:rPr>
              <w:t>比选文件</w:t>
            </w:r>
            <w:r>
              <w:rPr>
                <w:rFonts w:ascii="宋体" w:hAnsi="宋体"/>
                <w:color w:val="000000"/>
                <w:sz w:val="24"/>
              </w:rPr>
              <w:t>要求</w:t>
            </w:r>
          </w:p>
        </w:tc>
        <w:tc>
          <w:tcPr>
            <w:tcW w:w="2126"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响应内容</w:t>
            </w:r>
          </w:p>
        </w:tc>
        <w:tc>
          <w:tcPr>
            <w:tcW w:w="1875"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偏离情况</w:t>
            </w:r>
          </w:p>
        </w:tc>
        <w:tc>
          <w:tcPr>
            <w:tcW w:w="1009" w:type="dxa"/>
            <w:vAlign w:val="center"/>
          </w:tcPr>
          <w:p w:rsidR="004508FF" w:rsidRDefault="00002A40">
            <w:pPr>
              <w:adjustRightInd w:val="0"/>
              <w:snapToGrid w:val="0"/>
              <w:jc w:val="center"/>
              <w:rPr>
                <w:rFonts w:ascii="宋体" w:hAnsi="宋体"/>
                <w:color w:val="000000"/>
                <w:sz w:val="24"/>
              </w:rPr>
            </w:pPr>
            <w:r>
              <w:rPr>
                <w:rFonts w:ascii="宋体" w:hAnsi="宋体"/>
                <w:color w:val="000000"/>
                <w:sz w:val="24"/>
              </w:rPr>
              <w:t>说明</w:t>
            </w:r>
          </w:p>
        </w:tc>
      </w:tr>
      <w:tr w:rsidR="004508FF">
        <w:trPr>
          <w:trHeight w:val="930"/>
          <w:jc w:val="center"/>
        </w:trPr>
        <w:tc>
          <w:tcPr>
            <w:tcW w:w="775" w:type="dxa"/>
            <w:vAlign w:val="center"/>
          </w:tcPr>
          <w:p w:rsidR="004508FF" w:rsidRDefault="004508FF">
            <w:pPr>
              <w:adjustRightInd w:val="0"/>
              <w:snapToGrid w:val="0"/>
              <w:jc w:val="center"/>
              <w:rPr>
                <w:rFonts w:ascii="宋体" w:hAnsi="宋体"/>
                <w:color w:val="000000"/>
                <w:sz w:val="24"/>
              </w:rPr>
            </w:pPr>
          </w:p>
        </w:tc>
        <w:tc>
          <w:tcPr>
            <w:tcW w:w="1482" w:type="dxa"/>
            <w:vAlign w:val="center"/>
          </w:tcPr>
          <w:p w:rsidR="004508FF" w:rsidRDefault="004508FF">
            <w:pPr>
              <w:adjustRightInd w:val="0"/>
              <w:snapToGrid w:val="0"/>
              <w:jc w:val="center"/>
              <w:rPr>
                <w:rFonts w:ascii="宋体" w:hAnsi="宋体"/>
                <w:color w:val="000000"/>
                <w:sz w:val="24"/>
              </w:rPr>
            </w:pPr>
          </w:p>
        </w:tc>
        <w:tc>
          <w:tcPr>
            <w:tcW w:w="2384" w:type="dxa"/>
            <w:vAlign w:val="center"/>
          </w:tcPr>
          <w:p w:rsidR="004508FF" w:rsidRDefault="004508FF">
            <w:pPr>
              <w:adjustRightInd w:val="0"/>
              <w:snapToGrid w:val="0"/>
              <w:jc w:val="center"/>
              <w:rPr>
                <w:rFonts w:ascii="宋体" w:hAnsi="宋体"/>
                <w:color w:val="000000"/>
                <w:sz w:val="24"/>
              </w:rPr>
            </w:pPr>
          </w:p>
        </w:tc>
        <w:tc>
          <w:tcPr>
            <w:tcW w:w="2126" w:type="dxa"/>
            <w:vAlign w:val="center"/>
          </w:tcPr>
          <w:p w:rsidR="004508FF" w:rsidRDefault="004508FF">
            <w:pPr>
              <w:adjustRightInd w:val="0"/>
              <w:snapToGrid w:val="0"/>
              <w:jc w:val="center"/>
              <w:rPr>
                <w:rFonts w:ascii="宋体" w:hAnsi="宋体"/>
                <w:color w:val="000000"/>
                <w:sz w:val="24"/>
              </w:rPr>
            </w:pPr>
          </w:p>
        </w:tc>
        <w:tc>
          <w:tcPr>
            <w:tcW w:w="1875" w:type="dxa"/>
            <w:vAlign w:val="center"/>
          </w:tcPr>
          <w:p w:rsidR="004508FF" w:rsidRDefault="004508FF">
            <w:pPr>
              <w:adjustRightInd w:val="0"/>
              <w:snapToGrid w:val="0"/>
              <w:jc w:val="center"/>
              <w:rPr>
                <w:rFonts w:ascii="宋体" w:hAnsi="宋体"/>
                <w:color w:val="000000"/>
                <w:sz w:val="24"/>
              </w:rPr>
            </w:pPr>
          </w:p>
        </w:tc>
        <w:tc>
          <w:tcPr>
            <w:tcW w:w="1009"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775" w:type="dxa"/>
            <w:vAlign w:val="center"/>
          </w:tcPr>
          <w:p w:rsidR="004508FF" w:rsidRDefault="004508FF">
            <w:pPr>
              <w:adjustRightInd w:val="0"/>
              <w:snapToGrid w:val="0"/>
              <w:jc w:val="center"/>
              <w:rPr>
                <w:rFonts w:ascii="宋体" w:hAnsi="宋体"/>
                <w:color w:val="000000"/>
                <w:sz w:val="24"/>
              </w:rPr>
            </w:pPr>
          </w:p>
        </w:tc>
        <w:tc>
          <w:tcPr>
            <w:tcW w:w="1482" w:type="dxa"/>
            <w:vAlign w:val="center"/>
          </w:tcPr>
          <w:p w:rsidR="004508FF" w:rsidRDefault="004508FF">
            <w:pPr>
              <w:adjustRightInd w:val="0"/>
              <w:snapToGrid w:val="0"/>
              <w:jc w:val="center"/>
              <w:rPr>
                <w:rFonts w:ascii="宋体" w:hAnsi="宋体"/>
                <w:color w:val="000000"/>
                <w:sz w:val="24"/>
              </w:rPr>
            </w:pPr>
          </w:p>
        </w:tc>
        <w:tc>
          <w:tcPr>
            <w:tcW w:w="2384" w:type="dxa"/>
            <w:vAlign w:val="center"/>
          </w:tcPr>
          <w:p w:rsidR="004508FF" w:rsidRDefault="004508FF">
            <w:pPr>
              <w:adjustRightInd w:val="0"/>
              <w:snapToGrid w:val="0"/>
              <w:jc w:val="center"/>
              <w:rPr>
                <w:rFonts w:ascii="宋体" w:hAnsi="宋体"/>
                <w:color w:val="000000"/>
                <w:sz w:val="24"/>
              </w:rPr>
            </w:pPr>
          </w:p>
        </w:tc>
        <w:tc>
          <w:tcPr>
            <w:tcW w:w="2126" w:type="dxa"/>
            <w:vAlign w:val="center"/>
          </w:tcPr>
          <w:p w:rsidR="004508FF" w:rsidRDefault="004508FF">
            <w:pPr>
              <w:adjustRightInd w:val="0"/>
              <w:snapToGrid w:val="0"/>
              <w:jc w:val="center"/>
              <w:rPr>
                <w:rFonts w:ascii="宋体" w:hAnsi="宋体"/>
                <w:color w:val="000000"/>
                <w:sz w:val="24"/>
              </w:rPr>
            </w:pPr>
          </w:p>
        </w:tc>
        <w:tc>
          <w:tcPr>
            <w:tcW w:w="1875" w:type="dxa"/>
            <w:vAlign w:val="center"/>
          </w:tcPr>
          <w:p w:rsidR="004508FF" w:rsidRDefault="004508FF">
            <w:pPr>
              <w:adjustRightInd w:val="0"/>
              <w:snapToGrid w:val="0"/>
              <w:jc w:val="center"/>
              <w:rPr>
                <w:rFonts w:ascii="宋体" w:hAnsi="宋体"/>
                <w:color w:val="000000"/>
                <w:sz w:val="24"/>
              </w:rPr>
            </w:pPr>
          </w:p>
        </w:tc>
        <w:tc>
          <w:tcPr>
            <w:tcW w:w="1009"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775" w:type="dxa"/>
            <w:vAlign w:val="center"/>
          </w:tcPr>
          <w:p w:rsidR="004508FF" w:rsidRDefault="004508FF">
            <w:pPr>
              <w:adjustRightInd w:val="0"/>
              <w:snapToGrid w:val="0"/>
              <w:jc w:val="center"/>
              <w:rPr>
                <w:rFonts w:ascii="宋体" w:hAnsi="宋体"/>
                <w:color w:val="000000"/>
                <w:sz w:val="24"/>
              </w:rPr>
            </w:pPr>
          </w:p>
        </w:tc>
        <w:tc>
          <w:tcPr>
            <w:tcW w:w="1482" w:type="dxa"/>
            <w:vAlign w:val="center"/>
          </w:tcPr>
          <w:p w:rsidR="004508FF" w:rsidRDefault="004508FF">
            <w:pPr>
              <w:adjustRightInd w:val="0"/>
              <w:snapToGrid w:val="0"/>
              <w:jc w:val="center"/>
              <w:rPr>
                <w:rFonts w:ascii="宋体" w:hAnsi="宋体"/>
                <w:color w:val="000000"/>
                <w:sz w:val="24"/>
              </w:rPr>
            </w:pPr>
          </w:p>
        </w:tc>
        <w:tc>
          <w:tcPr>
            <w:tcW w:w="2384" w:type="dxa"/>
            <w:vAlign w:val="center"/>
          </w:tcPr>
          <w:p w:rsidR="004508FF" w:rsidRDefault="004508FF">
            <w:pPr>
              <w:adjustRightInd w:val="0"/>
              <w:snapToGrid w:val="0"/>
              <w:jc w:val="center"/>
              <w:rPr>
                <w:rFonts w:ascii="宋体" w:hAnsi="宋体"/>
                <w:color w:val="000000"/>
                <w:sz w:val="24"/>
              </w:rPr>
            </w:pPr>
          </w:p>
        </w:tc>
        <w:tc>
          <w:tcPr>
            <w:tcW w:w="2126" w:type="dxa"/>
            <w:vAlign w:val="center"/>
          </w:tcPr>
          <w:p w:rsidR="004508FF" w:rsidRDefault="004508FF">
            <w:pPr>
              <w:adjustRightInd w:val="0"/>
              <w:snapToGrid w:val="0"/>
              <w:jc w:val="center"/>
              <w:rPr>
                <w:rFonts w:ascii="宋体" w:hAnsi="宋体"/>
                <w:color w:val="000000"/>
                <w:sz w:val="24"/>
              </w:rPr>
            </w:pPr>
          </w:p>
        </w:tc>
        <w:tc>
          <w:tcPr>
            <w:tcW w:w="1875" w:type="dxa"/>
            <w:vAlign w:val="center"/>
          </w:tcPr>
          <w:p w:rsidR="004508FF" w:rsidRDefault="004508FF">
            <w:pPr>
              <w:adjustRightInd w:val="0"/>
              <w:snapToGrid w:val="0"/>
              <w:jc w:val="center"/>
              <w:rPr>
                <w:rFonts w:ascii="宋体" w:hAnsi="宋体"/>
                <w:color w:val="000000"/>
                <w:sz w:val="24"/>
              </w:rPr>
            </w:pPr>
          </w:p>
        </w:tc>
        <w:tc>
          <w:tcPr>
            <w:tcW w:w="1009"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775" w:type="dxa"/>
            <w:vAlign w:val="center"/>
          </w:tcPr>
          <w:p w:rsidR="004508FF" w:rsidRDefault="004508FF">
            <w:pPr>
              <w:adjustRightInd w:val="0"/>
              <w:snapToGrid w:val="0"/>
              <w:jc w:val="center"/>
              <w:rPr>
                <w:rFonts w:ascii="宋体" w:hAnsi="宋体"/>
                <w:color w:val="000000"/>
                <w:sz w:val="24"/>
              </w:rPr>
            </w:pPr>
          </w:p>
        </w:tc>
        <w:tc>
          <w:tcPr>
            <w:tcW w:w="1482" w:type="dxa"/>
            <w:vAlign w:val="center"/>
          </w:tcPr>
          <w:p w:rsidR="004508FF" w:rsidRDefault="004508FF">
            <w:pPr>
              <w:adjustRightInd w:val="0"/>
              <w:snapToGrid w:val="0"/>
              <w:jc w:val="center"/>
              <w:rPr>
                <w:rFonts w:ascii="宋体" w:hAnsi="宋体"/>
                <w:color w:val="000000"/>
                <w:sz w:val="24"/>
              </w:rPr>
            </w:pPr>
          </w:p>
        </w:tc>
        <w:tc>
          <w:tcPr>
            <w:tcW w:w="2384" w:type="dxa"/>
            <w:vAlign w:val="center"/>
          </w:tcPr>
          <w:p w:rsidR="004508FF" w:rsidRDefault="004508FF">
            <w:pPr>
              <w:adjustRightInd w:val="0"/>
              <w:snapToGrid w:val="0"/>
              <w:jc w:val="center"/>
              <w:rPr>
                <w:rFonts w:ascii="宋体" w:hAnsi="宋体"/>
                <w:color w:val="000000"/>
                <w:sz w:val="24"/>
              </w:rPr>
            </w:pPr>
          </w:p>
        </w:tc>
        <w:tc>
          <w:tcPr>
            <w:tcW w:w="2126" w:type="dxa"/>
            <w:vAlign w:val="center"/>
          </w:tcPr>
          <w:p w:rsidR="004508FF" w:rsidRDefault="004508FF">
            <w:pPr>
              <w:adjustRightInd w:val="0"/>
              <w:snapToGrid w:val="0"/>
              <w:jc w:val="center"/>
              <w:rPr>
                <w:rFonts w:ascii="宋体" w:hAnsi="宋体"/>
                <w:color w:val="000000"/>
                <w:sz w:val="24"/>
              </w:rPr>
            </w:pPr>
          </w:p>
        </w:tc>
        <w:tc>
          <w:tcPr>
            <w:tcW w:w="1875" w:type="dxa"/>
            <w:vAlign w:val="center"/>
          </w:tcPr>
          <w:p w:rsidR="004508FF" w:rsidRDefault="004508FF">
            <w:pPr>
              <w:adjustRightInd w:val="0"/>
              <w:snapToGrid w:val="0"/>
              <w:jc w:val="center"/>
              <w:rPr>
                <w:rFonts w:ascii="宋体" w:hAnsi="宋体"/>
                <w:color w:val="000000"/>
                <w:sz w:val="24"/>
              </w:rPr>
            </w:pPr>
          </w:p>
        </w:tc>
        <w:tc>
          <w:tcPr>
            <w:tcW w:w="1009"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775" w:type="dxa"/>
            <w:vAlign w:val="center"/>
          </w:tcPr>
          <w:p w:rsidR="004508FF" w:rsidRDefault="004508FF">
            <w:pPr>
              <w:adjustRightInd w:val="0"/>
              <w:snapToGrid w:val="0"/>
              <w:jc w:val="center"/>
              <w:rPr>
                <w:rFonts w:ascii="宋体" w:hAnsi="宋体"/>
                <w:color w:val="000000"/>
                <w:sz w:val="24"/>
              </w:rPr>
            </w:pPr>
          </w:p>
        </w:tc>
        <w:tc>
          <w:tcPr>
            <w:tcW w:w="1482" w:type="dxa"/>
            <w:vAlign w:val="center"/>
          </w:tcPr>
          <w:p w:rsidR="004508FF" w:rsidRDefault="004508FF">
            <w:pPr>
              <w:adjustRightInd w:val="0"/>
              <w:snapToGrid w:val="0"/>
              <w:jc w:val="center"/>
              <w:rPr>
                <w:rFonts w:ascii="宋体" w:hAnsi="宋体"/>
                <w:color w:val="000000"/>
                <w:sz w:val="24"/>
              </w:rPr>
            </w:pPr>
          </w:p>
        </w:tc>
        <w:tc>
          <w:tcPr>
            <w:tcW w:w="2384" w:type="dxa"/>
            <w:vAlign w:val="center"/>
          </w:tcPr>
          <w:p w:rsidR="004508FF" w:rsidRDefault="004508FF">
            <w:pPr>
              <w:adjustRightInd w:val="0"/>
              <w:snapToGrid w:val="0"/>
              <w:jc w:val="center"/>
              <w:rPr>
                <w:rFonts w:ascii="宋体" w:hAnsi="宋体"/>
                <w:color w:val="000000"/>
                <w:sz w:val="24"/>
              </w:rPr>
            </w:pPr>
          </w:p>
        </w:tc>
        <w:tc>
          <w:tcPr>
            <w:tcW w:w="2126" w:type="dxa"/>
            <w:vAlign w:val="center"/>
          </w:tcPr>
          <w:p w:rsidR="004508FF" w:rsidRDefault="004508FF">
            <w:pPr>
              <w:adjustRightInd w:val="0"/>
              <w:snapToGrid w:val="0"/>
              <w:jc w:val="center"/>
              <w:rPr>
                <w:rFonts w:ascii="宋体" w:hAnsi="宋体"/>
                <w:color w:val="000000"/>
                <w:sz w:val="24"/>
              </w:rPr>
            </w:pPr>
          </w:p>
        </w:tc>
        <w:tc>
          <w:tcPr>
            <w:tcW w:w="1875" w:type="dxa"/>
            <w:vAlign w:val="center"/>
          </w:tcPr>
          <w:p w:rsidR="004508FF" w:rsidRDefault="004508FF">
            <w:pPr>
              <w:adjustRightInd w:val="0"/>
              <w:snapToGrid w:val="0"/>
              <w:jc w:val="center"/>
              <w:rPr>
                <w:rFonts w:ascii="宋体" w:hAnsi="宋体"/>
                <w:color w:val="000000"/>
                <w:sz w:val="24"/>
              </w:rPr>
            </w:pPr>
          </w:p>
        </w:tc>
        <w:tc>
          <w:tcPr>
            <w:tcW w:w="1009" w:type="dxa"/>
            <w:vAlign w:val="center"/>
          </w:tcPr>
          <w:p w:rsidR="004508FF" w:rsidRDefault="004508FF">
            <w:pPr>
              <w:adjustRightInd w:val="0"/>
              <w:snapToGrid w:val="0"/>
              <w:jc w:val="center"/>
              <w:rPr>
                <w:rFonts w:ascii="宋体" w:hAnsi="宋体"/>
                <w:color w:val="000000"/>
                <w:sz w:val="24"/>
              </w:rPr>
            </w:pPr>
          </w:p>
        </w:tc>
      </w:tr>
      <w:tr w:rsidR="004508FF">
        <w:trPr>
          <w:trHeight w:val="930"/>
          <w:jc w:val="center"/>
        </w:trPr>
        <w:tc>
          <w:tcPr>
            <w:tcW w:w="775" w:type="dxa"/>
            <w:vAlign w:val="center"/>
          </w:tcPr>
          <w:p w:rsidR="004508FF" w:rsidRDefault="004508FF">
            <w:pPr>
              <w:adjustRightInd w:val="0"/>
              <w:snapToGrid w:val="0"/>
              <w:jc w:val="center"/>
              <w:rPr>
                <w:rFonts w:ascii="宋体" w:hAnsi="宋体"/>
                <w:color w:val="000000"/>
                <w:sz w:val="24"/>
              </w:rPr>
            </w:pPr>
          </w:p>
        </w:tc>
        <w:tc>
          <w:tcPr>
            <w:tcW w:w="1482" w:type="dxa"/>
            <w:vAlign w:val="center"/>
          </w:tcPr>
          <w:p w:rsidR="004508FF" w:rsidRDefault="004508FF">
            <w:pPr>
              <w:adjustRightInd w:val="0"/>
              <w:snapToGrid w:val="0"/>
              <w:jc w:val="center"/>
              <w:rPr>
                <w:rFonts w:ascii="宋体" w:hAnsi="宋体"/>
                <w:color w:val="000000"/>
                <w:sz w:val="24"/>
              </w:rPr>
            </w:pPr>
          </w:p>
        </w:tc>
        <w:tc>
          <w:tcPr>
            <w:tcW w:w="2384" w:type="dxa"/>
            <w:vAlign w:val="center"/>
          </w:tcPr>
          <w:p w:rsidR="004508FF" w:rsidRDefault="004508FF">
            <w:pPr>
              <w:adjustRightInd w:val="0"/>
              <w:snapToGrid w:val="0"/>
              <w:jc w:val="center"/>
              <w:rPr>
                <w:rFonts w:ascii="宋体" w:hAnsi="宋体"/>
                <w:color w:val="000000"/>
                <w:sz w:val="24"/>
              </w:rPr>
            </w:pPr>
          </w:p>
        </w:tc>
        <w:tc>
          <w:tcPr>
            <w:tcW w:w="2126" w:type="dxa"/>
            <w:vAlign w:val="center"/>
          </w:tcPr>
          <w:p w:rsidR="004508FF" w:rsidRDefault="004508FF">
            <w:pPr>
              <w:adjustRightInd w:val="0"/>
              <w:snapToGrid w:val="0"/>
              <w:jc w:val="center"/>
              <w:rPr>
                <w:rFonts w:ascii="宋体" w:hAnsi="宋体"/>
                <w:color w:val="000000"/>
                <w:sz w:val="24"/>
              </w:rPr>
            </w:pPr>
          </w:p>
        </w:tc>
        <w:tc>
          <w:tcPr>
            <w:tcW w:w="1875" w:type="dxa"/>
            <w:vAlign w:val="center"/>
          </w:tcPr>
          <w:p w:rsidR="004508FF" w:rsidRDefault="004508FF">
            <w:pPr>
              <w:adjustRightInd w:val="0"/>
              <w:snapToGrid w:val="0"/>
              <w:jc w:val="center"/>
              <w:rPr>
                <w:rFonts w:ascii="宋体" w:hAnsi="宋体"/>
                <w:color w:val="000000"/>
                <w:sz w:val="24"/>
              </w:rPr>
            </w:pPr>
          </w:p>
        </w:tc>
        <w:tc>
          <w:tcPr>
            <w:tcW w:w="1009" w:type="dxa"/>
            <w:vAlign w:val="center"/>
          </w:tcPr>
          <w:p w:rsidR="004508FF" w:rsidRDefault="004508FF">
            <w:pPr>
              <w:adjustRightInd w:val="0"/>
              <w:snapToGrid w:val="0"/>
              <w:jc w:val="center"/>
              <w:rPr>
                <w:rFonts w:ascii="宋体" w:hAnsi="宋体"/>
                <w:color w:val="000000"/>
                <w:sz w:val="24"/>
              </w:rPr>
            </w:pPr>
          </w:p>
        </w:tc>
      </w:tr>
    </w:tbl>
    <w:p w:rsidR="004508FF" w:rsidRDefault="004508FF">
      <w:pPr>
        <w:tabs>
          <w:tab w:val="left" w:pos="1800"/>
          <w:tab w:val="left" w:pos="5580"/>
        </w:tabs>
        <w:jc w:val="left"/>
        <w:rPr>
          <w:rFonts w:ascii="宋体" w:hAnsi="宋体"/>
          <w:color w:val="000000"/>
          <w:sz w:val="24"/>
        </w:rPr>
      </w:pPr>
    </w:p>
    <w:p w:rsidR="004508FF" w:rsidRDefault="00002A40">
      <w:pPr>
        <w:tabs>
          <w:tab w:val="left" w:pos="1800"/>
          <w:tab w:val="left" w:pos="5580"/>
        </w:tabs>
        <w:jc w:val="left"/>
        <w:rPr>
          <w:rFonts w:ascii="宋体" w:hAnsi="宋体"/>
          <w:color w:val="000000"/>
          <w:sz w:val="24"/>
        </w:rPr>
      </w:pPr>
      <w:r>
        <w:rPr>
          <w:rFonts w:ascii="宋体" w:hAnsi="宋体"/>
          <w:color w:val="000000"/>
          <w:sz w:val="24"/>
        </w:rPr>
        <w:t>注：</w:t>
      </w:r>
    </w:p>
    <w:p w:rsidR="004508FF" w:rsidRDefault="00002A40">
      <w:pPr>
        <w:tabs>
          <w:tab w:val="left" w:pos="1800"/>
          <w:tab w:val="left" w:pos="5580"/>
        </w:tabs>
        <w:spacing w:line="360" w:lineRule="auto"/>
        <w:jc w:val="left"/>
        <w:rPr>
          <w:rFonts w:ascii="宋体" w:hAnsi="宋体"/>
          <w:sz w:val="24"/>
        </w:rPr>
      </w:pPr>
      <w:r>
        <w:rPr>
          <w:rFonts w:ascii="宋体" w:hAnsi="宋体" w:hint="eastAsia"/>
          <w:color w:val="000000"/>
          <w:sz w:val="24"/>
        </w:rPr>
        <w:t>1</w:t>
      </w:r>
      <w:r>
        <w:rPr>
          <w:rFonts w:ascii="宋体" w:hAnsi="宋体"/>
          <w:color w:val="000000"/>
          <w:sz w:val="24"/>
        </w:rPr>
        <w:t>.</w:t>
      </w:r>
      <w:r>
        <w:rPr>
          <w:rFonts w:ascii="宋体" w:hAnsi="宋体"/>
          <w:sz w:val="24"/>
        </w:rPr>
        <w:t>对</w:t>
      </w:r>
      <w:r>
        <w:rPr>
          <w:rFonts w:ascii="宋体" w:hAnsi="宋体" w:hint="eastAsia"/>
          <w:sz w:val="24"/>
        </w:rPr>
        <w:t>比选文件</w:t>
      </w:r>
      <w:r>
        <w:rPr>
          <w:rFonts w:ascii="宋体" w:hAnsi="宋体"/>
          <w:sz w:val="24"/>
        </w:rPr>
        <w:t>中的所有商务、技术要求，除本表所列明的所有偏离外，均视作供应商已对之理解和</w:t>
      </w:r>
      <w:r>
        <w:rPr>
          <w:rFonts w:ascii="宋体" w:hAnsi="宋体" w:hint="eastAsia"/>
          <w:sz w:val="24"/>
        </w:rPr>
        <w:t>响应</w:t>
      </w:r>
      <w:r>
        <w:rPr>
          <w:rFonts w:ascii="宋体" w:hAnsi="宋体"/>
          <w:sz w:val="24"/>
        </w:rPr>
        <w:t>。</w:t>
      </w:r>
      <w:r>
        <w:rPr>
          <w:rFonts w:ascii="宋体" w:hAnsi="宋体" w:hint="eastAsia"/>
          <w:sz w:val="24"/>
        </w:rPr>
        <w:t>此表中若无任何文字说明，内容为空白，</w:t>
      </w:r>
      <w:r>
        <w:rPr>
          <w:rFonts w:ascii="宋体" w:hAnsi="宋体" w:hint="eastAsia"/>
          <w:b/>
          <w:sz w:val="24"/>
        </w:rPr>
        <w:t>响应无效。</w:t>
      </w:r>
    </w:p>
    <w:p w:rsidR="004508FF" w:rsidRDefault="00002A40">
      <w:pPr>
        <w:tabs>
          <w:tab w:val="left" w:pos="1800"/>
          <w:tab w:val="left" w:pos="5580"/>
        </w:tabs>
        <w:spacing w:line="360" w:lineRule="auto"/>
        <w:jc w:val="left"/>
        <w:rPr>
          <w:rFonts w:ascii="宋体" w:hAnsi="宋体"/>
          <w:sz w:val="24"/>
        </w:rPr>
      </w:pPr>
      <w:r>
        <w:rPr>
          <w:rFonts w:ascii="宋体" w:hAnsi="宋体"/>
          <w:sz w:val="24"/>
        </w:rPr>
        <w:t>2.</w:t>
      </w:r>
      <w:r>
        <w:rPr>
          <w:rFonts w:hint="eastAsia"/>
        </w:rPr>
        <w:t xml:space="preserve"> </w:t>
      </w:r>
      <w:r>
        <w:rPr>
          <w:rFonts w:ascii="宋体" w:hAnsi="宋体" w:hint="eastAsia"/>
          <w:sz w:val="24"/>
        </w:rPr>
        <w:t>供应商的技术偏差必须如实填写，并应对偏差情况做出必要说明。供应商应对故意隐瞒技术偏差的行为承担责任。对比选文件有任何偏离应在“偏离情况”列明“正偏离”或“负偏离”，</w:t>
      </w:r>
      <w:r>
        <w:rPr>
          <w:rFonts w:ascii="宋体" w:hAnsi="宋体" w:hint="eastAsia"/>
          <w:sz w:val="24"/>
        </w:rPr>
        <w:t xml:space="preserve"> </w:t>
      </w:r>
      <w:r>
        <w:rPr>
          <w:rFonts w:ascii="宋体" w:hAnsi="宋体" w:hint="eastAsia"/>
          <w:sz w:val="24"/>
        </w:rPr>
        <w:t>对比选文件无偏离应标明“响应”或“无偏离”。</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lang w:val="zh-CN"/>
        </w:rPr>
        <w:t xml:space="preserve">                  </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 xml:space="preserve"> ____________</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szCs w:val="20"/>
        </w:rPr>
        <w:t>日期：</w:t>
      </w:r>
      <w:r>
        <w:rPr>
          <w:rFonts w:ascii="宋体" w:hAnsi="宋体"/>
          <w:color w:val="000000"/>
          <w:sz w:val="24"/>
          <w:szCs w:val="20"/>
        </w:rPr>
        <w:t>_____</w:t>
      </w:r>
      <w:r>
        <w:rPr>
          <w:rFonts w:ascii="宋体" w:hAnsi="宋体"/>
          <w:color w:val="000000"/>
          <w:sz w:val="24"/>
          <w:szCs w:val="20"/>
        </w:rPr>
        <w:t>年</w:t>
      </w:r>
      <w:r>
        <w:rPr>
          <w:rFonts w:ascii="宋体" w:hAnsi="宋体"/>
          <w:color w:val="000000"/>
          <w:sz w:val="24"/>
          <w:szCs w:val="20"/>
        </w:rPr>
        <w:t>______</w:t>
      </w:r>
      <w:r>
        <w:rPr>
          <w:rFonts w:ascii="宋体" w:hAnsi="宋体"/>
          <w:color w:val="000000"/>
          <w:sz w:val="24"/>
          <w:szCs w:val="20"/>
        </w:rPr>
        <w:t>月</w:t>
      </w:r>
      <w:r>
        <w:rPr>
          <w:rFonts w:ascii="宋体" w:hAnsi="宋体"/>
          <w:color w:val="000000"/>
          <w:sz w:val="24"/>
          <w:szCs w:val="20"/>
        </w:rPr>
        <w:t>______</w:t>
      </w:r>
      <w:r>
        <w:rPr>
          <w:rFonts w:ascii="宋体" w:hAnsi="宋体"/>
          <w:color w:val="000000"/>
          <w:sz w:val="24"/>
          <w:szCs w:val="20"/>
        </w:rPr>
        <w:t>日</w:t>
      </w:r>
      <w:r>
        <w:rPr>
          <w:rFonts w:ascii="宋体" w:hAnsi="宋体"/>
          <w:color w:val="000000"/>
          <w:sz w:val="24"/>
          <w:szCs w:val="20"/>
        </w:rPr>
        <w:t xml:space="preserve">   </w:t>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br w:type="page"/>
      </w:r>
      <w:r>
        <w:rPr>
          <w:rFonts w:ascii="宋体" w:hAnsi="宋体" w:hint="eastAsia"/>
          <w:color w:val="000000"/>
          <w:sz w:val="24"/>
          <w:szCs w:val="20"/>
        </w:rPr>
        <w:lastRenderedPageBreak/>
        <w:t>7</w:t>
      </w:r>
      <w:r>
        <w:rPr>
          <w:rFonts w:ascii="宋体" w:hAnsi="宋体"/>
          <w:color w:val="000000"/>
          <w:sz w:val="24"/>
          <w:szCs w:val="20"/>
        </w:rPr>
        <w:t xml:space="preserve">  </w:t>
      </w:r>
      <w:r>
        <w:rPr>
          <w:rFonts w:ascii="宋体" w:hAnsi="宋体"/>
          <w:color w:val="000000"/>
          <w:sz w:val="24"/>
          <w:szCs w:val="20"/>
        </w:rPr>
        <w:t>中小企业声明函</w:t>
      </w:r>
    </w:p>
    <w:p w:rsidR="004508FF" w:rsidRDefault="00002A40">
      <w:pPr>
        <w:tabs>
          <w:tab w:val="left" w:pos="5580"/>
        </w:tabs>
        <w:spacing w:line="360" w:lineRule="auto"/>
        <w:rPr>
          <w:rFonts w:ascii="宋体" w:hAnsi="宋体"/>
          <w:sz w:val="24"/>
        </w:rPr>
      </w:pPr>
      <w:r>
        <w:rPr>
          <w:rFonts w:ascii="宋体" w:hAnsi="宋体" w:hint="eastAsia"/>
          <w:sz w:val="24"/>
        </w:rPr>
        <w:t>说明：</w:t>
      </w:r>
    </w:p>
    <w:p w:rsidR="004508FF" w:rsidRDefault="00002A40">
      <w:pPr>
        <w:tabs>
          <w:tab w:val="left" w:pos="5580"/>
        </w:tabs>
        <w:spacing w:line="360" w:lineRule="auto"/>
        <w:rPr>
          <w:rFonts w:ascii="宋体" w:hAnsi="宋体"/>
          <w:sz w:val="24"/>
        </w:rPr>
      </w:pPr>
      <w:r>
        <w:rPr>
          <w:rFonts w:ascii="宋体" w:hAnsi="宋体" w:hint="eastAsia"/>
          <w:sz w:val="24"/>
        </w:rPr>
        <w:t>1</w:t>
      </w:r>
      <w:r>
        <w:rPr>
          <w:rFonts w:ascii="宋体" w:hAnsi="宋体" w:hint="eastAsia"/>
          <w:sz w:val="24"/>
        </w:rPr>
        <w:t>）中小企业参加政府采购活动，应当出具此格式文件。《中小企业声明函》由参加政府采购活动的供应商出具。联合体响应的，《中小企业声明函》由牵头人出具。</w:t>
      </w:r>
    </w:p>
    <w:p w:rsidR="004508FF" w:rsidRDefault="00002A40">
      <w:pPr>
        <w:tabs>
          <w:tab w:val="left" w:pos="5580"/>
        </w:tabs>
        <w:spacing w:line="360" w:lineRule="auto"/>
        <w:rPr>
          <w:rFonts w:ascii="宋体" w:hAnsi="宋体"/>
          <w:sz w:val="24"/>
        </w:rPr>
      </w:pPr>
      <w:r>
        <w:rPr>
          <w:rFonts w:ascii="宋体" w:hAnsi="宋体" w:hint="eastAsia"/>
          <w:sz w:val="24"/>
        </w:rPr>
        <w:t>2</w:t>
      </w:r>
      <w:r>
        <w:rPr>
          <w:rFonts w:ascii="宋体" w:hAnsi="宋体" w:hint="eastAsia"/>
          <w:sz w:val="24"/>
        </w:rPr>
        <w:t>）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rsidR="004508FF" w:rsidRDefault="00002A40">
      <w:pPr>
        <w:tabs>
          <w:tab w:val="left" w:pos="5580"/>
        </w:tabs>
        <w:spacing w:line="360" w:lineRule="auto"/>
        <w:rPr>
          <w:rFonts w:ascii="宋体" w:hAnsi="宋体"/>
          <w:sz w:val="24"/>
        </w:rPr>
      </w:pPr>
      <w:r>
        <w:rPr>
          <w:rFonts w:ascii="宋体" w:hAnsi="宋体" w:hint="eastAsia"/>
          <w:sz w:val="24"/>
        </w:rPr>
        <w:t>3</w:t>
      </w:r>
      <w:r>
        <w:rPr>
          <w:rFonts w:ascii="宋体" w:hAnsi="宋体" w:hint="eastAsia"/>
          <w:sz w:val="24"/>
        </w:rPr>
        <w:t>）对于多标的的采购项目，供应商应充分、准确地了解所投产品制造企业信息。对相关情况了解不清楚的，不建议填报本声明函。</w:t>
      </w:r>
    </w:p>
    <w:p w:rsidR="004508FF" w:rsidRDefault="00002A40">
      <w:pPr>
        <w:tabs>
          <w:tab w:val="left" w:pos="5580"/>
        </w:tabs>
        <w:spacing w:line="360" w:lineRule="auto"/>
        <w:rPr>
          <w:rFonts w:ascii="宋体" w:hAnsi="宋体"/>
          <w:sz w:val="24"/>
        </w:rPr>
      </w:pPr>
      <w:r>
        <w:rPr>
          <w:rFonts w:ascii="宋体" w:hAnsi="宋体" w:hint="eastAsia"/>
          <w:sz w:val="24"/>
        </w:rPr>
        <w:t>4</w:t>
      </w:r>
      <w:r>
        <w:rPr>
          <w:rFonts w:ascii="宋体" w:hAnsi="宋体" w:hint="eastAsia"/>
          <w:sz w:val="24"/>
        </w:rPr>
        <w:t>）温馨提示：为方便广大中小企业识别</w:t>
      </w:r>
      <w:r>
        <w:rPr>
          <w:rFonts w:ascii="宋体" w:hAnsi="宋体" w:hint="eastAsia"/>
          <w:sz w:val="24"/>
        </w:rPr>
        <w:t>企业规模类型，工业和信息化部组织开发了中小企业规模类型自测小程序，在国务院客户端和工业和信息化部网站上均有链接，供应商填写所属的行业和指标数据可自动生成企业规模类型测试结果。</w:t>
      </w:r>
    </w:p>
    <w:p w:rsidR="004508FF" w:rsidRDefault="00002A40">
      <w:pPr>
        <w:tabs>
          <w:tab w:val="left" w:pos="5580"/>
        </w:tabs>
        <w:spacing w:line="360" w:lineRule="auto"/>
        <w:rPr>
          <w:rFonts w:ascii="宋体" w:hAnsi="宋体"/>
          <w:sz w:val="24"/>
        </w:rPr>
      </w:pPr>
      <w:r>
        <w:rPr>
          <w:rFonts w:ascii="宋体" w:hAnsi="宋体" w:hint="eastAsia"/>
          <w:sz w:val="24"/>
        </w:rPr>
        <w:t>5</w:t>
      </w:r>
      <w:r>
        <w:rPr>
          <w:rFonts w:ascii="宋体" w:hAnsi="宋体" w:hint="eastAsia"/>
          <w:sz w:val="24"/>
        </w:rPr>
        <w:t>）后附《中小企业划型标准规定》</w:t>
      </w:r>
    </w:p>
    <w:p w:rsidR="004508FF" w:rsidRDefault="00002A40">
      <w:pPr>
        <w:widowControl/>
        <w:jc w:val="left"/>
        <w:rPr>
          <w:rFonts w:ascii="宋体" w:hAnsi="宋体"/>
          <w:b/>
          <w:bCs/>
          <w:color w:val="000000"/>
          <w:sz w:val="24"/>
        </w:rPr>
      </w:pPr>
      <w:r>
        <w:rPr>
          <w:rFonts w:ascii="宋体" w:hAnsi="宋体"/>
          <w:b/>
          <w:bCs/>
          <w:color w:val="000000"/>
          <w:sz w:val="24"/>
        </w:rPr>
        <w:br w:type="page"/>
      </w:r>
    </w:p>
    <w:p w:rsidR="004508FF" w:rsidRDefault="00002A40">
      <w:pPr>
        <w:spacing w:beforeLines="100" w:before="240" w:afterLines="100" w:after="240" w:line="360" w:lineRule="auto"/>
        <w:jc w:val="center"/>
        <w:rPr>
          <w:rFonts w:ascii="宋体" w:hAnsi="宋体"/>
          <w:b/>
          <w:bCs/>
          <w:color w:val="000000"/>
          <w:sz w:val="36"/>
          <w:szCs w:val="36"/>
        </w:rPr>
      </w:pPr>
      <w:r>
        <w:rPr>
          <w:rFonts w:ascii="宋体" w:hAnsi="宋体"/>
          <w:b/>
          <w:bCs/>
          <w:color w:val="000000"/>
          <w:sz w:val="36"/>
          <w:szCs w:val="36"/>
        </w:rPr>
        <w:lastRenderedPageBreak/>
        <w:t>中小企业声明函（工程、服务）格式</w:t>
      </w:r>
    </w:p>
    <w:p w:rsidR="004508FF" w:rsidRDefault="00002A40">
      <w:pPr>
        <w:autoSpaceDE w:val="0"/>
        <w:autoSpaceDN w:val="0"/>
        <w:spacing w:line="360" w:lineRule="auto"/>
        <w:ind w:left="220" w:right="415" w:firstLine="640"/>
        <w:jc w:val="left"/>
        <w:rPr>
          <w:rFonts w:ascii="宋体" w:hAnsi="宋体"/>
          <w:kern w:val="0"/>
          <w:sz w:val="24"/>
        </w:rPr>
      </w:pPr>
      <w:r>
        <w:rPr>
          <w:rFonts w:ascii="宋体" w:hAnsi="宋体"/>
          <w:kern w:val="0"/>
          <w:sz w:val="24"/>
        </w:rPr>
        <w:t>本公司（联合体）郑重声明，根据《政府采购促进中小企业发展管理办法》（财库﹝</w:t>
      </w:r>
      <w:r>
        <w:rPr>
          <w:rFonts w:ascii="宋体" w:hAnsi="宋体"/>
          <w:kern w:val="0"/>
          <w:sz w:val="24"/>
        </w:rPr>
        <w:t>2020</w:t>
      </w:r>
      <w:r>
        <w:rPr>
          <w:rFonts w:ascii="宋体" w:hAnsi="宋体"/>
          <w:kern w:val="0"/>
          <w:sz w:val="24"/>
        </w:rPr>
        <w:t>﹞</w:t>
      </w:r>
      <w:r>
        <w:rPr>
          <w:rFonts w:ascii="宋体" w:hAnsi="宋体"/>
          <w:kern w:val="0"/>
          <w:sz w:val="24"/>
        </w:rPr>
        <w:t>46</w:t>
      </w:r>
      <w:r>
        <w:rPr>
          <w:rFonts w:ascii="宋体" w:hAnsi="宋体"/>
          <w:kern w:val="0"/>
          <w:sz w:val="24"/>
        </w:rPr>
        <w:t>号）的规定，本公司（联合体）参加</w:t>
      </w:r>
      <w:r>
        <w:rPr>
          <w:rFonts w:ascii="宋体" w:hAnsi="宋体"/>
          <w:i/>
          <w:kern w:val="0"/>
          <w:sz w:val="24"/>
          <w:u w:val="single"/>
        </w:rPr>
        <w:t>（单位名称）</w:t>
      </w:r>
      <w:r>
        <w:rPr>
          <w:rFonts w:ascii="宋体" w:hAnsi="宋体"/>
          <w:kern w:val="0"/>
          <w:sz w:val="24"/>
        </w:rPr>
        <w:t>的</w:t>
      </w:r>
      <w:r>
        <w:rPr>
          <w:rFonts w:ascii="宋体" w:hAnsi="宋体"/>
          <w:i/>
          <w:kern w:val="0"/>
          <w:sz w:val="24"/>
          <w:u w:val="single"/>
        </w:rPr>
        <w:t>（项目名称）</w:t>
      </w:r>
      <w:r>
        <w:rPr>
          <w:rFonts w:ascii="宋体" w:hAnsi="宋体"/>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rsidR="004508FF" w:rsidRDefault="00002A40">
      <w:pPr>
        <w:numPr>
          <w:ilvl w:val="0"/>
          <w:numId w:val="14"/>
        </w:numPr>
        <w:tabs>
          <w:tab w:val="left" w:pos="1276"/>
          <w:tab w:val="left" w:pos="5005"/>
          <w:tab w:val="left" w:pos="7227"/>
        </w:tabs>
        <w:autoSpaceDE w:val="0"/>
        <w:autoSpaceDN w:val="0"/>
        <w:spacing w:line="360" w:lineRule="auto"/>
        <w:ind w:left="284" w:right="236" w:firstLine="576"/>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Pr>
          <w:rFonts w:ascii="宋体" w:hAnsi="宋体"/>
          <w:i/>
          <w:kern w:val="0"/>
          <w:sz w:val="24"/>
          <w:u w:val="single" w:color="000000"/>
        </w:rPr>
        <w:t>采购文件中明确的所属行业）</w:t>
      </w:r>
      <w:r>
        <w:rPr>
          <w:rFonts w:ascii="宋体" w:hAnsi="宋体"/>
          <w:kern w:val="0"/>
          <w:sz w:val="24"/>
        </w:rPr>
        <w:t>；承建（承接）企业为</w:t>
      </w:r>
      <w:r>
        <w:rPr>
          <w:rFonts w:ascii="宋体" w:hAnsi="宋体"/>
          <w:i/>
          <w:kern w:val="0"/>
          <w:sz w:val="24"/>
          <w:u w:val="single"/>
        </w:rPr>
        <w:t>（企业名称）</w:t>
      </w:r>
      <w:r>
        <w:rPr>
          <w:rFonts w:ascii="宋体" w:hAnsi="宋体"/>
          <w:kern w:val="0"/>
          <w:sz w:val="24"/>
        </w:rPr>
        <w:t>，从业人员</w:t>
      </w:r>
      <w:r>
        <w:rPr>
          <w:rFonts w:ascii="宋体" w:hAnsi="宋体"/>
          <w:kern w:val="0"/>
          <w:sz w:val="24"/>
          <w:u w:val="single"/>
        </w:rPr>
        <w:tab/>
      </w:r>
      <w:r>
        <w:rPr>
          <w:rFonts w:ascii="宋体" w:hAnsi="宋体"/>
          <w:kern w:val="0"/>
          <w:sz w:val="24"/>
        </w:rPr>
        <w:t>人，营业收入为</w:t>
      </w:r>
      <w:r>
        <w:rPr>
          <w:rFonts w:ascii="宋体" w:hAnsi="宋体"/>
          <w:kern w:val="0"/>
          <w:sz w:val="24"/>
          <w:u w:val="single"/>
        </w:rPr>
        <w:tab/>
      </w:r>
      <w:r>
        <w:rPr>
          <w:rFonts w:ascii="宋体" w:hAnsi="宋体"/>
          <w:kern w:val="0"/>
          <w:sz w:val="24"/>
        </w:rPr>
        <w:t>万元，资产总额为</w:t>
      </w:r>
      <w:r>
        <w:rPr>
          <w:rFonts w:ascii="宋体" w:hAnsi="宋体"/>
          <w:kern w:val="0"/>
          <w:sz w:val="24"/>
          <w:u w:val="single"/>
        </w:rPr>
        <w:tab/>
      </w:r>
      <w:r>
        <w:rPr>
          <w:rFonts w:ascii="宋体" w:hAnsi="宋体"/>
          <w:kern w:val="0"/>
          <w:sz w:val="24"/>
        </w:rPr>
        <w:t>万元</w:t>
      </w:r>
      <w:hyperlink w:anchor="_bookmark1" w:history="1">
        <w:r>
          <w:rPr>
            <w:rFonts w:ascii="宋体" w:hAnsi="宋体"/>
            <w:kern w:val="0"/>
            <w:position w:val="16"/>
            <w:sz w:val="24"/>
          </w:rPr>
          <w:t>1</w:t>
        </w:r>
      </w:hyperlink>
      <w:r>
        <w:rPr>
          <w:rFonts w:ascii="宋体" w:hAnsi="宋体"/>
          <w:kern w:val="0"/>
          <w:sz w:val="24"/>
        </w:rPr>
        <w:t>，属于</w:t>
      </w:r>
      <w:r>
        <w:rPr>
          <w:rFonts w:ascii="宋体" w:hAnsi="宋体"/>
          <w:i/>
          <w:kern w:val="0"/>
          <w:sz w:val="24"/>
          <w:u w:val="single"/>
        </w:rPr>
        <w:t>（中型企业、小型企业、微型企业）</w:t>
      </w:r>
      <w:r>
        <w:rPr>
          <w:rFonts w:ascii="宋体" w:hAnsi="宋体"/>
          <w:kern w:val="0"/>
          <w:sz w:val="24"/>
        </w:rPr>
        <w:t>；</w:t>
      </w:r>
    </w:p>
    <w:p w:rsidR="004508FF" w:rsidRDefault="00002A40">
      <w:pPr>
        <w:numPr>
          <w:ilvl w:val="0"/>
          <w:numId w:val="14"/>
        </w:numPr>
        <w:tabs>
          <w:tab w:val="left" w:pos="1243"/>
          <w:tab w:val="left" w:pos="1806"/>
          <w:tab w:val="left" w:pos="5005"/>
          <w:tab w:val="left" w:pos="7213"/>
        </w:tabs>
        <w:autoSpaceDE w:val="0"/>
        <w:autoSpaceDN w:val="0"/>
        <w:spacing w:line="360" w:lineRule="auto"/>
        <w:ind w:left="205" w:right="258" w:firstLine="655"/>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Pr>
          <w:rFonts w:ascii="宋体" w:hAnsi="宋体"/>
          <w:i/>
          <w:kern w:val="0"/>
          <w:sz w:val="24"/>
          <w:u w:val="single" w:color="000000"/>
        </w:rPr>
        <w:t>采购文件中明确的所属行业）</w:t>
      </w:r>
      <w:r>
        <w:rPr>
          <w:rFonts w:ascii="宋体" w:hAnsi="宋体"/>
          <w:kern w:val="0"/>
          <w:sz w:val="24"/>
        </w:rPr>
        <w:t>；承建（承接）企业为</w:t>
      </w:r>
      <w:r>
        <w:rPr>
          <w:rFonts w:ascii="宋体" w:hAnsi="宋体"/>
          <w:i/>
          <w:kern w:val="0"/>
          <w:sz w:val="24"/>
          <w:u w:val="single" w:color="000000"/>
        </w:rPr>
        <w:t>（企业名称）</w:t>
      </w:r>
      <w:r>
        <w:rPr>
          <w:rFonts w:ascii="宋体" w:hAnsi="宋体"/>
          <w:kern w:val="0"/>
          <w:sz w:val="24"/>
        </w:rPr>
        <w:t>，从业人员</w:t>
      </w:r>
      <w:r>
        <w:rPr>
          <w:rFonts w:ascii="宋体" w:hAnsi="宋体"/>
          <w:kern w:val="0"/>
          <w:sz w:val="24"/>
          <w:u w:val="single" w:color="000000"/>
        </w:rPr>
        <w:tab/>
      </w:r>
      <w:r>
        <w:rPr>
          <w:rFonts w:ascii="宋体" w:hAnsi="宋体"/>
          <w:kern w:val="0"/>
          <w:sz w:val="24"/>
        </w:rPr>
        <w:t>人，营业收入为</w:t>
      </w:r>
      <w:r>
        <w:rPr>
          <w:rFonts w:ascii="宋体" w:hAnsi="宋体"/>
          <w:kern w:val="0"/>
          <w:sz w:val="24"/>
          <w:u w:val="single" w:color="000000"/>
        </w:rPr>
        <w:tab/>
      </w:r>
      <w:r>
        <w:rPr>
          <w:rFonts w:ascii="宋体" w:hAnsi="宋体"/>
          <w:kern w:val="0"/>
          <w:sz w:val="24"/>
        </w:rPr>
        <w:t>万元，资产总额为</w:t>
      </w:r>
      <w:r>
        <w:rPr>
          <w:rFonts w:ascii="宋体" w:hAnsi="宋体"/>
          <w:kern w:val="0"/>
          <w:sz w:val="24"/>
          <w:u w:val="single" w:color="000000"/>
        </w:rPr>
        <w:tab/>
      </w:r>
      <w:r>
        <w:rPr>
          <w:rFonts w:ascii="宋体" w:hAnsi="宋体"/>
          <w:kern w:val="0"/>
          <w:sz w:val="24"/>
        </w:rPr>
        <w:t>万元，属于</w:t>
      </w:r>
      <w:r>
        <w:rPr>
          <w:rFonts w:ascii="宋体" w:hAnsi="宋体"/>
          <w:i/>
          <w:kern w:val="0"/>
          <w:sz w:val="24"/>
          <w:u w:val="single" w:color="000000"/>
        </w:rPr>
        <w:t>（中型企业、小型企业、微型企业）</w:t>
      </w:r>
      <w:r>
        <w:rPr>
          <w:rFonts w:ascii="宋体" w:hAnsi="宋体"/>
          <w:kern w:val="0"/>
          <w:sz w:val="24"/>
        </w:rPr>
        <w:t>；</w:t>
      </w:r>
    </w:p>
    <w:p w:rsidR="004508FF" w:rsidRDefault="00002A40">
      <w:pPr>
        <w:autoSpaceDE w:val="0"/>
        <w:autoSpaceDN w:val="0"/>
        <w:spacing w:line="360" w:lineRule="auto"/>
        <w:ind w:left="860"/>
        <w:jc w:val="left"/>
        <w:rPr>
          <w:rFonts w:ascii="宋体" w:hAnsi="宋体"/>
          <w:kern w:val="0"/>
          <w:sz w:val="24"/>
        </w:rPr>
      </w:pPr>
      <w:r>
        <w:rPr>
          <w:rFonts w:ascii="宋体" w:hAnsi="宋体"/>
          <w:kern w:val="0"/>
          <w:sz w:val="24"/>
        </w:rPr>
        <w:t>……</w:t>
      </w:r>
    </w:p>
    <w:p w:rsidR="004508FF" w:rsidRDefault="00002A40">
      <w:pPr>
        <w:autoSpaceDE w:val="0"/>
        <w:autoSpaceDN w:val="0"/>
        <w:spacing w:line="360" w:lineRule="auto"/>
        <w:ind w:left="220" w:right="417" w:firstLine="645"/>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rsidR="004508FF" w:rsidRDefault="00002A40">
      <w:pPr>
        <w:spacing w:line="360" w:lineRule="auto"/>
        <w:ind w:firstLine="504"/>
        <w:rPr>
          <w:rFonts w:ascii="宋体" w:hAnsi="宋体"/>
          <w:spacing w:val="6"/>
          <w:sz w:val="24"/>
        </w:rPr>
      </w:pPr>
      <w:r>
        <w:rPr>
          <w:rFonts w:ascii="宋体" w:hAnsi="宋体"/>
          <w:kern w:val="0"/>
          <w:sz w:val="24"/>
        </w:rPr>
        <w:t>本企业对上述声明内容的真实性负责。如有虚假，将依法承担相应责任。</w:t>
      </w:r>
    </w:p>
    <w:p w:rsidR="004508FF" w:rsidRDefault="004508FF">
      <w:pPr>
        <w:spacing w:line="360" w:lineRule="auto"/>
        <w:ind w:firstLine="504"/>
        <w:rPr>
          <w:rFonts w:ascii="宋体" w:hAnsi="宋体"/>
          <w:spacing w:val="6"/>
          <w:sz w:val="24"/>
        </w:rPr>
      </w:pPr>
    </w:p>
    <w:p w:rsidR="004508FF" w:rsidRDefault="004508FF">
      <w:pPr>
        <w:spacing w:line="360" w:lineRule="auto"/>
        <w:ind w:right="360" w:firstLine="480"/>
        <w:jc w:val="right"/>
        <w:rPr>
          <w:rFonts w:ascii="宋体" w:hAnsi="宋体"/>
          <w:color w:val="000000"/>
          <w:sz w:val="24"/>
        </w:rPr>
      </w:pPr>
    </w:p>
    <w:p w:rsidR="004508FF" w:rsidRDefault="00002A40">
      <w:pPr>
        <w:spacing w:line="360" w:lineRule="auto"/>
        <w:ind w:right="360" w:firstLine="480"/>
        <w:jc w:val="right"/>
        <w:rPr>
          <w:rFonts w:ascii="宋体" w:hAnsi="宋体"/>
          <w:color w:val="000000"/>
          <w:sz w:val="24"/>
        </w:rPr>
      </w:pPr>
      <w:r>
        <w:rPr>
          <w:rFonts w:ascii="宋体" w:hAnsi="宋体"/>
          <w:color w:val="000000"/>
          <w:sz w:val="24"/>
        </w:rPr>
        <w:t>企业名称（盖章）：</w:t>
      </w:r>
      <w:r>
        <w:rPr>
          <w:rFonts w:ascii="宋体" w:hAnsi="宋体"/>
          <w:color w:val="000000"/>
          <w:sz w:val="24"/>
        </w:rPr>
        <w:t>________</w:t>
      </w:r>
    </w:p>
    <w:p w:rsidR="004508FF" w:rsidRDefault="00002A40">
      <w:pPr>
        <w:spacing w:line="360" w:lineRule="auto"/>
        <w:ind w:right="360" w:firstLine="480"/>
        <w:jc w:val="right"/>
        <w:rPr>
          <w:rFonts w:ascii="宋体" w:hAnsi="宋体"/>
          <w:color w:val="000000"/>
          <w:sz w:val="24"/>
        </w:rPr>
      </w:pPr>
      <w:r>
        <w:rPr>
          <w:rFonts w:ascii="宋体" w:hAnsi="宋体"/>
          <w:color w:val="000000"/>
          <w:sz w:val="24"/>
        </w:rPr>
        <w:t>日</w:t>
      </w:r>
      <w:r>
        <w:rPr>
          <w:rFonts w:ascii="宋体" w:hAnsi="宋体"/>
          <w:color w:val="000000"/>
          <w:sz w:val="24"/>
        </w:rPr>
        <w:t xml:space="preserve"> </w:t>
      </w:r>
      <w:r>
        <w:rPr>
          <w:rFonts w:ascii="宋体" w:hAnsi="宋体"/>
          <w:color w:val="000000"/>
          <w:sz w:val="24"/>
        </w:rPr>
        <w:t>期：</w:t>
      </w:r>
      <w:r>
        <w:rPr>
          <w:rFonts w:ascii="宋体" w:hAnsi="宋体"/>
          <w:color w:val="000000"/>
          <w:sz w:val="24"/>
        </w:rPr>
        <w:t>________</w:t>
      </w:r>
    </w:p>
    <w:p w:rsidR="004508FF" w:rsidRDefault="004508FF">
      <w:pPr>
        <w:spacing w:line="360" w:lineRule="auto"/>
        <w:ind w:right="360" w:firstLine="480"/>
        <w:jc w:val="right"/>
        <w:rPr>
          <w:rFonts w:ascii="宋体" w:hAnsi="宋体"/>
          <w:color w:val="000000"/>
          <w:sz w:val="24"/>
        </w:rPr>
      </w:pPr>
    </w:p>
    <w:p w:rsidR="004508FF" w:rsidRDefault="004508FF">
      <w:pPr>
        <w:adjustRightInd w:val="0"/>
        <w:snapToGrid w:val="0"/>
        <w:jc w:val="left"/>
        <w:rPr>
          <w:rFonts w:ascii="宋体" w:hAnsi="宋体"/>
          <w:color w:val="000000"/>
          <w:sz w:val="24"/>
          <w:szCs w:val="21"/>
        </w:rPr>
      </w:pPr>
    </w:p>
    <w:tbl>
      <w:tblPr>
        <w:tblW w:w="0" w:type="auto"/>
        <w:tblBorders>
          <w:top w:val="single" w:sz="4" w:space="0" w:color="auto"/>
        </w:tblBorders>
        <w:tblLook w:val="04A0" w:firstRow="1" w:lastRow="0" w:firstColumn="1" w:lastColumn="0" w:noHBand="0" w:noVBand="1"/>
      </w:tblPr>
      <w:tblGrid>
        <w:gridCol w:w="8946"/>
      </w:tblGrid>
      <w:tr w:rsidR="004508FF">
        <w:tc>
          <w:tcPr>
            <w:tcW w:w="8946" w:type="dxa"/>
          </w:tcPr>
          <w:p w:rsidR="004508FF" w:rsidRDefault="00002A40">
            <w:pPr>
              <w:adjustRightInd w:val="0"/>
              <w:snapToGrid w:val="0"/>
              <w:jc w:val="left"/>
              <w:rPr>
                <w:rFonts w:ascii="宋体" w:hAnsi="宋体"/>
                <w:color w:val="000000"/>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tc>
      </w:tr>
    </w:tbl>
    <w:p w:rsidR="004508FF" w:rsidRDefault="004508FF">
      <w:pPr>
        <w:adjustRightInd w:val="0"/>
        <w:snapToGrid w:val="0"/>
        <w:jc w:val="left"/>
        <w:rPr>
          <w:rFonts w:ascii="宋体" w:hAnsi="宋体"/>
          <w:color w:val="000000"/>
          <w:szCs w:val="21"/>
          <w:vertAlign w:val="superscript"/>
        </w:rPr>
      </w:pPr>
    </w:p>
    <w:p w:rsidR="004508FF" w:rsidRDefault="004508FF">
      <w:pPr>
        <w:spacing w:line="360" w:lineRule="auto"/>
        <w:ind w:right="360" w:firstLine="480"/>
        <w:jc w:val="right"/>
        <w:rPr>
          <w:rFonts w:ascii="宋体" w:hAnsi="宋体"/>
          <w:color w:val="000000"/>
          <w:sz w:val="24"/>
        </w:rPr>
      </w:pPr>
    </w:p>
    <w:p w:rsidR="004508FF" w:rsidRDefault="004508FF">
      <w:pPr>
        <w:spacing w:line="360" w:lineRule="auto"/>
        <w:ind w:right="360" w:firstLine="480"/>
        <w:jc w:val="right"/>
        <w:rPr>
          <w:rFonts w:ascii="宋体" w:hAnsi="宋体"/>
          <w:color w:val="000000"/>
          <w:sz w:val="24"/>
        </w:rPr>
      </w:pP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br w:type="page"/>
      </w:r>
    </w:p>
    <w:p w:rsidR="004508FF" w:rsidRDefault="00002A40">
      <w:pPr>
        <w:spacing w:beforeLines="100" w:before="240" w:afterLines="100" w:after="240" w:line="360" w:lineRule="auto"/>
        <w:jc w:val="center"/>
        <w:rPr>
          <w:rFonts w:ascii="宋体" w:hAnsi="宋体"/>
          <w:color w:val="000000"/>
          <w:sz w:val="36"/>
          <w:szCs w:val="36"/>
        </w:rPr>
      </w:pPr>
      <w:r>
        <w:rPr>
          <w:rFonts w:ascii="宋体" w:hAnsi="宋体"/>
          <w:b/>
          <w:bCs/>
          <w:color w:val="000000"/>
          <w:sz w:val="36"/>
          <w:szCs w:val="36"/>
        </w:rPr>
        <w:lastRenderedPageBreak/>
        <w:t>残疾人福利性单位声明函格式</w:t>
      </w:r>
      <w:r>
        <w:rPr>
          <w:rFonts w:ascii="宋体" w:hAnsi="宋体"/>
          <w:color w:val="000000"/>
          <w:sz w:val="36"/>
          <w:szCs w:val="36"/>
        </w:rPr>
        <w:t xml:space="preserve"> </w:t>
      </w:r>
    </w:p>
    <w:p w:rsidR="004508FF" w:rsidRDefault="00002A40">
      <w:pPr>
        <w:spacing w:line="588" w:lineRule="exact"/>
        <w:ind w:firstLine="504"/>
        <w:rPr>
          <w:rFonts w:ascii="宋体" w:hAnsi="宋体"/>
          <w:spacing w:val="6"/>
          <w:sz w:val="24"/>
        </w:rPr>
      </w:pPr>
      <w:r>
        <w:rPr>
          <w:rFonts w:ascii="宋体" w:hAnsi="宋体"/>
          <w:spacing w:val="6"/>
          <w:sz w:val="24"/>
        </w:rPr>
        <w:t>本单位郑重声明，根据《财政部</w:t>
      </w:r>
      <w:r>
        <w:rPr>
          <w:rFonts w:ascii="宋体" w:hAnsi="宋体"/>
          <w:spacing w:val="6"/>
          <w:sz w:val="24"/>
        </w:rPr>
        <w:t xml:space="preserve"> </w:t>
      </w:r>
      <w:r>
        <w:rPr>
          <w:rFonts w:ascii="宋体" w:hAnsi="宋体"/>
          <w:spacing w:val="6"/>
          <w:sz w:val="24"/>
        </w:rPr>
        <w:t>民政部</w:t>
      </w:r>
      <w:r>
        <w:rPr>
          <w:rFonts w:ascii="宋体" w:hAnsi="宋体"/>
          <w:spacing w:val="6"/>
          <w:sz w:val="24"/>
        </w:rPr>
        <w:t xml:space="preserve"> </w:t>
      </w:r>
      <w:r>
        <w:rPr>
          <w:rFonts w:ascii="宋体" w:hAnsi="宋体"/>
          <w:spacing w:val="6"/>
          <w:sz w:val="24"/>
        </w:rPr>
        <w:t>中国残疾人联合会关于促进残疾人就业政府采购政策的通知》（财库</w:t>
      </w:r>
      <w:r>
        <w:rPr>
          <w:rFonts w:ascii="宋体" w:hAnsi="宋体"/>
          <w:sz w:val="24"/>
        </w:rPr>
        <w:t>〔</w:t>
      </w:r>
      <w:r>
        <w:rPr>
          <w:rFonts w:ascii="宋体" w:hAnsi="宋体"/>
          <w:sz w:val="24"/>
        </w:rPr>
        <w:t>2017</w:t>
      </w:r>
      <w:r>
        <w:rPr>
          <w:rFonts w:ascii="宋体" w:hAnsi="宋体"/>
          <w:sz w:val="24"/>
        </w:rPr>
        <w:t>〕</w:t>
      </w:r>
      <w:r>
        <w:rPr>
          <w:rFonts w:ascii="宋体" w:hAnsi="宋体"/>
          <w:sz w:val="24"/>
        </w:rPr>
        <w:t>141</w:t>
      </w:r>
      <w:r>
        <w:rPr>
          <w:rFonts w:ascii="宋体" w:hAnsi="宋体"/>
          <w:spacing w:val="6"/>
          <w:sz w:val="24"/>
        </w:rPr>
        <w:t>号）的规定，本单位</w:t>
      </w:r>
      <w:r>
        <w:rPr>
          <w:rFonts w:ascii="宋体" w:hAnsi="宋体"/>
          <w:b/>
          <w:sz w:val="24"/>
        </w:rPr>
        <w:t>（请进行勾选）</w:t>
      </w:r>
      <w:r>
        <w:rPr>
          <w:rFonts w:ascii="宋体" w:hAnsi="宋体"/>
          <w:spacing w:val="6"/>
          <w:sz w:val="24"/>
        </w:rPr>
        <w:t>：</w:t>
      </w:r>
    </w:p>
    <w:p w:rsidR="004508FF" w:rsidRDefault="00002A40">
      <w:pPr>
        <w:spacing w:line="588" w:lineRule="exact"/>
        <w:ind w:firstLine="482"/>
        <w:rPr>
          <w:rFonts w:ascii="宋体" w:hAnsi="宋体"/>
          <w:b/>
          <w:spacing w:val="6"/>
          <w:sz w:val="24"/>
        </w:rPr>
      </w:pPr>
      <w:r>
        <w:rPr>
          <w:rFonts w:ascii="宋体" w:hAnsi="宋体"/>
          <w:b/>
          <w:sz w:val="24"/>
        </w:rPr>
        <w:t>□</w:t>
      </w:r>
      <w:r>
        <w:rPr>
          <w:rFonts w:ascii="宋体" w:hAnsi="宋体"/>
          <w:b/>
          <w:spacing w:val="6"/>
          <w:sz w:val="24"/>
        </w:rPr>
        <w:t>不属于符合条件的残疾人福利性单位。</w:t>
      </w:r>
    </w:p>
    <w:p w:rsidR="004508FF" w:rsidRDefault="00002A40">
      <w:pPr>
        <w:spacing w:line="588" w:lineRule="exact"/>
        <w:ind w:firstLine="482"/>
        <w:rPr>
          <w:rFonts w:ascii="宋体" w:hAnsi="宋体"/>
          <w:spacing w:val="6"/>
          <w:sz w:val="24"/>
        </w:rPr>
      </w:pPr>
      <w:r>
        <w:rPr>
          <w:rFonts w:ascii="宋体" w:hAnsi="宋体"/>
          <w:b/>
          <w:sz w:val="24"/>
        </w:rPr>
        <w:t>□</w:t>
      </w:r>
      <w:r>
        <w:rPr>
          <w:rFonts w:ascii="宋体" w:hAnsi="宋体"/>
          <w:b/>
          <w:spacing w:val="6"/>
          <w:sz w:val="24"/>
        </w:rPr>
        <w:t>属于符合条件的残疾人福利性单位，</w:t>
      </w:r>
      <w:r>
        <w:rPr>
          <w:rFonts w:ascii="宋体" w:hAnsi="宋体"/>
          <w:spacing w:val="6"/>
          <w:sz w:val="24"/>
        </w:rPr>
        <w:t>且本单位参加</w:t>
      </w:r>
      <w:r>
        <w:rPr>
          <w:rFonts w:ascii="宋体" w:hAnsi="宋体"/>
          <w:spacing w:val="6"/>
          <w:sz w:val="24"/>
        </w:rPr>
        <w:t>______</w:t>
      </w:r>
      <w:r>
        <w:rPr>
          <w:rFonts w:ascii="宋体" w:hAnsi="宋体"/>
          <w:spacing w:val="6"/>
          <w:sz w:val="24"/>
        </w:rPr>
        <w:t>单位的</w:t>
      </w:r>
      <w:r>
        <w:rPr>
          <w:rFonts w:ascii="宋体" w:hAnsi="宋体"/>
          <w:spacing w:val="6"/>
          <w:sz w:val="24"/>
        </w:rPr>
        <w:t>______</w:t>
      </w:r>
      <w:r>
        <w:rPr>
          <w:rFonts w:ascii="宋体" w:hAnsi="宋体"/>
          <w:spacing w:val="6"/>
          <w:sz w:val="24"/>
        </w:rPr>
        <w:t>项目采购活动提供本单位制造的货物（由本单位承担工程</w:t>
      </w:r>
      <w:r>
        <w:rPr>
          <w:rFonts w:ascii="宋体" w:hAnsi="宋体"/>
          <w:spacing w:val="6"/>
          <w:sz w:val="24"/>
        </w:rPr>
        <w:t>/</w:t>
      </w:r>
      <w:r>
        <w:rPr>
          <w:rFonts w:ascii="宋体" w:hAnsi="宋体"/>
          <w:spacing w:val="6"/>
          <w:sz w:val="24"/>
        </w:rPr>
        <w:t>提供服务），或者提供其他残疾人福利性单位制造的货物（不包括使用非残疾人福利性单位注册商标的货物）。</w:t>
      </w:r>
    </w:p>
    <w:p w:rsidR="004508FF" w:rsidRDefault="00002A40">
      <w:pPr>
        <w:spacing w:line="588" w:lineRule="exact"/>
        <w:ind w:firstLineChars="200" w:firstLine="506"/>
        <w:rPr>
          <w:rFonts w:ascii="宋体" w:hAnsi="宋体"/>
          <w:spacing w:val="6"/>
          <w:sz w:val="24"/>
        </w:rPr>
      </w:pPr>
      <w:r>
        <w:rPr>
          <w:rFonts w:ascii="宋体" w:hAnsi="宋体"/>
          <w:b/>
          <w:spacing w:val="6"/>
          <w:sz w:val="24"/>
        </w:rPr>
        <w:t>本单位对上述声明的真实性负责。如有虚假，将依法承担相应责任。</w:t>
      </w:r>
    </w:p>
    <w:p w:rsidR="004508FF" w:rsidRDefault="004508FF">
      <w:pPr>
        <w:spacing w:line="588" w:lineRule="exact"/>
        <w:ind w:firstLineChars="200" w:firstLine="504"/>
        <w:rPr>
          <w:rFonts w:ascii="宋体" w:hAnsi="宋体"/>
          <w:spacing w:val="6"/>
          <w:sz w:val="24"/>
        </w:rPr>
      </w:pPr>
    </w:p>
    <w:p w:rsidR="004508FF" w:rsidRDefault="004508FF">
      <w:pPr>
        <w:spacing w:line="588" w:lineRule="exact"/>
        <w:ind w:firstLineChars="200" w:firstLine="504"/>
        <w:rPr>
          <w:rFonts w:ascii="宋体" w:hAnsi="宋体"/>
          <w:spacing w:val="6"/>
          <w:sz w:val="24"/>
        </w:rPr>
      </w:pPr>
    </w:p>
    <w:p w:rsidR="004508FF" w:rsidRDefault="00002A40">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w:t>
      </w:r>
      <w:r>
        <w:rPr>
          <w:rFonts w:ascii="宋体" w:hAnsi="宋体"/>
          <w:spacing w:val="6"/>
          <w:sz w:val="24"/>
        </w:rPr>
        <w:t>单位名称（盖章）：</w:t>
      </w:r>
    </w:p>
    <w:p w:rsidR="004508FF" w:rsidRDefault="00002A40">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w:t>
      </w:r>
      <w:r>
        <w:rPr>
          <w:rFonts w:ascii="宋体" w:hAnsi="宋体"/>
          <w:spacing w:val="6"/>
          <w:sz w:val="24"/>
        </w:rPr>
        <w:t>日</w:t>
      </w:r>
      <w:r>
        <w:rPr>
          <w:rFonts w:ascii="宋体" w:hAnsi="宋体"/>
          <w:spacing w:val="6"/>
          <w:sz w:val="24"/>
        </w:rPr>
        <w:t xml:space="preserve">  </w:t>
      </w:r>
      <w:r>
        <w:rPr>
          <w:rFonts w:ascii="宋体" w:hAnsi="宋体"/>
          <w:spacing w:val="6"/>
          <w:sz w:val="24"/>
        </w:rPr>
        <w:t>期：</w:t>
      </w:r>
    </w:p>
    <w:p w:rsidR="004508FF" w:rsidRDefault="00002A40">
      <w:pPr>
        <w:spacing w:line="360" w:lineRule="auto"/>
        <w:outlineLvl w:val="2"/>
        <w:rPr>
          <w:rFonts w:ascii="宋体" w:hAnsi="宋体"/>
          <w:color w:val="000000"/>
          <w:sz w:val="24"/>
          <w:szCs w:val="20"/>
        </w:rPr>
      </w:pPr>
      <w:r>
        <w:rPr>
          <w:rFonts w:ascii="宋体" w:hAnsi="宋体"/>
          <w:spacing w:val="6"/>
          <w:sz w:val="24"/>
        </w:rPr>
        <w:br w:type="page"/>
      </w:r>
    </w:p>
    <w:p w:rsidR="004508FF" w:rsidRDefault="00002A40">
      <w:pPr>
        <w:spacing w:beforeLines="100" w:before="240" w:afterLines="100" w:after="240" w:line="360" w:lineRule="auto"/>
        <w:jc w:val="center"/>
        <w:rPr>
          <w:rFonts w:ascii="宋体" w:hAnsi="宋体"/>
          <w:b/>
          <w:bCs/>
          <w:color w:val="000000"/>
          <w:sz w:val="36"/>
          <w:szCs w:val="36"/>
        </w:rPr>
      </w:pPr>
      <w:r>
        <w:rPr>
          <w:b/>
          <w:bCs/>
          <w:color w:val="000000"/>
          <w:sz w:val="36"/>
          <w:szCs w:val="36"/>
        </w:rPr>
        <w:lastRenderedPageBreak/>
        <w:t>中小企业划型标准规定</w:t>
      </w:r>
    </w:p>
    <w:p w:rsidR="004508FF" w:rsidRDefault="00002A40">
      <w:pPr>
        <w:pStyle w:val="af2"/>
        <w:spacing w:line="360" w:lineRule="auto"/>
        <w:rPr>
          <w:rFonts w:hAnsi="宋体" w:hint="default"/>
          <w:sz w:val="24"/>
          <w:szCs w:val="24"/>
        </w:rPr>
      </w:pPr>
      <w:r>
        <w:rPr>
          <w:rFonts w:hAnsi="宋体"/>
          <w:sz w:val="24"/>
          <w:szCs w:val="24"/>
        </w:rPr>
        <w:t xml:space="preserve">　　一、根据《中华人民共和国中小企业促进法》和《国务院关于进一步促进中小企业发展的若干意见》</w:t>
      </w:r>
      <w:r>
        <w:rPr>
          <w:rFonts w:hAnsi="宋体"/>
          <w:sz w:val="24"/>
          <w:szCs w:val="24"/>
        </w:rPr>
        <w:t>(</w:t>
      </w:r>
      <w:r>
        <w:rPr>
          <w:rFonts w:hAnsi="宋体"/>
          <w:sz w:val="24"/>
          <w:szCs w:val="24"/>
        </w:rPr>
        <w:t>国发〔</w:t>
      </w:r>
      <w:r>
        <w:rPr>
          <w:rFonts w:hAnsi="宋体"/>
          <w:sz w:val="24"/>
          <w:szCs w:val="24"/>
        </w:rPr>
        <w:t>2009</w:t>
      </w:r>
      <w:r>
        <w:rPr>
          <w:rFonts w:hAnsi="宋体"/>
          <w:sz w:val="24"/>
          <w:szCs w:val="24"/>
        </w:rPr>
        <w:t>〕</w:t>
      </w:r>
      <w:r>
        <w:rPr>
          <w:rFonts w:hAnsi="宋体"/>
          <w:sz w:val="24"/>
          <w:szCs w:val="24"/>
        </w:rPr>
        <w:t>36</w:t>
      </w:r>
      <w:r>
        <w:rPr>
          <w:rFonts w:hAnsi="宋体"/>
          <w:sz w:val="24"/>
          <w:szCs w:val="24"/>
        </w:rPr>
        <w:t>号</w:t>
      </w:r>
      <w:r>
        <w:rPr>
          <w:rFonts w:hAnsi="宋体"/>
          <w:sz w:val="24"/>
          <w:szCs w:val="24"/>
        </w:rPr>
        <w:t>)</w:t>
      </w:r>
      <w:r>
        <w:rPr>
          <w:rFonts w:hAnsi="宋体"/>
          <w:sz w:val="24"/>
          <w:szCs w:val="24"/>
        </w:rPr>
        <w:t>，制定本规定。</w:t>
      </w:r>
      <w:r>
        <w:rPr>
          <w:rFonts w:hAnsi="宋体"/>
          <w:sz w:val="24"/>
          <w:szCs w:val="24"/>
        </w:rPr>
        <w:br/>
      </w:r>
      <w:r>
        <w:rPr>
          <w:rFonts w:hAnsi="宋体"/>
          <w:sz w:val="24"/>
          <w:szCs w:val="24"/>
        </w:rPr>
        <w:t xml:space="preserve">　　二、中小企业划分为中型、小型、微型三种类型，具体标准根据企业从业人员、营业收入、资产总额等指标，结合行业特点制定。</w:t>
      </w:r>
      <w:r>
        <w:rPr>
          <w:rFonts w:hAnsi="宋体"/>
          <w:sz w:val="24"/>
          <w:szCs w:val="24"/>
        </w:rPr>
        <w:br/>
      </w:r>
      <w:r>
        <w:rPr>
          <w:rFonts w:hAnsi="宋体"/>
          <w:sz w:val="24"/>
          <w:szCs w:val="24"/>
        </w:rPr>
        <w:t xml:space="preserve">　　三、本规定适用的行业包括：农、林、牧、渔业，工业（包括采矿业，制造业，电力、热力、燃气及水生产和供应业），建筑业，批发业，零售业，交通运输业（不含铁路运输业），仓储业，邮政业，住宿业，餐饮业，信息传输业</w:t>
      </w:r>
      <w:r>
        <w:rPr>
          <w:rFonts w:hAnsi="宋体"/>
          <w:sz w:val="24"/>
          <w:szCs w:val="24"/>
        </w:rPr>
        <w:t>（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Ansi="宋体"/>
          <w:sz w:val="24"/>
          <w:szCs w:val="24"/>
        </w:rPr>
        <w:br/>
      </w:r>
      <w:r>
        <w:rPr>
          <w:rFonts w:hAnsi="宋体"/>
          <w:sz w:val="24"/>
          <w:szCs w:val="24"/>
        </w:rPr>
        <w:t xml:space="preserve">　　四、各行业划型标准为：</w:t>
      </w:r>
      <w:r>
        <w:rPr>
          <w:rFonts w:hAnsi="宋体"/>
          <w:sz w:val="24"/>
          <w:szCs w:val="24"/>
        </w:rPr>
        <w:br/>
      </w:r>
      <w:r>
        <w:rPr>
          <w:rFonts w:hAnsi="宋体"/>
          <w:sz w:val="24"/>
          <w:szCs w:val="24"/>
        </w:rPr>
        <w:t xml:space="preserve">　　（一）农、林、牧、渔业。营业收入</w:t>
      </w:r>
      <w:r>
        <w:rPr>
          <w:rFonts w:hAnsi="宋体"/>
          <w:sz w:val="24"/>
          <w:szCs w:val="24"/>
        </w:rPr>
        <w:t>20000</w:t>
      </w:r>
      <w:r>
        <w:rPr>
          <w:rFonts w:hAnsi="宋体"/>
          <w:sz w:val="24"/>
          <w:szCs w:val="24"/>
        </w:rPr>
        <w:t>万元以下的为中小微型企业。其中，营业收入</w:t>
      </w:r>
      <w:r>
        <w:rPr>
          <w:rFonts w:hAnsi="宋体"/>
          <w:sz w:val="24"/>
          <w:szCs w:val="24"/>
        </w:rPr>
        <w:t>500</w:t>
      </w:r>
      <w:r>
        <w:rPr>
          <w:rFonts w:hAnsi="宋体"/>
          <w:sz w:val="24"/>
          <w:szCs w:val="24"/>
        </w:rPr>
        <w:t>万元及以上的为中型企业，营业收入</w:t>
      </w:r>
      <w:r>
        <w:rPr>
          <w:rFonts w:hAnsi="宋体"/>
          <w:sz w:val="24"/>
          <w:szCs w:val="24"/>
        </w:rPr>
        <w:t>50</w:t>
      </w:r>
      <w:r>
        <w:rPr>
          <w:rFonts w:hAnsi="宋体"/>
          <w:sz w:val="24"/>
          <w:szCs w:val="24"/>
        </w:rPr>
        <w:t>万元及以上的为小型企业，营业收入</w:t>
      </w:r>
      <w:r>
        <w:rPr>
          <w:rFonts w:hAnsi="宋体"/>
          <w:sz w:val="24"/>
          <w:szCs w:val="24"/>
        </w:rPr>
        <w:t>50</w:t>
      </w:r>
      <w:r>
        <w:rPr>
          <w:rFonts w:hAnsi="宋体"/>
          <w:sz w:val="24"/>
          <w:szCs w:val="24"/>
        </w:rPr>
        <w:t>万元以下的为微型企业。</w:t>
      </w:r>
      <w:r>
        <w:rPr>
          <w:rFonts w:hAnsi="宋体"/>
          <w:sz w:val="24"/>
          <w:szCs w:val="24"/>
        </w:rPr>
        <w:br/>
      </w:r>
      <w:r>
        <w:rPr>
          <w:rFonts w:hAnsi="宋体"/>
          <w:sz w:val="24"/>
          <w:szCs w:val="24"/>
        </w:rPr>
        <w:t xml:space="preserve">　　（二）工业。从业人员</w:t>
      </w:r>
      <w:r>
        <w:rPr>
          <w:rFonts w:hAnsi="宋体"/>
          <w:sz w:val="24"/>
          <w:szCs w:val="24"/>
        </w:rPr>
        <w:t>1000</w:t>
      </w:r>
      <w:r>
        <w:rPr>
          <w:rFonts w:hAnsi="宋体"/>
          <w:sz w:val="24"/>
          <w:szCs w:val="24"/>
        </w:rPr>
        <w:t>人以下或营业收入</w:t>
      </w:r>
      <w:r>
        <w:rPr>
          <w:rFonts w:hAnsi="宋体"/>
          <w:sz w:val="24"/>
          <w:szCs w:val="24"/>
        </w:rPr>
        <w:t>40000</w:t>
      </w:r>
      <w:r>
        <w:rPr>
          <w:rFonts w:hAnsi="宋体"/>
          <w:sz w:val="24"/>
          <w:szCs w:val="24"/>
        </w:rPr>
        <w:t>万元以</w:t>
      </w:r>
      <w:r>
        <w:rPr>
          <w:rFonts w:hAnsi="宋体"/>
          <w:sz w:val="24"/>
          <w:szCs w:val="24"/>
        </w:rPr>
        <w:t>下的为中小微型企业。其中，从业人员</w:t>
      </w:r>
      <w:r>
        <w:rPr>
          <w:rFonts w:hAnsi="宋体"/>
          <w:sz w:val="24"/>
          <w:szCs w:val="24"/>
        </w:rPr>
        <w:t>300</w:t>
      </w:r>
      <w:r>
        <w:rPr>
          <w:rFonts w:hAnsi="宋体"/>
          <w:sz w:val="24"/>
          <w:szCs w:val="24"/>
        </w:rPr>
        <w:t>人及以上，且营业收入</w:t>
      </w:r>
      <w:r>
        <w:rPr>
          <w:rFonts w:hAnsi="宋体"/>
          <w:sz w:val="24"/>
          <w:szCs w:val="24"/>
        </w:rPr>
        <w:t>2000</w:t>
      </w:r>
      <w:r>
        <w:rPr>
          <w:rFonts w:hAnsi="宋体"/>
          <w:sz w:val="24"/>
          <w:szCs w:val="24"/>
        </w:rPr>
        <w:t>万元及以上的为中型企业；从业人员</w:t>
      </w:r>
      <w:r>
        <w:rPr>
          <w:rFonts w:hAnsi="宋体"/>
          <w:sz w:val="24"/>
          <w:szCs w:val="24"/>
        </w:rPr>
        <w:t>20</w:t>
      </w:r>
      <w:r>
        <w:rPr>
          <w:rFonts w:hAnsi="宋体"/>
          <w:sz w:val="24"/>
          <w:szCs w:val="24"/>
        </w:rPr>
        <w:t>人及以上，且营业收入</w:t>
      </w:r>
      <w:r>
        <w:rPr>
          <w:rFonts w:hAnsi="宋体"/>
          <w:sz w:val="24"/>
          <w:szCs w:val="24"/>
        </w:rPr>
        <w:t>300</w:t>
      </w:r>
      <w:r>
        <w:rPr>
          <w:rFonts w:hAnsi="宋体"/>
          <w:sz w:val="24"/>
          <w:szCs w:val="24"/>
        </w:rPr>
        <w:t>万元及以上的为小型企业；从业人员</w:t>
      </w:r>
      <w:r>
        <w:rPr>
          <w:rFonts w:hAnsi="宋体"/>
          <w:sz w:val="24"/>
          <w:szCs w:val="24"/>
        </w:rPr>
        <w:t>20</w:t>
      </w:r>
      <w:r>
        <w:rPr>
          <w:rFonts w:hAnsi="宋体"/>
          <w:sz w:val="24"/>
          <w:szCs w:val="24"/>
        </w:rPr>
        <w:t>人以下或营业收入</w:t>
      </w:r>
      <w:r>
        <w:rPr>
          <w:rFonts w:hAnsi="宋体"/>
          <w:sz w:val="24"/>
          <w:szCs w:val="24"/>
        </w:rPr>
        <w:t>300</w:t>
      </w:r>
      <w:r>
        <w:rPr>
          <w:rFonts w:hAnsi="宋体"/>
          <w:sz w:val="24"/>
          <w:szCs w:val="24"/>
        </w:rPr>
        <w:t>万元以下的为微型企业。</w:t>
      </w:r>
      <w:r>
        <w:rPr>
          <w:rFonts w:hAnsi="宋体"/>
          <w:sz w:val="24"/>
          <w:szCs w:val="24"/>
        </w:rPr>
        <w:br/>
      </w:r>
      <w:r>
        <w:rPr>
          <w:rFonts w:hAnsi="宋体"/>
          <w:sz w:val="24"/>
          <w:szCs w:val="24"/>
        </w:rPr>
        <w:t xml:space="preserve">　　（三）建筑业。营业收入</w:t>
      </w:r>
      <w:r>
        <w:rPr>
          <w:rFonts w:hAnsi="宋体"/>
          <w:sz w:val="24"/>
          <w:szCs w:val="24"/>
        </w:rPr>
        <w:t>80000</w:t>
      </w:r>
      <w:r>
        <w:rPr>
          <w:rFonts w:hAnsi="宋体"/>
          <w:sz w:val="24"/>
          <w:szCs w:val="24"/>
        </w:rPr>
        <w:t>万元以下或资产总额</w:t>
      </w:r>
      <w:r>
        <w:rPr>
          <w:rFonts w:hAnsi="宋体"/>
          <w:sz w:val="24"/>
          <w:szCs w:val="24"/>
        </w:rPr>
        <w:t>80000</w:t>
      </w:r>
      <w:r>
        <w:rPr>
          <w:rFonts w:hAnsi="宋体"/>
          <w:sz w:val="24"/>
          <w:szCs w:val="24"/>
        </w:rPr>
        <w:t>万元以下的为中小微型企业。其中，营业收入</w:t>
      </w:r>
      <w:r>
        <w:rPr>
          <w:rFonts w:hAnsi="宋体"/>
          <w:sz w:val="24"/>
          <w:szCs w:val="24"/>
        </w:rPr>
        <w:t>6000</w:t>
      </w:r>
      <w:r>
        <w:rPr>
          <w:rFonts w:hAnsi="宋体"/>
          <w:sz w:val="24"/>
          <w:szCs w:val="24"/>
        </w:rPr>
        <w:t>万元及以上，且资产总额</w:t>
      </w:r>
      <w:r>
        <w:rPr>
          <w:rFonts w:hAnsi="宋体"/>
          <w:sz w:val="24"/>
          <w:szCs w:val="24"/>
        </w:rPr>
        <w:t>5000</w:t>
      </w:r>
      <w:r>
        <w:rPr>
          <w:rFonts w:hAnsi="宋体"/>
          <w:sz w:val="24"/>
          <w:szCs w:val="24"/>
        </w:rPr>
        <w:t>万元及以上的为中型企业；营业收入</w:t>
      </w:r>
      <w:r>
        <w:rPr>
          <w:rFonts w:hAnsi="宋体"/>
          <w:sz w:val="24"/>
          <w:szCs w:val="24"/>
        </w:rPr>
        <w:t>300</w:t>
      </w:r>
      <w:r>
        <w:rPr>
          <w:rFonts w:hAnsi="宋体"/>
          <w:sz w:val="24"/>
          <w:szCs w:val="24"/>
        </w:rPr>
        <w:t>万元及以上，且资产总额</w:t>
      </w:r>
      <w:r>
        <w:rPr>
          <w:rFonts w:hAnsi="宋体"/>
          <w:sz w:val="24"/>
          <w:szCs w:val="24"/>
        </w:rPr>
        <w:t>300</w:t>
      </w:r>
      <w:r>
        <w:rPr>
          <w:rFonts w:hAnsi="宋体"/>
          <w:sz w:val="24"/>
          <w:szCs w:val="24"/>
        </w:rPr>
        <w:t>万元及以上的为小型企业；营业收入</w:t>
      </w:r>
      <w:r>
        <w:rPr>
          <w:rFonts w:hAnsi="宋体"/>
          <w:sz w:val="24"/>
          <w:szCs w:val="24"/>
        </w:rPr>
        <w:t>300</w:t>
      </w:r>
      <w:r>
        <w:rPr>
          <w:rFonts w:hAnsi="宋体"/>
          <w:sz w:val="24"/>
          <w:szCs w:val="24"/>
        </w:rPr>
        <w:t>万元以下或资产总额</w:t>
      </w:r>
      <w:r>
        <w:rPr>
          <w:rFonts w:hAnsi="宋体"/>
          <w:sz w:val="24"/>
          <w:szCs w:val="24"/>
        </w:rPr>
        <w:t>300</w:t>
      </w:r>
      <w:r>
        <w:rPr>
          <w:rFonts w:hAnsi="宋体"/>
          <w:sz w:val="24"/>
          <w:szCs w:val="24"/>
        </w:rPr>
        <w:t>万元以下的为微型企业。</w:t>
      </w:r>
      <w:r>
        <w:rPr>
          <w:rFonts w:hAnsi="宋体"/>
          <w:sz w:val="24"/>
          <w:szCs w:val="24"/>
        </w:rPr>
        <w:br/>
      </w:r>
      <w:r>
        <w:rPr>
          <w:rFonts w:hAnsi="宋体"/>
          <w:sz w:val="24"/>
          <w:szCs w:val="24"/>
        </w:rPr>
        <w:t xml:space="preserve">　　（</w:t>
      </w:r>
      <w:r>
        <w:rPr>
          <w:rFonts w:hAnsi="宋体"/>
          <w:sz w:val="24"/>
          <w:szCs w:val="24"/>
        </w:rPr>
        <w:t>四）批发业。从业人员</w:t>
      </w:r>
      <w:r>
        <w:rPr>
          <w:rFonts w:hAnsi="宋体"/>
          <w:sz w:val="24"/>
          <w:szCs w:val="24"/>
        </w:rPr>
        <w:t>200</w:t>
      </w:r>
      <w:r>
        <w:rPr>
          <w:rFonts w:hAnsi="宋体"/>
          <w:sz w:val="24"/>
          <w:szCs w:val="24"/>
        </w:rPr>
        <w:t>人以下或营业收入</w:t>
      </w:r>
      <w:r>
        <w:rPr>
          <w:rFonts w:hAnsi="宋体"/>
          <w:sz w:val="24"/>
          <w:szCs w:val="24"/>
        </w:rPr>
        <w:t>40000</w:t>
      </w:r>
      <w:r>
        <w:rPr>
          <w:rFonts w:hAnsi="宋体"/>
          <w:sz w:val="24"/>
          <w:szCs w:val="24"/>
        </w:rPr>
        <w:t>万元以下的为中小微型企业。其中，从业人员</w:t>
      </w:r>
      <w:r>
        <w:rPr>
          <w:rFonts w:hAnsi="宋体"/>
          <w:sz w:val="24"/>
          <w:szCs w:val="24"/>
        </w:rPr>
        <w:t>20</w:t>
      </w:r>
      <w:r>
        <w:rPr>
          <w:rFonts w:hAnsi="宋体"/>
          <w:sz w:val="24"/>
          <w:szCs w:val="24"/>
        </w:rPr>
        <w:t>人及以上，且营业收入</w:t>
      </w:r>
      <w:r>
        <w:rPr>
          <w:rFonts w:hAnsi="宋体"/>
          <w:sz w:val="24"/>
          <w:szCs w:val="24"/>
        </w:rPr>
        <w:t>5000</w:t>
      </w:r>
      <w:r>
        <w:rPr>
          <w:rFonts w:hAnsi="宋体"/>
          <w:sz w:val="24"/>
          <w:szCs w:val="24"/>
        </w:rPr>
        <w:t>万元及以上的为中型企业；从业人员</w:t>
      </w:r>
      <w:r>
        <w:rPr>
          <w:rFonts w:hAnsi="宋体"/>
          <w:sz w:val="24"/>
          <w:szCs w:val="24"/>
        </w:rPr>
        <w:t>5</w:t>
      </w:r>
      <w:r>
        <w:rPr>
          <w:rFonts w:hAnsi="宋体"/>
          <w:sz w:val="24"/>
          <w:szCs w:val="24"/>
        </w:rPr>
        <w:t>人及以上，且营业收入</w:t>
      </w:r>
      <w:r>
        <w:rPr>
          <w:rFonts w:hAnsi="宋体"/>
          <w:sz w:val="24"/>
          <w:szCs w:val="24"/>
        </w:rPr>
        <w:t>1000</w:t>
      </w:r>
      <w:r>
        <w:rPr>
          <w:rFonts w:hAnsi="宋体"/>
          <w:sz w:val="24"/>
          <w:szCs w:val="24"/>
        </w:rPr>
        <w:t>万元及以上的为小型企业；从业人员</w:t>
      </w:r>
      <w:r>
        <w:rPr>
          <w:rFonts w:hAnsi="宋体"/>
          <w:sz w:val="24"/>
          <w:szCs w:val="24"/>
        </w:rPr>
        <w:t>5</w:t>
      </w:r>
      <w:r>
        <w:rPr>
          <w:rFonts w:hAnsi="宋体"/>
          <w:sz w:val="24"/>
          <w:szCs w:val="24"/>
        </w:rPr>
        <w:t>人以下或营业收入</w:t>
      </w:r>
      <w:r>
        <w:rPr>
          <w:rFonts w:hAnsi="宋体"/>
          <w:sz w:val="24"/>
          <w:szCs w:val="24"/>
        </w:rPr>
        <w:t>1000</w:t>
      </w:r>
      <w:r>
        <w:rPr>
          <w:rFonts w:hAnsi="宋体"/>
          <w:sz w:val="24"/>
          <w:szCs w:val="24"/>
        </w:rPr>
        <w:t>万元以下的为微型企业。</w:t>
      </w:r>
      <w:r>
        <w:rPr>
          <w:rFonts w:hAnsi="宋体"/>
          <w:sz w:val="24"/>
          <w:szCs w:val="24"/>
        </w:rPr>
        <w:br/>
      </w:r>
      <w:r>
        <w:rPr>
          <w:rFonts w:hAnsi="宋体"/>
          <w:sz w:val="24"/>
          <w:szCs w:val="24"/>
        </w:rPr>
        <w:t xml:space="preserve">　　（五）零售业。从业人员</w:t>
      </w:r>
      <w:r>
        <w:rPr>
          <w:rFonts w:hAnsi="宋体"/>
          <w:sz w:val="24"/>
          <w:szCs w:val="24"/>
        </w:rPr>
        <w:t>300</w:t>
      </w:r>
      <w:r>
        <w:rPr>
          <w:rFonts w:hAnsi="宋体"/>
          <w:sz w:val="24"/>
          <w:szCs w:val="24"/>
        </w:rPr>
        <w:t>人以下或营业收入</w:t>
      </w:r>
      <w:r>
        <w:rPr>
          <w:rFonts w:hAnsi="宋体"/>
          <w:sz w:val="24"/>
          <w:szCs w:val="24"/>
        </w:rPr>
        <w:t>20000</w:t>
      </w:r>
      <w:r>
        <w:rPr>
          <w:rFonts w:hAnsi="宋体"/>
          <w:sz w:val="24"/>
          <w:szCs w:val="24"/>
        </w:rPr>
        <w:t>万元以下的为中小微型企业。其中，从业人员</w:t>
      </w:r>
      <w:r>
        <w:rPr>
          <w:rFonts w:hAnsi="宋体"/>
          <w:sz w:val="24"/>
          <w:szCs w:val="24"/>
        </w:rPr>
        <w:t>50</w:t>
      </w:r>
      <w:r>
        <w:rPr>
          <w:rFonts w:hAnsi="宋体"/>
          <w:sz w:val="24"/>
          <w:szCs w:val="24"/>
        </w:rPr>
        <w:t>人及以上，且营业收入</w:t>
      </w:r>
      <w:r>
        <w:rPr>
          <w:rFonts w:hAnsi="宋体"/>
          <w:sz w:val="24"/>
          <w:szCs w:val="24"/>
        </w:rPr>
        <w:t>500</w:t>
      </w:r>
      <w:r>
        <w:rPr>
          <w:rFonts w:hAnsi="宋体"/>
          <w:sz w:val="24"/>
          <w:szCs w:val="24"/>
        </w:rPr>
        <w:t>万元及以上的为中型企业；从业人员</w:t>
      </w:r>
      <w:r>
        <w:rPr>
          <w:rFonts w:hAnsi="宋体"/>
          <w:sz w:val="24"/>
          <w:szCs w:val="24"/>
        </w:rPr>
        <w:t>10</w:t>
      </w:r>
      <w:r>
        <w:rPr>
          <w:rFonts w:hAnsi="宋体"/>
          <w:sz w:val="24"/>
          <w:szCs w:val="24"/>
        </w:rPr>
        <w:lastRenderedPageBreak/>
        <w:t>人及以上，且营业收入</w:t>
      </w:r>
      <w:r>
        <w:rPr>
          <w:rFonts w:hAnsi="宋体"/>
          <w:sz w:val="24"/>
          <w:szCs w:val="24"/>
        </w:rPr>
        <w:t>100</w:t>
      </w:r>
      <w:r>
        <w:rPr>
          <w:rFonts w:hAnsi="宋体"/>
          <w:sz w:val="24"/>
          <w:szCs w:val="24"/>
        </w:rPr>
        <w:t>万元及以上的为小型企业；从业人员</w:t>
      </w:r>
      <w:r>
        <w:rPr>
          <w:rFonts w:hAnsi="宋体"/>
          <w:sz w:val="24"/>
          <w:szCs w:val="24"/>
        </w:rPr>
        <w:t>10</w:t>
      </w:r>
      <w:r>
        <w:rPr>
          <w:rFonts w:hAnsi="宋体"/>
          <w:sz w:val="24"/>
          <w:szCs w:val="24"/>
        </w:rPr>
        <w:t>人以下或营业收入</w:t>
      </w:r>
      <w:r>
        <w:rPr>
          <w:rFonts w:hAnsi="宋体"/>
          <w:sz w:val="24"/>
          <w:szCs w:val="24"/>
        </w:rPr>
        <w:t>1</w:t>
      </w:r>
      <w:r>
        <w:rPr>
          <w:rFonts w:hAnsi="宋体"/>
          <w:sz w:val="24"/>
          <w:szCs w:val="24"/>
        </w:rPr>
        <w:t>00</w:t>
      </w:r>
      <w:r>
        <w:rPr>
          <w:rFonts w:hAnsi="宋体"/>
          <w:sz w:val="24"/>
          <w:szCs w:val="24"/>
        </w:rPr>
        <w:t>万元以下的为微型企业。</w:t>
      </w:r>
      <w:r>
        <w:rPr>
          <w:rFonts w:hAnsi="宋体"/>
          <w:sz w:val="24"/>
          <w:szCs w:val="24"/>
        </w:rPr>
        <w:br/>
      </w:r>
      <w:r>
        <w:rPr>
          <w:rFonts w:hAnsi="宋体"/>
          <w:sz w:val="24"/>
          <w:szCs w:val="24"/>
        </w:rPr>
        <w:t xml:space="preserve">　　（六）交通运输业。从业人员</w:t>
      </w:r>
      <w:r>
        <w:rPr>
          <w:rFonts w:hAnsi="宋体"/>
          <w:sz w:val="24"/>
          <w:szCs w:val="24"/>
        </w:rPr>
        <w:t>1000</w:t>
      </w:r>
      <w:r>
        <w:rPr>
          <w:rFonts w:hAnsi="宋体"/>
          <w:sz w:val="24"/>
          <w:szCs w:val="24"/>
        </w:rPr>
        <w:t>人以下或营业收入</w:t>
      </w:r>
      <w:r>
        <w:rPr>
          <w:rFonts w:hAnsi="宋体"/>
          <w:sz w:val="24"/>
          <w:szCs w:val="24"/>
        </w:rPr>
        <w:t>30000</w:t>
      </w:r>
      <w:r>
        <w:rPr>
          <w:rFonts w:hAnsi="宋体"/>
          <w:sz w:val="24"/>
          <w:szCs w:val="24"/>
        </w:rPr>
        <w:t>万元以下的为中小微型企业。其中，从业人员</w:t>
      </w:r>
      <w:r>
        <w:rPr>
          <w:rFonts w:hAnsi="宋体"/>
          <w:sz w:val="24"/>
          <w:szCs w:val="24"/>
        </w:rPr>
        <w:t>300</w:t>
      </w:r>
      <w:r>
        <w:rPr>
          <w:rFonts w:hAnsi="宋体"/>
          <w:sz w:val="24"/>
          <w:szCs w:val="24"/>
        </w:rPr>
        <w:t>人及以上，且营业收入</w:t>
      </w:r>
      <w:r>
        <w:rPr>
          <w:rFonts w:hAnsi="宋体"/>
          <w:sz w:val="24"/>
          <w:szCs w:val="24"/>
        </w:rPr>
        <w:t>3000</w:t>
      </w:r>
      <w:r>
        <w:rPr>
          <w:rFonts w:hAnsi="宋体"/>
          <w:sz w:val="24"/>
          <w:szCs w:val="24"/>
        </w:rPr>
        <w:t>万元及以上的为中型企业；从业人员</w:t>
      </w:r>
      <w:r>
        <w:rPr>
          <w:rFonts w:hAnsi="宋体"/>
          <w:sz w:val="24"/>
          <w:szCs w:val="24"/>
        </w:rPr>
        <w:t>20</w:t>
      </w:r>
      <w:r>
        <w:rPr>
          <w:rFonts w:hAnsi="宋体"/>
          <w:sz w:val="24"/>
          <w:szCs w:val="24"/>
        </w:rPr>
        <w:t>人及以上，且营业收入</w:t>
      </w:r>
      <w:r>
        <w:rPr>
          <w:rFonts w:hAnsi="宋体"/>
          <w:sz w:val="24"/>
          <w:szCs w:val="24"/>
        </w:rPr>
        <w:t>200</w:t>
      </w:r>
      <w:r>
        <w:rPr>
          <w:rFonts w:hAnsi="宋体"/>
          <w:sz w:val="24"/>
          <w:szCs w:val="24"/>
        </w:rPr>
        <w:t>万元及以上的为小型企业；从业人员</w:t>
      </w:r>
      <w:r>
        <w:rPr>
          <w:rFonts w:hAnsi="宋体"/>
          <w:sz w:val="24"/>
          <w:szCs w:val="24"/>
        </w:rPr>
        <w:t>20</w:t>
      </w:r>
      <w:r>
        <w:rPr>
          <w:rFonts w:hAnsi="宋体"/>
          <w:sz w:val="24"/>
          <w:szCs w:val="24"/>
        </w:rPr>
        <w:t>人以下或营业收入</w:t>
      </w:r>
      <w:r>
        <w:rPr>
          <w:rFonts w:hAnsi="宋体"/>
          <w:sz w:val="24"/>
          <w:szCs w:val="24"/>
        </w:rPr>
        <w:t>200</w:t>
      </w:r>
      <w:r>
        <w:rPr>
          <w:rFonts w:hAnsi="宋体"/>
          <w:sz w:val="24"/>
          <w:szCs w:val="24"/>
        </w:rPr>
        <w:t>万元以下的为微型企业。</w:t>
      </w:r>
      <w:r>
        <w:rPr>
          <w:rFonts w:hAnsi="宋体"/>
          <w:sz w:val="24"/>
          <w:szCs w:val="24"/>
        </w:rPr>
        <w:br/>
      </w:r>
      <w:r>
        <w:rPr>
          <w:rFonts w:hAnsi="宋体"/>
          <w:sz w:val="24"/>
          <w:szCs w:val="24"/>
        </w:rPr>
        <w:t xml:space="preserve">　　（七）仓储业。从业人员</w:t>
      </w:r>
      <w:r>
        <w:rPr>
          <w:rFonts w:hAnsi="宋体"/>
          <w:sz w:val="24"/>
          <w:szCs w:val="24"/>
        </w:rPr>
        <w:t>200</w:t>
      </w:r>
      <w:r>
        <w:rPr>
          <w:rFonts w:hAnsi="宋体"/>
          <w:sz w:val="24"/>
          <w:szCs w:val="24"/>
        </w:rPr>
        <w:t>人以下或营业收入</w:t>
      </w:r>
      <w:r>
        <w:rPr>
          <w:rFonts w:hAnsi="宋体"/>
          <w:sz w:val="24"/>
          <w:szCs w:val="24"/>
        </w:rPr>
        <w:t>30000</w:t>
      </w:r>
      <w:r>
        <w:rPr>
          <w:rFonts w:hAnsi="宋体"/>
          <w:sz w:val="24"/>
          <w:szCs w:val="24"/>
        </w:rPr>
        <w:t>万元以下的为中小微型企业。其中，从业人员</w:t>
      </w:r>
      <w:r>
        <w:rPr>
          <w:rFonts w:hAnsi="宋体"/>
          <w:sz w:val="24"/>
          <w:szCs w:val="24"/>
        </w:rPr>
        <w:t>100</w:t>
      </w:r>
      <w:r>
        <w:rPr>
          <w:rFonts w:hAnsi="宋体"/>
          <w:sz w:val="24"/>
          <w:szCs w:val="24"/>
        </w:rPr>
        <w:t>人及以上，且营业收入</w:t>
      </w:r>
      <w:r>
        <w:rPr>
          <w:rFonts w:hAnsi="宋体"/>
          <w:sz w:val="24"/>
          <w:szCs w:val="24"/>
        </w:rPr>
        <w:t>1000</w:t>
      </w:r>
      <w:r>
        <w:rPr>
          <w:rFonts w:hAnsi="宋体"/>
          <w:sz w:val="24"/>
          <w:szCs w:val="24"/>
        </w:rPr>
        <w:t>万元及以上的为中型企业；从业人员</w:t>
      </w:r>
      <w:r>
        <w:rPr>
          <w:rFonts w:hAnsi="宋体"/>
          <w:sz w:val="24"/>
          <w:szCs w:val="24"/>
        </w:rPr>
        <w:t>20</w:t>
      </w:r>
      <w:r>
        <w:rPr>
          <w:rFonts w:hAnsi="宋体"/>
          <w:sz w:val="24"/>
          <w:szCs w:val="24"/>
        </w:rPr>
        <w:t>人及以上，且营业收入</w:t>
      </w:r>
      <w:r>
        <w:rPr>
          <w:rFonts w:hAnsi="宋体"/>
          <w:sz w:val="24"/>
          <w:szCs w:val="24"/>
        </w:rPr>
        <w:t>100</w:t>
      </w:r>
      <w:r>
        <w:rPr>
          <w:rFonts w:hAnsi="宋体"/>
          <w:sz w:val="24"/>
          <w:szCs w:val="24"/>
        </w:rPr>
        <w:t>万元及以</w:t>
      </w:r>
      <w:r>
        <w:rPr>
          <w:rFonts w:hAnsi="宋体"/>
          <w:sz w:val="24"/>
          <w:szCs w:val="24"/>
        </w:rPr>
        <w:t>上的为小型企业；从业人员</w:t>
      </w:r>
      <w:r>
        <w:rPr>
          <w:rFonts w:hAnsi="宋体"/>
          <w:sz w:val="24"/>
          <w:szCs w:val="24"/>
        </w:rPr>
        <w:t>20</w:t>
      </w:r>
      <w:r>
        <w:rPr>
          <w:rFonts w:hAnsi="宋体"/>
          <w:sz w:val="24"/>
          <w:szCs w:val="24"/>
        </w:rPr>
        <w:t>人以下或营业收入</w:t>
      </w:r>
      <w:r>
        <w:rPr>
          <w:rFonts w:hAnsi="宋体"/>
          <w:sz w:val="24"/>
          <w:szCs w:val="24"/>
        </w:rPr>
        <w:t>100</w:t>
      </w:r>
      <w:r>
        <w:rPr>
          <w:rFonts w:hAnsi="宋体"/>
          <w:sz w:val="24"/>
          <w:szCs w:val="24"/>
        </w:rPr>
        <w:t>万元以下的为微型企业。</w:t>
      </w:r>
      <w:r>
        <w:rPr>
          <w:rFonts w:hAnsi="宋体"/>
          <w:sz w:val="24"/>
          <w:szCs w:val="24"/>
        </w:rPr>
        <w:br/>
      </w:r>
      <w:r>
        <w:rPr>
          <w:rFonts w:hAnsi="宋体"/>
          <w:sz w:val="24"/>
          <w:szCs w:val="24"/>
        </w:rPr>
        <w:t xml:space="preserve">　　（八）邮政业。从业人员</w:t>
      </w:r>
      <w:r>
        <w:rPr>
          <w:rFonts w:hAnsi="宋体"/>
          <w:sz w:val="24"/>
          <w:szCs w:val="24"/>
        </w:rPr>
        <w:t>1000</w:t>
      </w:r>
      <w:r>
        <w:rPr>
          <w:rFonts w:hAnsi="宋体"/>
          <w:sz w:val="24"/>
          <w:szCs w:val="24"/>
        </w:rPr>
        <w:t>人以下或营业收入</w:t>
      </w:r>
      <w:r>
        <w:rPr>
          <w:rFonts w:hAnsi="宋体"/>
          <w:sz w:val="24"/>
          <w:szCs w:val="24"/>
        </w:rPr>
        <w:t>30000</w:t>
      </w:r>
      <w:r>
        <w:rPr>
          <w:rFonts w:hAnsi="宋体"/>
          <w:sz w:val="24"/>
          <w:szCs w:val="24"/>
        </w:rPr>
        <w:t>万元以下的为中小微型企业。其中，从业人员</w:t>
      </w:r>
      <w:r>
        <w:rPr>
          <w:rFonts w:hAnsi="宋体"/>
          <w:sz w:val="24"/>
          <w:szCs w:val="24"/>
        </w:rPr>
        <w:t>300</w:t>
      </w:r>
      <w:r>
        <w:rPr>
          <w:rFonts w:hAnsi="宋体"/>
          <w:sz w:val="24"/>
          <w:szCs w:val="24"/>
        </w:rPr>
        <w:t>人及以上，且营业收入</w:t>
      </w:r>
      <w:r>
        <w:rPr>
          <w:rFonts w:hAnsi="宋体"/>
          <w:sz w:val="24"/>
          <w:szCs w:val="24"/>
        </w:rPr>
        <w:t>2000</w:t>
      </w:r>
      <w:r>
        <w:rPr>
          <w:rFonts w:hAnsi="宋体"/>
          <w:sz w:val="24"/>
          <w:szCs w:val="24"/>
        </w:rPr>
        <w:t>万元及以上的为中型企业；从业人员</w:t>
      </w:r>
      <w:r>
        <w:rPr>
          <w:rFonts w:hAnsi="宋体"/>
          <w:sz w:val="24"/>
          <w:szCs w:val="24"/>
        </w:rPr>
        <w:t>20</w:t>
      </w:r>
      <w:r>
        <w:rPr>
          <w:rFonts w:hAnsi="宋体"/>
          <w:sz w:val="24"/>
          <w:szCs w:val="24"/>
        </w:rPr>
        <w:t>人及以上，且营业收入</w:t>
      </w:r>
      <w:r>
        <w:rPr>
          <w:rFonts w:hAnsi="宋体"/>
          <w:sz w:val="24"/>
          <w:szCs w:val="24"/>
        </w:rPr>
        <w:t>100</w:t>
      </w:r>
      <w:r>
        <w:rPr>
          <w:rFonts w:hAnsi="宋体"/>
          <w:sz w:val="24"/>
          <w:szCs w:val="24"/>
        </w:rPr>
        <w:t>万元及以上的为小型企业；从业人员</w:t>
      </w:r>
      <w:r>
        <w:rPr>
          <w:rFonts w:hAnsi="宋体"/>
          <w:sz w:val="24"/>
          <w:szCs w:val="24"/>
        </w:rPr>
        <w:t>20</w:t>
      </w:r>
      <w:r>
        <w:rPr>
          <w:rFonts w:hAnsi="宋体"/>
          <w:sz w:val="24"/>
          <w:szCs w:val="24"/>
        </w:rPr>
        <w:t>人以下或营业收入</w:t>
      </w:r>
      <w:r>
        <w:rPr>
          <w:rFonts w:hAnsi="宋体"/>
          <w:sz w:val="24"/>
          <w:szCs w:val="24"/>
        </w:rPr>
        <w:t>100</w:t>
      </w:r>
      <w:r>
        <w:rPr>
          <w:rFonts w:hAnsi="宋体"/>
          <w:sz w:val="24"/>
          <w:szCs w:val="24"/>
        </w:rPr>
        <w:t>万元以下的为微型企业。</w:t>
      </w:r>
      <w:r>
        <w:rPr>
          <w:rFonts w:hAnsi="宋体"/>
          <w:sz w:val="24"/>
          <w:szCs w:val="24"/>
        </w:rPr>
        <w:br/>
      </w:r>
      <w:r>
        <w:rPr>
          <w:rFonts w:hAnsi="宋体"/>
          <w:sz w:val="24"/>
          <w:szCs w:val="24"/>
        </w:rPr>
        <w:t xml:space="preserve">　　（九）住宿业。从业人员</w:t>
      </w:r>
      <w:r>
        <w:rPr>
          <w:rFonts w:hAnsi="宋体"/>
          <w:sz w:val="24"/>
          <w:szCs w:val="24"/>
        </w:rPr>
        <w:t>300</w:t>
      </w:r>
      <w:r>
        <w:rPr>
          <w:rFonts w:hAnsi="宋体"/>
          <w:sz w:val="24"/>
          <w:szCs w:val="24"/>
        </w:rPr>
        <w:t>人以下或营业收入</w:t>
      </w:r>
      <w:r>
        <w:rPr>
          <w:rFonts w:hAnsi="宋体"/>
          <w:sz w:val="24"/>
          <w:szCs w:val="24"/>
        </w:rPr>
        <w:t>10000</w:t>
      </w:r>
      <w:r>
        <w:rPr>
          <w:rFonts w:hAnsi="宋体"/>
          <w:sz w:val="24"/>
          <w:szCs w:val="24"/>
        </w:rPr>
        <w:t>万元以下的为中小微型企业。其中，从业人员</w:t>
      </w:r>
      <w:r>
        <w:rPr>
          <w:rFonts w:hAnsi="宋体"/>
          <w:sz w:val="24"/>
          <w:szCs w:val="24"/>
        </w:rPr>
        <w:t>100</w:t>
      </w:r>
      <w:r>
        <w:rPr>
          <w:rFonts w:hAnsi="宋体"/>
          <w:sz w:val="24"/>
          <w:szCs w:val="24"/>
        </w:rPr>
        <w:t>人及以上，且营业收入</w:t>
      </w:r>
      <w:r>
        <w:rPr>
          <w:rFonts w:hAnsi="宋体"/>
          <w:sz w:val="24"/>
          <w:szCs w:val="24"/>
        </w:rPr>
        <w:t>2000</w:t>
      </w:r>
      <w:r>
        <w:rPr>
          <w:rFonts w:hAnsi="宋体"/>
          <w:sz w:val="24"/>
          <w:szCs w:val="24"/>
        </w:rPr>
        <w:t>万元及以上的为中型企业；从业</w:t>
      </w:r>
      <w:r>
        <w:rPr>
          <w:rFonts w:hAnsi="宋体"/>
          <w:sz w:val="24"/>
          <w:szCs w:val="24"/>
        </w:rPr>
        <w:t>人员</w:t>
      </w:r>
      <w:r>
        <w:rPr>
          <w:rFonts w:hAnsi="宋体"/>
          <w:sz w:val="24"/>
          <w:szCs w:val="24"/>
        </w:rPr>
        <w:t>10</w:t>
      </w:r>
      <w:r>
        <w:rPr>
          <w:rFonts w:hAnsi="宋体"/>
          <w:sz w:val="24"/>
          <w:szCs w:val="24"/>
        </w:rPr>
        <w:t>人及以上，且营业收入</w:t>
      </w:r>
      <w:r>
        <w:rPr>
          <w:rFonts w:hAnsi="宋体"/>
          <w:sz w:val="24"/>
          <w:szCs w:val="24"/>
        </w:rPr>
        <w:t>100</w:t>
      </w:r>
      <w:r>
        <w:rPr>
          <w:rFonts w:hAnsi="宋体"/>
          <w:sz w:val="24"/>
          <w:szCs w:val="24"/>
        </w:rPr>
        <w:t>万元及以上的为小型企业；从业人员</w:t>
      </w:r>
      <w:r>
        <w:rPr>
          <w:rFonts w:hAnsi="宋体"/>
          <w:sz w:val="24"/>
          <w:szCs w:val="24"/>
        </w:rPr>
        <w:t>10</w:t>
      </w:r>
      <w:r>
        <w:rPr>
          <w:rFonts w:hAnsi="宋体"/>
          <w:sz w:val="24"/>
          <w:szCs w:val="24"/>
        </w:rPr>
        <w:t>人以下或营业收入</w:t>
      </w:r>
      <w:r>
        <w:rPr>
          <w:rFonts w:hAnsi="宋体"/>
          <w:sz w:val="24"/>
          <w:szCs w:val="24"/>
        </w:rPr>
        <w:t>100</w:t>
      </w:r>
      <w:r>
        <w:rPr>
          <w:rFonts w:hAnsi="宋体"/>
          <w:sz w:val="24"/>
          <w:szCs w:val="24"/>
        </w:rPr>
        <w:t>万元以下的为微型企业。</w:t>
      </w:r>
      <w:r>
        <w:rPr>
          <w:rFonts w:hAnsi="宋体"/>
          <w:sz w:val="24"/>
          <w:szCs w:val="24"/>
        </w:rPr>
        <w:br/>
      </w:r>
      <w:r>
        <w:rPr>
          <w:rFonts w:hAnsi="宋体"/>
          <w:sz w:val="24"/>
          <w:szCs w:val="24"/>
        </w:rPr>
        <w:t xml:space="preserve">　　（十）餐饮业。从业人员</w:t>
      </w:r>
      <w:r>
        <w:rPr>
          <w:rFonts w:hAnsi="宋体"/>
          <w:sz w:val="24"/>
          <w:szCs w:val="24"/>
        </w:rPr>
        <w:t>300</w:t>
      </w:r>
      <w:r>
        <w:rPr>
          <w:rFonts w:hAnsi="宋体"/>
          <w:sz w:val="24"/>
          <w:szCs w:val="24"/>
        </w:rPr>
        <w:t>人以下或营业收入</w:t>
      </w:r>
      <w:r>
        <w:rPr>
          <w:rFonts w:hAnsi="宋体"/>
          <w:sz w:val="24"/>
          <w:szCs w:val="24"/>
        </w:rPr>
        <w:t>10000</w:t>
      </w:r>
      <w:r>
        <w:rPr>
          <w:rFonts w:hAnsi="宋体"/>
          <w:sz w:val="24"/>
          <w:szCs w:val="24"/>
        </w:rPr>
        <w:t>万元以下的为中小微型企业。其中，从业人员</w:t>
      </w:r>
      <w:r>
        <w:rPr>
          <w:rFonts w:hAnsi="宋体"/>
          <w:sz w:val="24"/>
          <w:szCs w:val="24"/>
        </w:rPr>
        <w:t>100</w:t>
      </w:r>
      <w:r>
        <w:rPr>
          <w:rFonts w:hAnsi="宋体"/>
          <w:sz w:val="24"/>
          <w:szCs w:val="24"/>
        </w:rPr>
        <w:t>人及以上，且营业收入</w:t>
      </w:r>
      <w:r>
        <w:rPr>
          <w:rFonts w:hAnsi="宋体"/>
          <w:sz w:val="24"/>
          <w:szCs w:val="24"/>
        </w:rPr>
        <w:t>2000</w:t>
      </w:r>
      <w:r>
        <w:rPr>
          <w:rFonts w:hAnsi="宋体"/>
          <w:sz w:val="24"/>
          <w:szCs w:val="24"/>
        </w:rPr>
        <w:t>万元及以上的为中型企业；从业人员</w:t>
      </w:r>
      <w:r>
        <w:rPr>
          <w:rFonts w:hAnsi="宋体"/>
          <w:sz w:val="24"/>
          <w:szCs w:val="24"/>
        </w:rPr>
        <w:t>10</w:t>
      </w:r>
      <w:r>
        <w:rPr>
          <w:rFonts w:hAnsi="宋体"/>
          <w:sz w:val="24"/>
          <w:szCs w:val="24"/>
        </w:rPr>
        <w:t>人及以上，且营业收入</w:t>
      </w:r>
      <w:r>
        <w:rPr>
          <w:rFonts w:hAnsi="宋体"/>
          <w:sz w:val="24"/>
          <w:szCs w:val="24"/>
        </w:rPr>
        <w:t>100</w:t>
      </w:r>
      <w:r>
        <w:rPr>
          <w:rFonts w:hAnsi="宋体"/>
          <w:sz w:val="24"/>
          <w:szCs w:val="24"/>
        </w:rPr>
        <w:t>万元及以上的为小型企业；从业人员</w:t>
      </w:r>
      <w:r>
        <w:rPr>
          <w:rFonts w:hAnsi="宋体"/>
          <w:sz w:val="24"/>
          <w:szCs w:val="24"/>
        </w:rPr>
        <w:t>10</w:t>
      </w:r>
      <w:r>
        <w:rPr>
          <w:rFonts w:hAnsi="宋体"/>
          <w:sz w:val="24"/>
          <w:szCs w:val="24"/>
        </w:rPr>
        <w:t>人以下或营业收入</w:t>
      </w:r>
      <w:r>
        <w:rPr>
          <w:rFonts w:hAnsi="宋体"/>
          <w:sz w:val="24"/>
          <w:szCs w:val="24"/>
        </w:rPr>
        <w:t>100</w:t>
      </w:r>
      <w:r>
        <w:rPr>
          <w:rFonts w:hAnsi="宋体"/>
          <w:sz w:val="24"/>
          <w:szCs w:val="24"/>
        </w:rPr>
        <w:t>万元以下的为微型企业。</w:t>
      </w:r>
      <w:r>
        <w:rPr>
          <w:rFonts w:hAnsi="宋体"/>
          <w:sz w:val="24"/>
          <w:szCs w:val="24"/>
        </w:rPr>
        <w:br/>
      </w:r>
      <w:r>
        <w:rPr>
          <w:rFonts w:hAnsi="宋体"/>
          <w:sz w:val="24"/>
          <w:szCs w:val="24"/>
        </w:rPr>
        <w:t xml:space="preserve">　　（十一）信息传输业。从业人员</w:t>
      </w:r>
      <w:r>
        <w:rPr>
          <w:rFonts w:hAnsi="宋体"/>
          <w:sz w:val="24"/>
          <w:szCs w:val="24"/>
        </w:rPr>
        <w:t>2000</w:t>
      </w:r>
      <w:r>
        <w:rPr>
          <w:rFonts w:hAnsi="宋体"/>
          <w:sz w:val="24"/>
          <w:szCs w:val="24"/>
        </w:rPr>
        <w:t>人以下或营业收入</w:t>
      </w:r>
      <w:r>
        <w:rPr>
          <w:rFonts w:hAnsi="宋体"/>
          <w:sz w:val="24"/>
          <w:szCs w:val="24"/>
        </w:rPr>
        <w:t>100000</w:t>
      </w:r>
      <w:r>
        <w:rPr>
          <w:rFonts w:hAnsi="宋体"/>
          <w:sz w:val="24"/>
          <w:szCs w:val="24"/>
        </w:rPr>
        <w:t>万元以下的为中小微型企业。其中，从业人员</w:t>
      </w:r>
      <w:r>
        <w:rPr>
          <w:rFonts w:hAnsi="宋体"/>
          <w:sz w:val="24"/>
          <w:szCs w:val="24"/>
        </w:rPr>
        <w:t>100</w:t>
      </w:r>
      <w:r>
        <w:rPr>
          <w:rFonts w:hAnsi="宋体"/>
          <w:sz w:val="24"/>
          <w:szCs w:val="24"/>
        </w:rPr>
        <w:t>人及以</w:t>
      </w:r>
      <w:r>
        <w:rPr>
          <w:rFonts w:hAnsi="宋体"/>
          <w:sz w:val="24"/>
          <w:szCs w:val="24"/>
        </w:rPr>
        <w:t>上，且营业收入</w:t>
      </w:r>
      <w:r>
        <w:rPr>
          <w:rFonts w:hAnsi="宋体"/>
          <w:sz w:val="24"/>
          <w:szCs w:val="24"/>
        </w:rPr>
        <w:t>1000</w:t>
      </w:r>
      <w:r>
        <w:rPr>
          <w:rFonts w:hAnsi="宋体"/>
          <w:sz w:val="24"/>
          <w:szCs w:val="24"/>
        </w:rPr>
        <w:t>万元及以上的为中型企业；从业人员</w:t>
      </w:r>
      <w:r>
        <w:rPr>
          <w:rFonts w:hAnsi="宋体"/>
          <w:sz w:val="24"/>
          <w:szCs w:val="24"/>
        </w:rPr>
        <w:t>10</w:t>
      </w:r>
      <w:r>
        <w:rPr>
          <w:rFonts w:hAnsi="宋体"/>
          <w:sz w:val="24"/>
          <w:szCs w:val="24"/>
        </w:rPr>
        <w:t>人及以上，且营业收入</w:t>
      </w:r>
      <w:r>
        <w:rPr>
          <w:rFonts w:hAnsi="宋体"/>
          <w:sz w:val="24"/>
          <w:szCs w:val="24"/>
        </w:rPr>
        <w:t>100</w:t>
      </w:r>
      <w:r>
        <w:rPr>
          <w:rFonts w:hAnsi="宋体"/>
          <w:sz w:val="24"/>
          <w:szCs w:val="24"/>
        </w:rPr>
        <w:t>万元及以上的为小型企业；从业人员</w:t>
      </w:r>
      <w:r>
        <w:rPr>
          <w:rFonts w:hAnsi="宋体"/>
          <w:sz w:val="24"/>
          <w:szCs w:val="24"/>
        </w:rPr>
        <w:t>10</w:t>
      </w:r>
      <w:r>
        <w:rPr>
          <w:rFonts w:hAnsi="宋体"/>
          <w:sz w:val="24"/>
          <w:szCs w:val="24"/>
        </w:rPr>
        <w:t>人以下或营业收入</w:t>
      </w:r>
      <w:r>
        <w:rPr>
          <w:rFonts w:hAnsi="宋体"/>
          <w:sz w:val="24"/>
          <w:szCs w:val="24"/>
        </w:rPr>
        <w:t>100</w:t>
      </w:r>
      <w:r>
        <w:rPr>
          <w:rFonts w:hAnsi="宋体"/>
          <w:sz w:val="24"/>
          <w:szCs w:val="24"/>
        </w:rPr>
        <w:t>万元以下的为微型企业。</w:t>
      </w:r>
      <w:r>
        <w:rPr>
          <w:rFonts w:hAnsi="宋体"/>
          <w:sz w:val="24"/>
          <w:szCs w:val="24"/>
        </w:rPr>
        <w:br/>
      </w:r>
      <w:r>
        <w:rPr>
          <w:rFonts w:hAnsi="宋体"/>
          <w:sz w:val="24"/>
          <w:szCs w:val="24"/>
        </w:rPr>
        <w:t xml:space="preserve">　　（十二）软件和信息技术服务业。从业人员</w:t>
      </w:r>
      <w:r>
        <w:rPr>
          <w:rFonts w:hAnsi="宋体"/>
          <w:sz w:val="24"/>
          <w:szCs w:val="24"/>
        </w:rPr>
        <w:t>300</w:t>
      </w:r>
      <w:r>
        <w:rPr>
          <w:rFonts w:hAnsi="宋体"/>
          <w:sz w:val="24"/>
          <w:szCs w:val="24"/>
        </w:rPr>
        <w:t>人以下或营业收入</w:t>
      </w:r>
      <w:r>
        <w:rPr>
          <w:rFonts w:hAnsi="宋体"/>
          <w:sz w:val="24"/>
          <w:szCs w:val="24"/>
        </w:rPr>
        <w:t>10000</w:t>
      </w:r>
      <w:r>
        <w:rPr>
          <w:rFonts w:hAnsi="宋体"/>
          <w:sz w:val="24"/>
          <w:szCs w:val="24"/>
        </w:rPr>
        <w:t>万元以下的为中小微型企业。其中，从业人员</w:t>
      </w:r>
      <w:r>
        <w:rPr>
          <w:rFonts w:hAnsi="宋体"/>
          <w:sz w:val="24"/>
          <w:szCs w:val="24"/>
        </w:rPr>
        <w:t>100</w:t>
      </w:r>
      <w:r>
        <w:rPr>
          <w:rFonts w:hAnsi="宋体"/>
          <w:sz w:val="24"/>
          <w:szCs w:val="24"/>
        </w:rPr>
        <w:t>人及以上，且营业收入</w:t>
      </w:r>
      <w:r>
        <w:rPr>
          <w:rFonts w:hAnsi="宋体"/>
          <w:sz w:val="24"/>
          <w:szCs w:val="24"/>
        </w:rPr>
        <w:t>1000</w:t>
      </w:r>
      <w:r>
        <w:rPr>
          <w:rFonts w:hAnsi="宋体"/>
          <w:sz w:val="24"/>
          <w:szCs w:val="24"/>
        </w:rPr>
        <w:t>万元及以上的为中型企业；从业人员</w:t>
      </w:r>
      <w:r>
        <w:rPr>
          <w:rFonts w:hAnsi="宋体"/>
          <w:sz w:val="24"/>
          <w:szCs w:val="24"/>
        </w:rPr>
        <w:t>10</w:t>
      </w:r>
      <w:r>
        <w:rPr>
          <w:rFonts w:hAnsi="宋体"/>
          <w:sz w:val="24"/>
          <w:szCs w:val="24"/>
        </w:rPr>
        <w:t>人及以上，且营业收入</w:t>
      </w:r>
      <w:r>
        <w:rPr>
          <w:rFonts w:hAnsi="宋体"/>
          <w:sz w:val="24"/>
          <w:szCs w:val="24"/>
        </w:rPr>
        <w:t>50</w:t>
      </w:r>
      <w:r>
        <w:rPr>
          <w:rFonts w:hAnsi="宋体"/>
          <w:sz w:val="24"/>
          <w:szCs w:val="24"/>
        </w:rPr>
        <w:t>万元及以上的为小型企业；从业人员</w:t>
      </w:r>
      <w:r>
        <w:rPr>
          <w:rFonts w:hAnsi="宋体"/>
          <w:sz w:val="24"/>
          <w:szCs w:val="24"/>
        </w:rPr>
        <w:t>10</w:t>
      </w:r>
      <w:r>
        <w:rPr>
          <w:rFonts w:hAnsi="宋体"/>
          <w:sz w:val="24"/>
          <w:szCs w:val="24"/>
        </w:rPr>
        <w:t>人以下或营业收入</w:t>
      </w:r>
      <w:r>
        <w:rPr>
          <w:rFonts w:hAnsi="宋体"/>
          <w:sz w:val="24"/>
          <w:szCs w:val="24"/>
        </w:rPr>
        <w:t>50</w:t>
      </w:r>
      <w:r>
        <w:rPr>
          <w:rFonts w:hAnsi="宋体"/>
          <w:sz w:val="24"/>
          <w:szCs w:val="24"/>
        </w:rPr>
        <w:t>万元以下的为微型企业。</w:t>
      </w:r>
      <w:r>
        <w:rPr>
          <w:rFonts w:hAnsi="宋体"/>
          <w:sz w:val="24"/>
          <w:szCs w:val="24"/>
        </w:rPr>
        <w:br/>
      </w:r>
      <w:r>
        <w:rPr>
          <w:rFonts w:hAnsi="宋体"/>
          <w:sz w:val="24"/>
          <w:szCs w:val="24"/>
        </w:rPr>
        <w:lastRenderedPageBreak/>
        <w:t xml:space="preserve">　　（十三）房地产开发经营。营业收入</w:t>
      </w:r>
      <w:r>
        <w:rPr>
          <w:rFonts w:hAnsi="宋体"/>
          <w:sz w:val="24"/>
          <w:szCs w:val="24"/>
        </w:rPr>
        <w:t>200000</w:t>
      </w:r>
      <w:r>
        <w:rPr>
          <w:rFonts w:hAnsi="宋体"/>
          <w:sz w:val="24"/>
          <w:szCs w:val="24"/>
        </w:rPr>
        <w:t>万元以下或</w:t>
      </w:r>
      <w:r>
        <w:rPr>
          <w:rFonts w:hAnsi="宋体"/>
          <w:sz w:val="24"/>
          <w:szCs w:val="24"/>
        </w:rPr>
        <w:t>资产总额</w:t>
      </w:r>
      <w:r>
        <w:rPr>
          <w:rFonts w:hAnsi="宋体"/>
          <w:sz w:val="24"/>
          <w:szCs w:val="24"/>
        </w:rPr>
        <w:t>10000</w:t>
      </w:r>
      <w:r>
        <w:rPr>
          <w:rFonts w:hAnsi="宋体"/>
          <w:sz w:val="24"/>
          <w:szCs w:val="24"/>
        </w:rPr>
        <w:t>万元以下的为中小微型企业。其中，营业收入</w:t>
      </w:r>
      <w:r>
        <w:rPr>
          <w:rFonts w:hAnsi="宋体"/>
          <w:sz w:val="24"/>
          <w:szCs w:val="24"/>
        </w:rPr>
        <w:t>1000</w:t>
      </w:r>
      <w:r>
        <w:rPr>
          <w:rFonts w:hAnsi="宋体"/>
          <w:sz w:val="24"/>
          <w:szCs w:val="24"/>
        </w:rPr>
        <w:t>万元及以上，且资产总额</w:t>
      </w:r>
      <w:r>
        <w:rPr>
          <w:rFonts w:hAnsi="宋体"/>
          <w:sz w:val="24"/>
          <w:szCs w:val="24"/>
        </w:rPr>
        <w:t>5000</w:t>
      </w:r>
      <w:r>
        <w:rPr>
          <w:rFonts w:hAnsi="宋体"/>
          <w:sz w:val="24"/>
          <w:szCs w:val="24"/>
        </w:rPr>
        <w:t>万元及以上的为中型企业；营业收入</w:t>
      </w:r>
      <w:r>
        <w:rPr>
          <w:rFonts w:hAnsi="宋体"/>
          <w:sz w:val="24"/>
          <w:szCs w:val="24"/>
        </w:rPr>
        <w:t>100</w:t>
      </w:r>
      <w:r>
        <w:rPr>
          <w:rFonts w:hAnsi="宋体"/>
          <w:sz w:val="24"/>
          <w:szCs w:val="24"/>
        </w:rPr>
        <w:t>万元及以上，且资产总额</w:t>
      </w:r>
      <w:r>
        <w:rPr>
          <w:rFonts w:hAnsi="宋体"/>
          <w:sz w:val="24"/>
          <w:szCs w:val="24"/>
        </w:rPr>
        <w:t>2000</w:t>
      </w:r>
      <w:r>
        <w:rPr>
          <w:rFonts w:hAnsi="宋体"/>
          <w:sz w:val="24"/>
          <w:szCs w:val="24"/>
        </w:rPr>
        <w:t>万元及以上的为小型企业；营业收入</w:t>
      </w:r>
      <w:r>
        <w:rPr>
          <w:rFonts w:hAnsi="宋体"/>
          <w:sz w:val="24"/>
          <w:szCs w:val="24"/>
        </w:rPr>
        <w:t>100</w:t>
      </w:r>
      <w:r>
        <w:rPr>
          <w:rFonts w:hAnsi="宋体"/>
          <w:sz w:val="24"/>
          <w:szCs w:val="24"/>
        </w:rPr>
        <w:t>万元以下或资产总额</w:t>
      </w:r>
      <w:r>
        <w:rPr>
          <w:rFonts w:hAnsi="宋体"/>
          <w:sz w:val="24"/>
          <w:szCs w:val="24"/>
        </w:rPr>
        <w:t>2000</w:t>
      </w:r>
      <w:r>
        <w:rPr>
          <w:rFonts w:hAnsi="宋体"/>
          <w:sz w:val="24"/>
          <w:szCs w:val="24"/>
        </w:rPr>
        <w:t>万元以下的为微型企业。</w:t>
      </w:r>
      <w:r>
        <w:rPr>
          <w:rFonts w:hAnsi="宋体"/>
          <w:sz w:val="24"/>
          <w:szCs w:val="24"/>
        </w:rPr>
        <w:br/>
      </w:r>
      <w:r>
        <w:rPr>
          <w:rFonts w:hAnsi="宋体"/>
          <w:sz w:val="24"/>
          <w:szCs w:val="24"/>
        </w:rPr>
        <w:t xml:space="preserve">　　（十四）物业管理。从业人员</w:t>
      </w:r>
      <w:r>
        <w:rPr>
          <w:rFonts w:hAnsi="宋体"/>
          <w:sz w:val="24"/>
          <w:szCs w:val="24"/>
        </w:rPr>
        <w:t>1000</w:t>
      </w:r>
      <w:r>
        <w:rPr>
          <w:rFonts w:hAnsi="宋体"/>
          <w:sz w:val="24"/>
          <w:szCs w:val="24"/>
        </w:rPr>
        <w:t>人以下或营业收入</w:t>
      </w:r>
      <w:r>
        <w:rPr>
          <w:rFonts w:hAnsi="宋体"/>
          <w:sz w:val="24"/>
          <w:szCs w:val="24"/>
        </w:rPr>
        <w:t>5000</w:t>
      </w:r>
      <w:r>
        <w:rPr>
          <w:rFonts w:hAnsi="宋体"/>
          <w:sz w:val="24"/>
          <w:szCs w:val="24"/>
        </w:rPr>
        <w:t>万元以下的为中小微型企业。其中，从业人员</w:t>
      </w:r>
      <w:r>
        <w:rPr>
          <w:rFonts w:hAnsi="宋体"/>
          <w:sz w:val="24"/>
          <w:szCs w:val="24"/>
        </w:rPr>
        <w:t>300</w:t>
      </w:r>
      <w:r>
        <w:rPr>
          <w:rFonts w:hAnsi="宋体"/>
          <w:sz w:val="24"/>
          <w:szCs w:val="24"/>
        </w:rPr>
        <w:t>人及以上，且营业收入</w:t>
      </w:r>
      <w:r>
        <w:rPr>
          <w:rFonts w:hAnsi="宋体"/>
          <w:sz w:val="24"/>
          <w:szCs w:val="24"/>
        </w:rPr>
        <w:t>1000</w:t>
      </w:r>
      <w:r>
        <w:rPr>
          <w:rFonts w:hAnsi="宋体"/>
          <w:sz w:val="24"/>
          <w:szCs w:val="24"/>
        </w:rPr>
        <w:t>万元及以上的为中型企业；从业人员</w:t>
      </w:r>
      <w:r>
        <w:rPr>
          <w:rFonts w:hAnsi="宋体"/>
          <w:sz w:val="24"/>
          <w:szCs w:val="24"/>
        </w:rPr>
        <w:t>100</w:t>
      </w:r>
      <w:r>
        <w:rPr>
          <w:rFonts w:hAnsi="宋体"/>
          <w:sz w:val="24"/>
          <w:szCs w:val="24"/>
        </w:rPr>
        <w:t>人及以上，且营业收入</w:t>
      </w:r>
      <w:r>
        <w:rPr>
          <w:rFonts w:hAnsi="宋体"/>
          <w:sz w:val="24"/>
          <w:szCs w:val="24"/>
        </w:rPr>
        <w:t>500</w:t>
      </w:r>
      <w:r>
        <w:rPr>
          <w:rFonts w:hAnsi="宋体"/>
          <w:sz w:val="24"/>
          <w:szCs w:val="24"/>
        </w:rPr>
        <w:t>万元及以上的为小型企业；从业人员</w:t>
      </w:r>
      <w:r>
        <w:rPr>
          <w:rFonts w:hAnsi="宋体"/>
          <w:sz w:val="24"/>
          <w:szCs w:val="24"/>
        </w:rPr>
        <w:t>100</w:t>
      </w:r>
      <w:r>
        <w:rPr>
          <w:rFonts w:hAnsi="宋体"/>
          <w:sz w:val="24"/>
          <w:szCs w:val="24"/>
        </w:rPr>
        <w:t>人以下或营业收入</w:t>
      </w:r>
      <w:r>
        <w:rPr>
          <w:rFonts w:hAnsi="宋体"/>
          <w:sz w:val="24"/>
          <w:szCs w:val="24"/>
        </w:rPr>
        <w:t>500</w:t>
      </w:r>
      <w:r>
        <w:rPr>
          <w:rFonts w:hAnsi="宋体"/>
          <w:sz w:val="24"/>
          <w:szCs w:val="24"/>
        </w:rPr>
        <w:t>万元以下的为微型企业。</w:t>
      </w:r>
      <w:r>
        <w:rPr>
          <w:rFonts w:hAnsi="宋体"/>
          <w:sz w:val="24"/>
          <w:szCs w:val="24"/>
        </w:rPr>
        <w:br/>
      </w:r>
      <w:r>
        <w:rPr>
          <w:rFonts w:hAnsi="宋体"/>
          <w:sz w:val="24"/>
          <w:szCs w:val="24"/>
        </w:rPr>
        <w:t xml:space="preserve">　　（十五）租赁和商务服务业。从业人员</w:t>
      </w:r>
      <w:r>
        <w:rPr>
          <w:rFonts w:hAnsi="宋体"/>
          <w:sz w:val="24"/>
          <w:szCs w:val="24"/>
        </w:rPr>
        <w:t>300</w:t>
      </w:r>
      <w:r>
        <w:rPr>
          <w:rFonts w:hAnsi="宋体"/>
          <w:sz w:val="24"/>
          <w:szCs w:val="24"/>
        </w:rPr>
        <w:t>人以下或资产总额</w:t>
      </w:r>
      <w:r>
        <w:rPr>
          <w:rFonts w:hAnsi="宋体"/>
          <w:sz w:val="24"/>
          <w:szCs w:val="24"/>
        </w:rPr>
        <w:t>120000</w:t>
      </w:r>
      <w:r>
        <w:rPr>
          <w:rFonts w:hAnsi="宋体"/>
          <w:sz w:val="24"/>
          <w:szCs w:val="24"/>
        </w:rPr>
        <w:t>万元以下的为中小微型企业。其中，从业人员</w:t>
      </w:r>
      <w:r>
        <w:rPr>
          <w:rFonts w:hAnsi="宋体"/>
          <w:sz w:val="24"/>
          <w:szCs w:val="24"/>
        </w:rPr>
        <w:t>100</w:t>
      </w:r>
      <w:r>
        <w:rPr>
          <w:rFonts w:hAnsi="宋体"/>
          <w:sz w:val="24"/>
          <w:szCs w:val="24"/>
        </w:rPr>
        <w:t>人及以上，且资产总额</w:t>
      </w:r>
      <w:r>
        <w:rPr>
          <w:rFonts w:hAnsi="宋体"/>
          <w:sz w:val="24"/>
          <w:szCs w:val="24"/>
        </w:rPr>
        <w:t>8000</w:t>
      </w:r>
      <w:r>
        <w:rPr>
          <w:rFonts w:hAnsi="宋体"/>
          <w:sz w:val="24"/>
          <w:szCs w:val="24"/>
        </w:rPr>
        <w:t>万元及以上的为中型企业；从业人员</w:t>
      </w:r>
      <w:r>
        <w:rPr>
          <w:rFonts w:hAnsi="宋体"/>
          <w:sz w:val="24"/>
          <w:szCs w:val="24"/>
        </w:rPr>
        <w:t>10</w:t>
      </w:r>
      <w:r>
        <w:rPr>
          <w:rFonts w:hAnsi="宋体"/>
          <w:sz w:val="24"/>
          <w:szCs w:val="24"/>
        </w:rPr>
        <w:t>人及以上，且资产总额</w:t>
      </w:r>
      <w:r>
        <w:rPr>
          <w:rFonts w:hAnsi="宋体"/>
          <w:sz w:val="24"/>
          <w:szCs w:val="24"/>
        </w:rPr>
        <w:t>100</w:t>
      </w:r>
      <w:r>
        <w:rPr>
          <w:rFonts w:hAnsi="宋体"/>
          <w:sz w:val="24"/>
          <w:szCs w:val="24"/>
        </w:rPr>
        <w:t>万元及以上的为小型企业；从业人员</w:t>
      </w:r>
      <w:r>
        <w:rPr>
          <w:rFonts w:hAnsi="宋体"/>
          <w:sz w:val="24"/>
          <w:szCs w:val="24"/>
        </w:rPr>
        <w:t>10</w:t>
      </w:r>
      <w:r>
        <w:rPr>
          <w:rFonts w:hAnsi="宋体"/>
          <w:sz w:val="24"/>
          <w:szCs w:val="24"/>
        </w:rPr>
        <w:t>人以下或资产总额</w:t>
      </w:r>
      <w:r>
        <w:rPr>
          <w:rFonts w:hAnsi="宋体"/>
          <w:sz w:val="24"/>
          <w:szCs w:val="24"/>
        </w:rPr>
        <w:t>100</w:t>
      </w:r>
      <w:r>
        <w:rPr>
          <w:rFonts w:hAnsi="宋体"/>
          <w:sz w:val="24"/>
          <w:szCs w:val="24"/>
        </w:rPr>
        <w:t>万元以下的为微型企业。</w:t>
      </w:r>
      <w:r>
        <w:rPr>
          <w:rFonts w:hAnsi="宋体"/>
          <w:sz w:val="24"/>
          <w:szCs w:val="24"/>
        </w:rPr>
        <w:br/>
      </w:r>
      <w:r>
        <w:rPr>
          <w:rFonts w:hAnsi="宋体"/>
          <w:b/>
          <w:bCs/>
          <w:sz w:val="24"/>
          <w:szCs w:val="24"/>
        </w:rPr>
        <w:t xml:space="preserve">　　（十六）其他未列明行业。从业人员</w:t>
      </w:r>
      <w:r>
        <w:rPr>
          <w:rFonts w:hAnsi="宋体"/>
          <w:b/>
          <w:bCs/>
          <w:sz w:val="24"/>
          <w:szCs w:val="24"/>
        </w:rPr>
        <w:t>300</w:t>
      </w:r>
      <w:r>
        <w:rPr>
          <w:rFonts w:hAnsi="宋体"/>
          <w:b/>
          <w:bCs/>
          <w:sz w:val="24"/>
          <w:szCs w:val="24"/>
        </w:rPr>
        <w:t>人以下的为中小微型企业。其中，从业人员</w:t>
      </w:r>
      <w:r>
        <w:rPr>
          <w:rFonts w:hAnsi="宋体"/>
          <w:b/>
          <w:bCs/>
          <w:sz w:val="24"/>
          <w:szCs w:val="24"/>
        </w:rPr>
        <w:t>100</w:t>
      </w:r>
      <w:r>
        <w:rPr>
          <w:rFonts w:hAnsi="宋体"/>
          <w:b/>
          <w:bCs/>
          <w:sz w:val="24"/>
          <w:szCs w:val="24"/>
        </w:rPr>
        <w:t>人及以上的为中型企业；从业人员</w:t>
      </w:r>
      <w:r>
        <w:rPr>
          <w:rFonts w:hAnsi="宋体"/>
          <w:b/>
          <w:bCs/>
          <w:sz w:val="24"/>
          <w:szCs w:val="24"/>
        </w:rPr>
        <w:t>10</w:t>
      </w:r>
      <w:r>
        <w:rPr>
          <w:rFonts w:hAnsi="宋体"/>
          <w:b/>
          <w:bCs/>
          <w:sz w:val="24"/>
          <w:szCs w:val="24"/>
        </w:rPr>
        <w:t>人及以上的为小型企业；从业人员</w:t>
      </w:r>
      <w:r>
        <w:rPr>
          <w:rFonts w:hAnsi="宋体"/>
          <w:b/>
          <w:bCs/>
          <w:sz w:val="24"/>
          <w:szCs w:val="24"/>
        </w:rPr>
        <w:t>10</w:t>
      </w:r>
      <w:r>
        <w:rPr>
          <w:rFonts w:hAnsi="宋体"/>
          <w:b/>
          <w:bCs/>
          <w:sz w:val="24"/>
          <w:szCs w:val="24"/>
        </w:rPr>
        <w:t>人以下的为微型企业。</w:t>
      </w:r>
      <w:r>
        <w:rPr>
          <w:rFonts w:hAnsi="宋体"/>
          <w:b/>
          <w:bCs/>
          <w:sz w:val="24"/>
          <w:szCs w:val="24"/>
        </w:rPr>
        <w:br/>
      </w:r>
      <w:r>
        <w:rPr>
          <w:rFonts w:hAnsi="宋体"/>
          <w:sz w:val="24"/>
          <w:szCs w:val="24"/>
        </w:rPr>
        <w:t xml:space="preserve">　　五、企业类型的划分</w:t>
      </w:r>
      <w:r>
        <w:rPr>
          <w:rFonts w:hAnsi="宋体"/>
          <w:sz w:val="24"/>
          <w:szCs w:val="24"/>
        </w:rPr>
        <w:t>以统计部门的统计数据为依据。</w:t>
      </w:r>
      <w:r>
        <w:rPr>
          <w:rFonts w:hAnsi="宋体"/>
          <w:sz w:val="24"/>
          <w:szCs w:val="24"/>
        </w:rPr>
        <w:br/>
      </w:r>
      <w:r>
        <w:rPr>
          <w:rFonts w:hAnsi="宋体"/>
          <w:sz w:val="24"/>
          <w:szCs w:val="24"/>
        </w:rPr>
        <w:t xml:space="preserve">　　六、本规定适用于在中华人民共和国境内依法设立的各类所有制和各种组织形式的企业。个体工商户和本规定以外的行业，参照本规定进行划型。</w:t>
      </w:r>
      <w:r>
        <w:rPr>
          <w:rFonts w:hAnsi="宋体"/>
          <w:sz w:val="24"/>
          <w:szCs w:val="24"/>
        </w:rPr>
        <w:br/>
      </w:r>
      <w:r>
        <w:rPr>
          <w:rFonts w:hAnsi="宋体"/>
          <w:sz w:val="24"/>
          <w:szCs w:val="24"/>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Ansi="宋体"/>
          <w:sz w:val="24"/>
          <w:szCs w:val="24"/>
        </w:rPr>
        <w:br/>
      </w:r>
      <w:r>
        <w:rPr>
          <w:rFonts w:hAnsi="宋体"/>
          <w:sz w:val="24"/>
          <w:szCs w:val="24"/>
        </w:rPr>
        <w:t xml:space="preserve">　　八、本规定由工业和信息化部、国家统计局会同有关部门根据《国民经济行业分类》修订情况和企业发展变化情况适时修订。</w:t>
      </w:r>
      <w:r>
        <w:rPr>
          <w:rFonts w:hAnsi="宋体"/>
          <w:sz w:val="24"/>
          <w:szCs w:val="24"/>
        </w:rPr>
        <w:br/>
      </w:r>
      <w:r>
        <w:rPr>
          <w:rFonts w:hAnsi="宋体"/>
          <w:sz w:val="24"/>
          <w:szCs w:val="24"/>
        </w:rPr>
        <w:t xml:space="preserve">　　九、本规定由工业和信息化部、国家统计局会同有关部门</w:t>
      </w:r>
      <w:r>
        <w:rPr>
          <w:rFonts w:hAnsi="宋体"/>
          <w:sz w:val="24"/>
          <w:szCs w:val="24"/>
        </w:rPr>
        <w:t>负责解释。</w:t>
      </w:r>
      <w:r>
        <w:rPr>
          <w:rFonts w:hAnsi="宋体"/>
          <w:sz w:val="24"/>
          <w:szCs w:val="24"/>
        </w:rPr>
        <w:br/>
      </w:r>
      <w:r>
        <w:rPr>
          <w:rFonts w:hAnsi="宋体"/>
          <w:sz w:val="24"/>
          <w:szCs w:val="24"/>
        </w:rPr>
        <w:t xml:space="preserve">　　十、本规定自发布之日起执行，原国家经贸委、原国家计委、财政部和国家统计局</w:t>
      </w:r>
      <w:r>
        <w:rPr>
          <w:rFonts w:hAnsi="宋体"/>
          <w:sz w:val="24"/>
          <w:szCs w:val="24"/>
        </w:rPr>
        <w:t>2003</w:t>
      </w:r>
      <w:r>
        <w:rPr>
          <w:rFonts w:hAnsi="宋体"/>
          <w:sz w:val="24"/>
          <w:szCs w:val="24"/>
        </w:rPr>
        <w:t>年颁布的《中小企业标准暂行规定》同时废止。</w:t>
      </w:r>
    </w:p>
    <w:p w:rsidR="004508FF" w:rsidRDefault="004508FF"/>
    <w:p w:rsidR="004508FF" w:rsidRDefault="004508FF">
      <w:pPr>
        <w:tabs>
          <w:tab w:val="left" w:pos="4860"/>
        </w:tabs>
        <w:spacing w:line="588" w:lineRule="exact"/>
        <w:ind w:right="1560" w:firstLineChars="200" w:firstLine="504"/>
        <w:jc w:val="center"/>
        <w:rPr>
          <w:rFonts w:ascii="宋体" w:hAnsi="宋体"/>
          <w:spacing w:val="6"/>
          <w:sz w:val="24"/>
        </w:rPr>
      </w:pPr>
    </w:p>
    <w:p w:rsidR="004508FF" w:rsidRDefault="00002A40">
      <w:pPr>
        <w:spacing w:line="360" w:lineRule="auto"/>
        <w:outlineLvl w:val="2"/>
        <w:rPr>
          <w:rFonts w:ascii="宋体" w:hAnsi="宋体"/>
          <w:color w:val="000000"/>
          <w:sz w:val="24"/>
          <w:szCs w:val="20"/>
        </w:rPr>
      </w:pPr>
      <w:r>
        <w:rPr>
          <w:rFonts w:ascii="宋体" w:hAnsi="宋体"/>
          <w:color w:val="000000"/>
          <w:szCs w:val="20"/>
        </w:rPr>
        <w:br w:type="page"/>
      </w:r>
    </w:p>
    <w:p w:rsidR="004508FF" w:rsidRDefault="00002A40">
      <w:pPr>
        <w:spacing w:line="360" w:lineRule="auto"/>
        <w:outlineLvl w:val="2"/>
        <w:rPr>
          <w:color w:val="000000"/>
          <w:sz w:val="24"/>
          <w:szCs w:val="20"/>
        </w:rPr>
      </w:pPr>
      <w:r>
        <w:rPr>
          <w:rFonts w:hint="eastAsia"/>
          <w:color w:val="000000"/>
          <w:sz w:val="24"/>
          <w:szCs w:val="20"/>
        </w:rPr>
        <w:lastRenderedPageBreak/>
        <w:t>8</w:t>
      </w:r>
      <w:r>
        <w:rPr>
          <w:color w:val="000000"/>
          <w:sz w:val="24"/>
          <w:szCs w:val="20"/>
        </w:rPr>
        <w:t xml:space="preserve">  </w:t>
      </w:r>
      <w:r>
        <w:rPr>
          <w:color w:val="000000"/>
          <w:sz w:val="24"/>
          <w:szCs w:val="20"/>
        </w:rPr>
        <w:t>拟分包情况说明（类型二）</w:t>
      </w:r>
      <w:r>
        <w:rPr>
          <w:color w:val="000000"/>
          <w:sz w:val="24"/>
        </w:rPr>
        <w:t>（实质性格式）</w:t>
      </w:r>
      <w:r>
        <w:rPr>
          <w:b/>
          <w:color w:val="000000"/>
          <w:sz w:val="24"/>
          <w:szCs w:val="20"/>
        </w:rPr>
        <w:t>（本项目不涉及）</w:t>
      </w:r>
    </w:p>
    <w:p w:rsidR="004508FF" w:rsidRDefault="004508FF">
      <w:pPr>
        <w:autoSpaceDE w:val="0"/>
        <w:autoSpaceDN w:val="0"/>
        <w:adjustRightInd w:val="0"/>
        <w:jc w:val="center"/>
        <w:rPr>
          <w:color w:val="000000"/>
          <w:sz w:val="30"/>
          <w:szCs w:val="30"/>
        </w:rPr>
      </w:pPr>
    </w:p>
    <w:p w:rsidR="004508FF" w:rsidRDefault="00002A40">
      <w:pPr>
        <w:autoSpaceDE w:val="0"/>
        <w:autoSpaceDN w:val="0"/>
        <w:adjustRightInd w:val="0"/>
        <w:spacing w:line="360" w:lineRule="auto"/>
        <w:jc w:val="center"/>
        <w:rPr>
          <w:b/>
          <w:color w:val="000000"/>
          <w:sz w:val="36"/>
          <w:szCs w:val="36"/>
        </w:rPr>
      </w:pPr>
      <w:r>
        <w:rPr>
          <w:rFonts w:hint="eastAsia"/>
          <w:b/>
          <w:color w:val="000000"/>
          <w:sz w:val="36"/>
          <w:szCs w:val="36"/>
        </w:rPr>
        <w:t>拟分包情况说明</w:t>
      </w:r>
    </w:p>
    <w:p w:rsidR="004508FF" w:rsidRDefault="00002A40">
      <w:pPr>
        <w:tabs>
          <w:tab w:val="left" w:pos="5580"/>
        </w:tabs>
        <w:spacing w:line="360" w:lineRule="auto"/>
        <w:rPr>
          <w:color w:val="000000"/>
          <w:sz w:val="24"/>
        </w:rPr>
      </w:pPr>
      <w:r>
        <w:rPr>
          <w:color w:val="000000"/>
          <w:sz w:val="24"/>
        </w:rPr>
        <w:t>致：</w:t>
      </w:r>
      <w:r>
        <w:rPr>
          <w:color w:val="000000"/>
          <w:sz w:val="24"/>
          <w:u w:val="single"/>
        </w:rPr>
        <w:t>（采购人或采购代理机构）</w:t>
      </w:r>
    </w:p>
    <w:p w:rsidR="004508FF" w:rsidRDefault="00002A40">
      <w:pPr>
        <w:adjustRightInd w:val="0"/>
        <w:snapToGrid w:val="0"/>
        <w:spacing w:line="360" w:lineRule="auto"/>
        <w:ind w:firstLineChars="200" w:firstLine="480"/>
        <w:jc w:val="left"/>
        <w:rPr>
          <w:sz w:val="24"/>
        </w:rPr>
      </w:pPr>
      <w:r>
        <w:rPr>
          <w:sz w:val="24"/>
        </w:rPr>
        <w:t>我单位参加贵单位组织采购的项目编号为</w:t>
      </w:r>
      <w:r>
        <w:rPr>
          <w:sz w:val="24"/>
        </w:rPr>
        <w:t>_______</w:t>
      </w:r>
      <w:r>
        <w:rPr>
          <w:sz w:val="24"/>
        </w:rPr>
        <w:t>的</w:t>
      </w:r>
      <w:r>
        <w:rPr>
          <w:sz w:val="24"/>
        </w:rPr>
        <w:t>_________</w:t>
      </w:r>
      <w:r>
        <w:rPr>
          <w:sz w:val="24"/>
        </w:rPr>
        <w:t>项目（填写采购项目名称）中</w:t>
      </w:r>
      <w:r>
        <w:rPr>
          <w:sz w:val="24"/>
        </w:rPr>
        <w:t>___</w:t>
      </w:r>
      <w:r>
        <w:rPr>
          <w:sz w:val="24"/>
        </w:rPr>
        <w:t>包（填写包号）的</w:t>
      </w:r>
      <w:r>
        <w:rPr>
          <w:rFonts w:hint="eastAsia"/>
          <w:sz w:val="24"/>
        </w:rPr>
        <w:t>响应</w:t>
      </w:r>
      <w:r>
        <w:rPr>
          <w:sz w:val="24"/>
        </w:rPr>
        <w:t>。拟签订分包合同的单位情况如下表所示，我单位承诺一旦在该项目中获得采购合同将按下表所列情况进行分包，同时承诺分包承担主体不再次分包。</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6"/>
        <w:gridCol w:w="1287"/>
        <w:gridCol w:w="1513"/>
        <w:gridCol w:w="1125"/>
        <w:gridCol w:w="1561"/>
        <w:gridCol w:w="1498"/>
        <w:gridCol w:w="1564"/>
      </w:tblGrid>
      <w:tr w:rsidR="004508FF">
        <w:trPr>
          <w:trHeight w:val="549"/>
          <w:jc w:val="center"/>
        </w:trPr>
        <w:tc>
          <w:tcPr>
            <w:tcW w:w="456" w:type="dxa"/>
            <w:shd w:val="clear" w:color="auto" w:fill="auto"/>
            <w:vAlign w:val="center"/>
          </w:tcPr>
          <w:p w:rsidR="004508FF" w:rsidRDefault="00002A40">
            <w:pPr>
              <w:pStyle w:val="TableParagraph"/>
              <w:jc w:val="center"/>
              <w:rPr>
                <w:sz w:val="24"/>
              </w:rPr>
            </w:pPr>
            <w:r>
              <w:rPr>
                <w:sz w:val="24"/>
              </w:rPr>
              <w:t>序号</w:t>
            </w:r>
          </w:p>
        </w:tc>
        <w:tc>
          <w:tcPr>
            <w:tcW w:w="1287" w:type="dxa"/>
            <w:shd w:val="clear" w:color="auto" w:fill="auto"/>
            <w:vAlign w:val="center"/>
          </w:tcPr>
          <w:p w:rsidR="004508FF" w:rsidRDefault="00002A40">
            <w:pPr>
              <w:pStyle w:val="TableParagraph"/>
              <w:jc w:val="center"/>
              <w:rPr>
                <w:sz w:val="24"/>
              </w:rPr>
            </w:pPr>
            <w:r>
              <w:rPr>
                <w:sz w:val="24"/>
              </w:rPr>
              <w:t>分包承担</w:t>
            </w:r>
          </w:p>
          <w:p w:rsidR="004508FF" w:rsidRDefault="00002A40">
            <w:pPr>
              <w:pStyle w:val="TableParagraph"/>
              <w:jc w:val="center"/>
              <w:rPr>
                <w:sz w:val="24"/>
              </w:rPr>
            </w:pPr>
            <w:r>
              <w:rPr>
                <w:sz w:val="24"/>
              </w:rPr>
              <w:t>主体名称</w:t>
            </w:r>
          </w:p>
        </w:tc>
        <w:tc>
          <w:tcPr>
            <w:tcW w:w="1513" w:type="dxa"/>
            <w:shd w:val="clear" w:color="auto" w:fill="auto"/>
            <w:vAlign w:val="center"/>
          </w:tcPr>
          <w:p w:rsidR="004508FF" w:rsidRDefault="00002A40">
            <w:pPr>
              <w:pStyle w:val="TableParagraph"/>
              <w:jc w:val="center"/>
              <w:rPr>
                <w:sz w:val="24"/>
                <w:lang w:eastAsia="zh-CN"/>
              </w:rPr>
            </w:pPr>
            <w:r>
              <w:rPr>
                <w:sz w:val="24"/>
                <w:lang w:eastAsia="zh-CN"/>
              </w:rPr>
              <w:t>分包承担</w:t>
            </w:r>
          </w:p>
          <w:p w:rsidR="004508FF" w:rsidRDefault="00002A40">
            <w:pPr>
              <w:pStyle w:val="TableParagraph"/>
              <w:jc w:val="center"/>
              <w:rPr>
                <w:sz w:val="24"/>
                <w:lang w:eastAsia="zh-CN"/>
              </w:rPr>
            </w:pPr>
            <w:r>
              <w:rPr>
                <w:sz w:val="24"/>
                <w:lang w:eastAsia="zh-CN"/>
              </w:rPr>
              <w:t>主体类型</w:t>
            </w:r>
          </w:p>
          <w:p w:rsidR="004508FF" w:rsidRDefault="00002A40">
            <w:pPr>
              <w:pStyle w:val="TableParagraph"/>
              <w:jc w:val="center"/>
              <w:rPr>
                <w:sz w:val="24"/>
                <w:lang w:eastAsia="zh-CN"/>
              </w:rPr>
            </w:pPr>
            <w:r>
              <w:rPr>
                <w:rFonts w:hint="eastAsia"/>
                <w:sz w:val="24"/>
                <w:lang w:eastAsia="zh-CN"/>
              </w:rPr>
              <w:t>（勾选）</w:t>
            </w:r>
          </w:p>
        </w:tc>
        <w:tc>
          <w:tcPr>
            <w:tcW w:w="1125" w:type="dxa"/>
            <w:shd w:val="clear" w:color="auto" w:fill="auto"/>
            <w:vAlign w:val="center"/>
          </w:tcPr>
          <w:p w:rsidR="004508FF" w:rsidRDefault="00002A40">
            <w:pPr>
              <w:pStyle w:val="TableParagraph"/>
              <w:jc w:val="center"/>
              <w:rPr>
                <w:sz w:val="24"/>
              </w:rPr>
            </w:pPr>
            <w:r>
              <w:rPr>
                <w:sz w:val="24"/>
              </w:rPr>
              <w:t>资质等级</w:t>
            </w:r>
          </w:p>
        </w:tc>
        <w:tc>
          <w:tcPr>
            <w:tcW w:w="1558" w:type="dxa"/>
            <w:shd w:val="clear" w:color="auto" w:fill="auto"/>
            <w:vAlign w:val="center"/>
          </w:tcPr>
          <w:p w:rsidR="004508FF" w:rsidRDefault="00002A40">
            <w:pPr>
              <w:pStyle w:val="TableParagraph"/>
              <w:jc w:val="center"/>
              <w:rPr>
                <w:sz w:val="24"/>
              </w:rPr>
            </w:pPr>
            <w:r>
              <w:rPr>
                <w:sz w:val="24"/>
              </w:rPr>
              <w:t>拟分包</w:t>
            </w:r>
          </w:p>
          <w:p w:rsidR="004508FF" w:rsidRDefault="00002A40">
            <w:pPr>
              <w:pStyle w:val="TableParagraph"/>
              <w:jc w:val="center"/>
              <w:rPr>
                <w:sz w:val="24"/>
              </w:rPr>
            </w:pPr>
            <w:r>
              <w:rPr>
                <w:sz w:val="24"/>
              </w:rPr>
              <w:t>合同内容</w:t>
            </w:r>
          </w:p>
        </w:tc>
        <w:tc>
          <w:tcPr>
            <w:tcW w:w="1498" w:type="dxa"/>
            <w:shd w:val="clear" w:color="auto" w:fill="auto"/>
            <w:vAlign w:val="center"/>
          </w:tcPr>
          <w:p w:rsidR="004508FF" w:rsidRDefault="00002A40">
            <w:pPr>
              <w:pStyle w:val="TableParagraph"/>
              <w:jc w:val="center"/>
              <w:rPr>
                <w:sz w:val="24"/>
                <w:lang w:eastAsia="zh-CN"/>
              </w:rPr>
            </w:pPr>
            <w:r>
              <w:rPr>
                <w:sz w:val="24"/>
                <w:lang w:eastAsia="zh-CN"/>
              </w:rPr>
              <w:t>拟分包</w:t>
            </w:r>
          </w:p>
          <w:p w:rsidR="004508FF" w:rsidRDefault="00002A40">
            <w:pPr>
              <w:pStyle w:val="TableParagraph"/>
              <w:jc w:val="center"/>
              <w:rPr>
                <w:sz w:val="24"/>
                <w:lang w:eastAsia="zh-CN"/>
              </w:rPr>
            </w:pPr>
            <w:r>
              <w:rPr>
                <w:sz w:val="24"/>
                <w:lang w:eastAsia="zh-CN"/>
              </w:rPr>
              <w:t>合同金额</w:t>
            </w:r>
          </w:p>
          <w:p w:rsidR="004508FF" w:rsidRDefault="00002A40">
            <w:pPr>
              <w:pStyle w:val="TableParagraph"/>
              <w:jc w:val="center"/>
              <w:rPr>
                <w:sz w:val="24"/>
                <w:lang w:eastAsia="zh-CN"/>
              </w:rPr>
            </w:pPr>
            <w:r>
              <w:rPr>
                <w:sz w:val="24"/>
                <w:lang w:eastAsia="zh-CN"/>
              </w:rPr>
              <w:t>（人民币元）</w:t>
            </w:r>
          </w:p>
        </w:tc>
        <w:tc>
          <w:tcPr>
            <w:tcW w:w="1564" w:type="dxa"/>
            <w:shd w:val="clear" w:color="auto" w:fill="auto"/>
            <w:vAlign w:val="center"/>
          </w:tcPr>
          <w:p w:rsidR="004508FF" w:rsidRDefault="00002A40">
            <w:pPr>
              <w:pStyle w:val="TableParagraph"/>
              <w:jc w:val="center"/>
              <w:rPr>
                <w:b/>
                <w:sz w:val="24"/>
                <w:lang w:eastAsia="zh-CN"/>
              </w:rPr>
            </w:pPr>
            <w:r>
              <w:rPr>
                <w:b/>
                <w:sz w:val="24"/>
                <w:lang w:eastAsia="zh-CN"/>
              </w:rPr>
              <w:t>占</w:t>
            </w:r>
            <w:r>
              <w:rPr>
                <w:rFonts w:hint="eastAsia"/>
                <w:b/>
                <w:sz w:val="24"/>
                <w:lang w:eastAsia="zh-CN"/>
              </w:rPr>
              <w:t>响应报价</w:t>
            </w:r>
          </w:p>
          <w:p w:rsidR="004508FF" w:rsidRDefault="00002A40">
            <w:pPr>
              <w:pStyle w:val="TableParagraph"/>
              <w:jc w:val="center"/>
              <w:rPr>
                <w:sz w:val="24"/>
                <w:lang w:eastAsia="zh-CN"/>
              </w:rPr>
            </w:pPr>
            <w:r>
              <w:rPr>
                <w:b/>
                <w:sz w:val="24"/>
                <w:lang w:eastAsia="zh-CN"/>
              </w:rPr>
              <w:t>的比例</w:t>
            </w:r>
            <w:r>
              <w:rPr>
                <w:rFonts w:hint="eastAsia"/>
                <w:b/>
                <w:sz w:val="24"/>
                <w:lang w:eastAsia="zh-CN"/>
              </w:rPr>
              <w:t>（</w:t>
            </w:r>
            <w:r>
              <w:rPr>
                <w:rFonts w:ascii="Times New Roman" w:eastAsia="Times New Roman"/>
                <w:b/>
                <w:sz w:val="24"/>
                <w:lang w:eastAsia="zh-CN"/>
              </w:rPr>
              <w:t>%</w:t>
            </w:r>
            <w:r>
              <w:rPr>
                <w:rFonts w:hint="eastAsia"/>
                <w:b/>
                <w:sz w:val="24"/>
                <w:lang w:eastAsia="zh-CN"/>
              </w:rPr>
              <w:t>）</w:t>
            </w:r>
          </w:p>
        </w:tc>
      </w:tr>
      <w:tr w:rsidR="004508FF">
        <w:trPr>
          <w:trHeight w:val="620"/>
          <w:jc w:val="center"/>
        </w:trPr>
        <w:tc>
          <w:tcPr>
            <w:tcW w:w="456" w:type="dxa"/>
            <w:shd w:val="clear" w:color="auto" w:fill="auto"/>
            <w:vAlign w:val="center"/>
          </w:tcPr>
          <w:p w:rsidR="004508FF" w:rsidRDefault="00002A40">
            <w:pPr>
              <w:pStyle w:val="TableParagraph"/>
              <w:jc w:val="center"/>
              <w:rPr>
                <w:rFonts w:ascii="Times New Roman"/>
                <w:sz w:val="24"/>
              </w:rPr>
            </w:pPr>
            <w:r>
              <w:rPr>
                <w:rFonts w:ascii="Times New Roman"/>
                <w:sz w:val="24"/>
              </w:rPr>
              <w:t>1</w:t>
            </w:r>
          </w:p>
        </w:tc>
        <w:tc>
          <w:tcPr>
            <w:tcW w:w="1287" w:type="dxa"/>
            <w:shd w:val="clear" w:color="auto" w:fill="auto"/>
            <w:vAlign w:val="center"/>
          </w:tcPr>
          <w:p w:rsidR="004508FF" w:rsidRDefault="004508FF">
            <w:pPr>
              <w:pStyle w:val="TableParagraph"/>
              <w:jc w:val="center"/>
              <w:rPr>
                <w:rFonts w:ascii="Times New Roman" w:hAnsi="Times New Roman" w:cs="Times New Roman"/>
                <w:sz w:val="30"/>
              </w:rPr>
            </w:pPr>
          </w:p>
        </w:tc>
        <w:tc>
          <w:tcPr>
            <w:tcW w:w="1513" w:type="dxa"/>
            <w:shd w:val="clear" w:color="auto" w:fill="auto"/>
            <w:vAlign w:val="center"/>
          </w:tcPr>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小微企业</w:t>
            </w:r>
          </w:p>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hint="eastAsia"/>
                <w:sz w:val="24"/>
                <w:lang w:eastAsia="zh-CN"/>
              </w:rPr>
              <w:t>其他类型</w:t>
            </w:r>
          </w:p>
        </w:tc>
        <w:tc>
          <w:tcPr>
            <w:tcW w:w="1125" w:type="dxa"/>
            <w:shd w:val="clear" w:color="auto" w:fill="auto"/>
            <w:vAlign w:val="center"/>
          </w:tcPr>
          <w:p w:rsidR="004508FF" w:rsidRDefault="004508FF">
            <w:pPr>
              <w:pStyle w:val="TableParagraph"/>
              <w:jc w:val="center"/>
              <w:rPr>
                <w:rFonts w:ascii="Times New Roman"/>
                <w:sz w:val="30"/>
                <w:lang w:eastAsia="zh-CN"/>
              </w:rPr>
            </w:pPr>
          </w:p>
        </w:tc>
        <w:tc>
          <w:tcPr>
            <w:tcW w:w="1558" w:type="dxa"/>
            <w:shd w:val="clear" w:color="auto" w:fill="auto"/>
            <w:vAlign w:val="center"/>
          </w:tcPr>
          <w:p w:rsidR="004508FF" w:rsidRDefault="004508FF">
            <w:pPr>
              <w:pStyle w:val="TableParagraph"/>
              <w:jc w:val="center"/>
              <w:rPr>
                <w:rFonts w:ascii="Times New Roman"/>
                <w:sz w:val="30"/>
                <w:lang w:eastAsia="zh-CN"/>
              </w:rPr>
            </w:pPr>
          </w:p>
        </w:tc>
        <w:tc>
          <w:tcPr>
            <w:tcW w:w="1498" w:type="dxa"/>
            <w:shd w:val="clear" w:color="auto" w:fill="auto"/>
            <w:vAlign w:val="center"/>
          </w:tcPr>
          <w:p w:rsidR="004508FF" w:rsidRDefault="004508FF">
            <w:pPr>
              <w:pStyle w:val="TableParagraph"/>
              <w:jc w:val="center"/>
              <w:rPr>
                <w:rFonts w:ascii="Times New Roman"/>
                <w:sz w:val="30"/>
                <w:lang w:eastAsia="zh-CN"/>
              </w:rPr>
            </w:pPr>
          </w:p>
        </w:tc>
        <w:tc>
          <w:tcPr>
            <w:tcW w:w="1564" w:type="dxa"/>
            <w:shd w:val="clear" w:color="auto" w:fill="auto"/>
            <w:vAlign w:val="center"/>
          </w:tcPr>
          <w:p w:rsidR="004508FF" w:rsidRDefault="004508FF">
            <w:pPr>
              <w:pStyle w:val="TableParagraph"/>
              <w:jc w:val="center"/>
              <w:rPr>
                <w:rFonts w:ascii="Times New Roman"/>
                <w:sz w:val="30"/>
                <w:lang w:eastAsia="zh-CN"/>
              </w:rPr>
            </w:pPr>
          </w:p>
        </w:tc>
      </w:tr>
      <w:tr w:rsidR="004508FF">
        <w:trPr>
          <w:trHeight w:val="620"/>
          <w:jc w:val="center"/>
        </w:trPr>
        <w:tc>
          <w:tcPr>
            <w:tcW w:w="456" w:type="dxa"/>
            <w:shd w:val="clear" w:color="auto" w:fill="auto"/>
            <w:vAlign w:val="center"/>
          </w:tcPr>
          <w:p w:rsidR="004508FF" w:rsidRDefault="00002A40">
            <w:pPr>
              <w:pStyle w:val="TableParagraph"/>
              <w:jc w:val="center"/>
              <w:rPr>
                <w:rFonts w:ascii="Times New Roman"/>
                <w:sz w:val="24"/>
                <w:lang w:eastAsia="zh-CN"/>
              </w:rPr>
            </w:pPr>
            <w:r>
              <w:rPr>
                <w:rFonts w:ascii="Times New Roman" w:hint="eastAsia"/>
                <w:sz w:val="24"/>
                <w:lang w:eastAsia="zh-CN"/>
              </w:rPr>
              <w:t>2</w:t>
            </w:r>
          </w:p>
        </w:tc>
        <w:tc>
          <w:tcPr>
            <w:tcW w:w="1287" w:type="dxa"/>
            <w:shd w:val="clear" w:color="auto" w:fill="auto"/>
            <w:vAlign w:val="center"/>
          </w:tcPr>
          <w:p w:rsidR="004508FF" w:rsidRDefault="004508FF">
            <w:pPr>
              <w:pStyle w:val="TableParagraph"/>
              <w:jc w:val="center"/>
              <w:rPr>
                <w:rFonts w:ascii="Times New Roman"/>
                <w:sz w:val="30"/>
              </w:rPr>
            </w:pPr>
          </w:p>
        </w:tc>
        <w:tc>
          <w:tcPr>
            <w:tcW w:w="1513" w:type="dxa"/>
            <w:shd w:val="clear" w:color="auto" w:fill="auto"/>
            <w:vAlign w:val="center"/>
          </w:tcPr>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小微企业</w:t>
            </w:r>
          </w:p>
          <w:p w:rsidR="004508FF" w:rsidRDefault="00002A40">
            <w:pPr>
              <w:pStyle w:val="TableParagraph"/>
              <w:tabs>
                <w:tab w:val="left" w:pos="235"/>
              </w:tabs>
              <w:ind w:leftChars="-43" w:left="1" w:hangingChars="38" w:hanging="91"/>
              <w:jc w:val="center"/>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hint="eastAsia"/>
                <w:sz w:val="24"/>
                <w:lang w:eastAsia="zh-CN"/>
              </w:rPr>
              <w:t>其他类型</w:t>
            </w:r>
          </w:p>
        </w:tc>
        <w:tc>
          <w:tcPr>
            <w:tcW w:w="1125" w:type="dxa"/>
            <w:shd w:val="clear" w:color="auto" w:fill="auto"/>
            <w:vAlign w:val="center"/>
          </w:tcPr>
          <w:p w:rsidR="004508FF" w:rsidRDefault="004508FF">
            <w:pPr>
              <w:pStyle w:val="TableParagraph"/>
              <w:jc w:val="center"/>
              <w:rPr>
                <w:rFonts w:ascii="Times New Roman"/>
                <w:sz w:val="30"/>
                <w:lang w:eastAsia="zh-CN"/>
              </w:rPr>
            </w:pPr>
          </w:p>
        </w:tc>
        <w:tc>
          <w:tcPr>
            <w:tcW w:w="1558" w:type="dxa"/>
            <w:shd w:val="clear" w:color="auto" w:fill="auto"/>
            <w:vAlign w:val="center"/>
          </w:tcPr>
          <w:p w:rsidR="004508FF" w:rsidRDefault="004508FF">
            <w:pPr>
              <w:pStyle w:val="TableParagraph"/>
              <w:jc w:val="center"/>
              <w:rPr>
                <w:rFonts w:ascii="Times New Roman"/>
                <w:sz w:val="30"/>
                <w:lang w:eastAsia="zh-CN"/>
              </w:rPr>
            </w:pPr>
          </w:p>
        </w:tc>
        <w:tc>
          <w:tcPr>
            <w:tcW w:w="1498" w:type="dxa"/>
            <w:shd w:val="clear" w:color="auto" w:fill="auto"/>
            <w:vAlign w:val="center"/>
          </w:tcPr>
          <w:p w:rsidR="004508FF" w:rsidRDefault="004508FF">
            <w:pPr>
              <w:pStyle w:val="TableParagraph"/>
              <w:jc w:val="center"/>
              <w:rPr>
                <w:rFonts w:ascii="Times New Roman"/>
                <w:sz w:val="30"/>
                <w:lang w:eastAsia="zh-CN"/>
              </w:rPr>
            </w:pPr>
          </w:p>
        </w:tc>
        <w:tc>
          <w:tcPr>
            <w:tcW w:w="1564" w:type="dxa"/>
            <w:shd w:val="clear" w:color="auto" w:fill="auto"/>
            <w:vAlign w:val="center"/>
          </w:tcPr>
          <w:p w:rsidR="004508FF" w:rsidRDefault="004508FF">
            <w:pPr>
              <w:pStyle w:val="TableParagraph"/>
              <w:jc w:val="center"/>
              <w:rPr>
                <w:rFonts w:ascii="Times New Roman"/>
                <w:sz w:val="30"/>
                <w:lang w:eastAsia="zh-CN"/>
              </w:rPr>
            </w:pPr>
          </w:p>
        </w:tc>
      </w:tr>
      <w:tr w:rsidR="004508FF">
        <w:trPr>
          <w:trHeight w:val="620"/>
          <w:jc w:val="center"/>
        </w:trPr>
        <w:tc>
          <w:tcPr>
            <w:tcW w:w="456" w:type="dxa"/>
            <w:shd w:val="clear" w:color="auto" w:fill="auto"/>
            <w:vAlign w:val="center"/>
          </w:tcPr>
          <w:p w:rsidR="004508FF" w:rsidRDefault="00002A40">
            <w:pPr>
              <w:pStyle w:val="TableParagraph"/>
              <w:jc w:val="center"/>
              <w:rPr>
                <w:rFonts w:ascii="Times New Roman"/>
                <w:sz w:val="24"/>
                <w:lang w:eastAsia="zh-CN"/>
              </w:rPr>
            </w:pPr>
            <w:r>
              <w:rPr>
                <w:rFonts w:ascii="Times New Roman"/>
                <w:sz w:val="24"/>
                <w:lang w:eastAsia="zh-CN"/>
              </w:rPr>
              <w:t>…</w:t>
            </w:r>
          </w:p>
        </w:tc>
        <w:tc>
          <w:tcPr>
            <w:tcW w:w="1287" w:type="dxa"/>
            <w:shd w:val="clear" w:color="auto" w:fill="auto"/>
            <w:vAlign w:val="center"/>
          </w:tcPr>
          <w:p w:rsidR="004508FF" w:rsidRDefault="004508FF">
            <w:pPr>
              <w:pStyle w:val="TableParagraph"/>
              <w:jc w:val="center"/>
              <w:rPr>
                <w:rFonts w:ascii="Times New Roman"/>
                <w:sz w:val="30"/>
              </w:rPr>
            </w:pPr>
          </w:p>
        </w:tc>
        <w:tc>
          <w:tcPr>
            <w:tcW w:w="1513" w:type="dxa"/>
            <w:shd w:val="clear" w:color="auto" w:fill="auto"/>
            <w:vAlign w:val="center"/>
          </w:tcPr>
          <w:p w:rsidR="004508FF" w:rsidRDefault="004508FF">
            <w:pPr>
              <w:pStyle w:val="TableParagraph"/>
              <w:tabs>
                <w:tab w:val="left" w:pos="235"/>
              </w:tabs>
              <w:jc w:val="center"/>
              <w:rPr>
                <w:sz w:val="24"/>
              </w:rPr>
            </w:pPr>
          </w:p>
        </w:tc>
        <w:tc>
          <w:tcPr>
            <w:tcW w:w="1125" w:type="dxa"/>
            <w:shd w:val="clear" w:color="auto" w:fill="auto"/>
            <w:vAlign w:val="center"/>
          </w:tcPr>
          <w:p w:rsidR="004508FF" w:rsidRDefault="004508FF">
            <w:pPr>
              <w:pStyle w:val="TableParagraph"/>
              <w:jc w:val="center"/>
              <w:rPr>
                <w:rFonts w:ascii="Times New Roman"/>
                <w:sz w:val="30"/>
              </w:rPr>
            </w:pPr>
          </w:p>
        </w:tc>
        <w:tc>
          <w:tcPr>
            <w:tcW w:w="1558" w:type="dxa"/>
            <w:shd w:val="clear" w:color="auto" w:fill="auto"/>
            <w:vAlign w:val="center"/>
          </w:tcPr>
          <w:p w:rsidR="004508FF" w:rsidRDefault="004508FF">
            <w:pPr>
              <w:pStyle w:val="TableParagraph"/>
              <w:jc w:val="center"/>
              <w:rPr>
                <w:rFonts w:ascii="Times New Roman"/>
                <w:sz w:val="30"/>
              </w:rPr>
            </w:pPr>
          </w:p>
        </w:tc>
        <w:tc>
          <w:tcPr>
            <w:tcW w:w="1498" w:type="dxa"/>
            <w:shd w:val="clear" w:color="auto" w:fill="auto"/>
            <w:vAlign w:val="center"/>
          </w:tcPr>
          <w:p w:rsidR="004508FF" w:rsidRDefault="004508FF">
            <w:pPr>
              <w:pStyle w:val="TableParagraph"/>
              <w:jc w:val="center"/>
              <w:rPr>
                <w:rFonts w:ascii="Times New Roman"/>
                <w:sz w:val="30"/>
              </w:rPr>
            </w:pPr>
          </w:p>
        </w:tc>
        <w:tc>
          <w:tcPr>
            <w:tcW w:w="1564" w:type="dxa"/>
            <w:shd w:val="clear" w:color="auto" w:fill="auto"/>
            <w:vAlign w:val="center"/>
          </w:tcPr>
          <w:p w:rsidR="004508FF" w:rsidRDefault="004508FF">
            <w:pPr>
              <w:pStyle w:val="TableParagraph"/>
              <w:jc w:val="center"/>
              <w:rPr>
                <w:rFonts w:ascii="Times New Roman"/>
                <w:sz w:val="30"/>
              </w:rPr>
            </w:pPr>
          </w:p>
        </w:tc>
      </w:tr>
      <w:tr w:rsidR="004508FF">
        <w:trPr>
          <w:trHeight w:val="620"/>
          <w:jc w:val="center"/>
        </w:trPr>
        <w:tc>
          <w:tcPr>
            <w:tcW w:w="5942" w:type="dxa"/>
            <w:gridSpan w:val="5"/>
            <w:shd w:val="clear" w:color="auto" w:fill="auto"/>
            <w:vAlign w:val="center"/>
          </w:tcPr>
          <w:p w:rsidR="004508FF" w:rsidRDefault="00002A40">
            <w:pPr>
              <w:pStyle w:val="TableParagraph"/>
              <w:ind w:rightChars="27" w:right="57"/>
              <w:jc w:val="right"/>
              <w:rPr>
                <w:sz w:val="24"/>
                <w:lang w:eastAsia="zh-CN"/>
              </w:rPr>
            </w:pPr>
            <w:r>
              <w:rPr>
                <w:rFonts w:hint="eastAsia"/>
                <w:sz w:val="24"/>
                <w:lang w:eastAsia="zh-CN"/>
              </w:rPr>
              <w:t>合计：</w:t>
            </w:r>
          </w:p>
        </w:tc>
        <w:tc>
          <w:tcPr>
            <w:tcW w:w="1498" w:type="dxa"/>
            <w:shd w:val="clear" w:color="auto" w:fill="auto"/>
            <w:vAlign w:val="center"/>
          </w:tcPr>
          <w:p w:rsidR="004508FF" w:rsidRDefault="004508FF">
            <w:pPr>
              <w:pStyle w:val="TableParagraph"/>
              <w:jc w:val="center"/>
              <w:rPr>
                <w:rFonts w:ascii="Times New Roman"/>
                <w:sz w:val="30"/>
              </w:rPr>
            </w:pPr>
          </w:p>
        </w:tc>
        <w:tc>
          <w:tcPr>
            <w:tcW w:w="1564" w:type="dxa"/>
            <w:shd w:val="clear" w:color="auto" w:fill="auto"/>
            <w:vAlign w:val="center"/>
          </w:tcPr>
          <w:p w:rsidR="004508FF" w:rsidRDefault="004508FF">
            <w:pPr>
              <w:pStyle w:val="TableParagraph"/>
              <w:jc w:val="center"/>
              <w:rPr>
                <w:rFonts w:ascii="Times New Roman"/>
                <w:sz w:val="30"/>
              </w:rPr>
            </w:pPr>
          </w:p>
        </w:tc>
      </w:tr>
    </w:tbl>
    <w:p w:rsidR="004508FF" w:rsidRDefault="004508FF">
      <w:pPr>
        <w:adjustRightInd w:val="0"/>
        <w:snapToGrid w:val="0"/>
        <w:spacing w:line="360" w:lineRule="auto"/>
        <w:ind w:firstLineChars="200" w:firstLine="480"/>
        <w:jc w:val="left"/>
        <w:rPr>
          <w:sz w:val="24"/>
        </w:rPr>
      </w:pPr>
    </w:p>
    <w:p w:rsidR="004508FF" w:rsidRDefault="00002A40">
      <w:pPr>
        <w:adjustRightInd w:val="0"/>
        <w:snapToGrid w:val="0"/>
        <w:spacing w:line="360" w:lineRule="auto"/>
        <w:jc w:val="left"/>
        <w:rPr>
          <w:sz w:val="24"/>
        </w:rPr>
      </w:pPr>
      <w:r>
        <w:rPr>
          <w:sz w:val="24"/>
        </w:rPr>
        <w:t>注：</w:t>
      </w:r>
      <w:r>
        <w:rPr>
          <w:color w:val="FF0000"/>
          <w:sz w:val="24"/>
        </w:rPr>
        <w:t xml:space="preserve"> </w:t>
      </w:r>
    </w:p>
    <w:p w:rsidR="004508FF" w:rsidRDefault="00002A40">
      <w:pPr>
        <w:adjustRightInd w:val="0"/>
        <w:snapToGrid w:val="0"/>
        <w:spacing w:line="360" w:lineRule="auto"/>
        <w:jc w:val="left"/>
        <w:rPr>
          <w:sz w:val="24"/>
        </w:rPr>
      </w:pPr>
      <w:r>
        <w:rPr>
          <w:sz w:val="24"/>
        </w:rPr>
        <w:t>1.</w:t>
      </w:r>
      <w:r>
        <w:rPr>
          <w:sz w:val="24"/>
        </w:rPr>
        <w:t>本表仅在</w:t>
      </w:r>
      <w:r>
        <w:rPr>
          <w:rFonts w:hint="eastAsia"/>
          <w:sz w:val="24"/>
        </w:rPr>
        <w:t>供应商</w:t>
      </w:r>
      <w:r>
        <w:rPr>
          <w:sz w:val="24"/>
        </w:rPr>
        <w:t>非因</w:t>
      </w:r>
      <w:r>
        <w:rPr>
          <w:sz w:val="24"/>
        </w:rPr>
        <w:t>“</w:t>
      </w:r>
      <w:r>
        <w:rPr>
          <w:sz w:val="24"/>
        </w:rPr>
        <w:t>为落实政府采购政策</w:t>
      </w:r>
      <w:r>
        <w:rPr>
          <w:sz w:val="24"/>
        </w:rPr>
        <w:t>”</w:t>
      </w:r>
      <w:r>
        <w:rPr>
          <w:sz w:val="24"/>
        </w:rPr>
        <w:t>而分包时填写；</w:t>
      </w:r>
      <w:r>
        <w:rPr>
          <w:rFonts w:hint="eastAsia"/>
          <w:sz w:val="24"/>
        </w:rPr>
        <w:t>供应商</w:t>
      </w:r>
      <w:r>
        <w:rPr>
          <w:sz w:val="24"/>
        </w:rPr>
        <w:t>“</w:t>
      </w:r>
      <w:r>
        <w:rPr>
          <w:sz w:val="24"/>
        </w:rPr>
        <w:t>为落实政府采购政策</w:t>
      </w:r>
      <w:r>
        <w:rPr>
          <w:sz w:val="24"/>
        </w:rPr>
        <w:t>”</w:t>
      </w:r>
      <w:r>
        <w:rPr>
          <w:sz w:val="24"/>
        </w:rPr>
        <w:t>而向中小企业分包时请按照《</w:t>
      </w:r>
      <w:r>
        <w:rPr>
          <w:color w:val="000000"/>
          <w:sz w:val="24"/>
          <w:szCs w:val="20"/>
        </w:rPr>
        <w:t>拟分包情况说明及分包意向协议</w:t>
      </w:r>
      <w:r>
        <w:rPr>
          <w:sz w:val="24"/>
        </w:rPr>
        <w:t>》（类型一）要求填写。</w:t>
      </w:r>
    </w:p>
    <w:p w:rsidR="004508FF" w:rsidRDefault="00002A40">
      <w:pPr>
        <w:adjustRightInd w:val="0"/>
        <w:snapToGrid w:val="0"/>
        <w:spacing w:line="360" w:lineRule="auto"/>
        <w:jc w:val="left"/>
        <w:rPr>
          <w:sz w:val="24"/>
        </w:rPr>
      </w:pPr>
      <w:r>
        <w:rPr>
          <w:sz w:val="24"/>
        </w:rPr>
        <w:t>2.</w:t>
      </w:r>
      <w:r>
        <w:rPr>
          <w:sz w:val="24"/>
        </w:rPr>
        <w:t>如本</w:t>
      </w:r>
      <w:r>
        <w:rPr>
          <w:rFonts w:hint="eastAsia"/>
          <w:sz w:val="24"/>
        </w:rPr>
        <w:t>比选文件</w:t>
      </w:r>
      <w:r>
        <w:rPr>
          <w:sz w:val="24"/>
        </w:rPr>
        <w:t>《</w:t>
      </w:r>
      <w:r>
        <w:rPr>
          <w:rFonts w:hint="eastAsia"/>
          <w:sz w:val="24"/>
        </w:rPr>
        <w:t>供应商</w:t>
      </w:r>
      <w:r>
        <w:rPr>
          <w:sz w:val="24"/>
        </w:rPr>
        <w:t>须知资料表》载明本项目分包承担主体应具备的相应资质条件，则</w:t>
      </w:r>
      <w:r>
        <w:rPr>
          <w:rFonts w:hint="eastAsia"/>
          <w:sz w:val="24"/>
        </w:rPr>
        <w:t>供应商</w:t>
      </w:r>
      <w:r>
        <w:rPr>
          <w:sz w:val="24"/>
        </w:rPr>
        <w:t>须在本表中列明分包承担主体的资质等级，并后附资质证书</w:t>
      </w:r>
      <w:r>
        <w:rPr>
          <w:rFonts w:hint="eastAsia"/>
          <w:sz w:val="24"/>
        </w:rPr>
        <w:t>复印件，</w:t>
      </w:r>
      <w:r>
        <w:rPr>
          <w:sz w:val="24"/>
        </w:rPr>
        <w:t>否则</w:t>
      </w:r>
      <w:r>
        <w:rPr>
          <w:rFonts w:hint="eastAsia"/>
          <w:b/>
          <w:sz w:val="24"/>
        </w:rPr>
        <w:t>响应</w:t>
      </w:r>
      <w:r>
        <w:rPr>
          <w:b/>
          <w:sz w:val="24"/>
        </w:rPr>
        <w:t>无效</w:t>
      </w:r>
      <w:r>
        <w:rPr>
          <w:sz w:val="24"/>
        </w:rPr>
        <w:t>。</w:t>
      </w:r>
    </w:p>
    <w:p w:rsidR="004508FF" w:rsidRDefault="004508FF">
      <w:pPr>
        <w:adjustRightInd w:val="0"/>
        <w:snapToGrid w:val="0"/>
        <w:spacing w:line="360" w:lineRule="auto"/>
        <w:jc w:val="left"/>
        <w:rPr>
          <w:sz w:val="24"/>
        </w:rPr>
      </w:pPr>
    </w:p>
    <w:p w:rsidR="004508FF" w:rsidRDefault="004508FF">
      <w:pPr>
        <w:adjustRightInd w:val="0"/>
        <w:snapToGrid w:val="0"/>
        <w:spacing w:line="360" w:lineRule="auto"/>
        <w:jc w:val="left"/>
        <w:rPr>
          <w:sz w:val="24"/>
        </w:rPr>
      </w:pPr>
    </w:p>
    <w:p w:rsidR="004508FF" w:rsidRDefault="00002A40">
      <w:pPr>
        <w:adjustRightInd w:val="0"/>
        <w:snapToGrid w:val="0"/>
        <w:spacing w:line="360" w:lineRule="auto"/>
        <w:ind w:firstLineChars="200" w:firstLine="480"/>
        <w:jc w:val="right"/>
        <w:rPr>
          <w:sz w:val="24"/>
        </w:rPr>
      </w:pPr>
      <w:r>
        <w:rPr>
          <w:rFonts w:hint="eastAsia"/>
          <w:sz w:val="24"/>
        </w:rPr>
        <w:t>供应商</w:t>
      </w:r>
      <w:r>
        <w:rPr>
          <w:sz w:val="24"/>
        </w:rPr>
        <w:t>名称（盖章）：</w:t>
      </w:r>
      <w:r>
        <w:rPr>
          <w:sz w:val="24"/>
        </w:rPr>
        <w:t>______</w:t>
      </w:r>
    </w:p>
    <w:p w:rsidR="004508FF" w:rsidRDefault="00002A40">
      <w:pPr>
        <w:adjustRightInd w:val="0"/>
        <w:snapToGrid w:val="0"/>
        <w:spacing w:line="360" w:lineRule="auto"/>
        <w:ind w:firstLineChars="200" w:firstLine="480"/>
        <w:jc w:val="right"/>
        <w:rPr>
          <w:sz w:val="24"/>
        </w:rPr>
      </w:pPr>
      <w:r>
        <w:rPr>
          <w:color w:val="000000"/>
          <w:sz w:val="24"/>
        </w:rPr>
        <w:t>日期：</w:t>
      </w:r>
      <w:r>
        <w:rPr>
          <w:color w:val="000000"/>
          <w:sz w:val="24"/>
        </w:rPr>
        <w:t>_____</w:t>
      </w:r>
      <w:r>
        <w:rPr>
          <w:color w:val="000000"/>
          <w:sz w:val="24"/>
        </w:rPr>
        <w:t>年</w:t>
      </w:r>
      <w:r>
        <w:rPr>
          <w:color w:val="000000"/>
          <w:sz w:val="24"/>
        </w:rPr>
        <w:t>______</w:t>
      </w:r>
      <w:r>
        <w:rPr>
          <w:color w:val="000000"/>
          <w:sz w:val="24"/>
        </w:rPr>
        <w:t>月</w:t>
      </w:r>
      <w:r>
        <w:rPr>
          <w:color w:val="000000"/>
          <w:sz w:val="24"/>
        </w:rPr>
        <w:t>______</w:t>
      </w:r>
      <w:r>
        <w:rPr>
          <w:color w:val="000000"/>
          <w:sz w:val="24"/>
        </w:rPr>
        <w:t>日</w:t>
      </w:r>
    </w:p>
    <w:p w:rsidR="004508FF" w:rsidRDefault="004508FF">
      <w:pPr>
        <w:spacing w:line="360" w:lineRule="auto"/>
        <w:rPr>
          <w:b/>
          <w:color w:val="000000"/>
          <w:sz w:val="24"/>
        </w:rPr>
      </w:pPr>
    </w:p>
    <w:p w:rsidR="004508FF" w:rsidRDefault="00002A40">
      <w:pPr>
        <w:spacing w:line="360" w:lineRule="auto"/>
        <w:outlineLvl w:val="2"/>
        <w:rPr>
          <w:rFonts w:ascii="宋体" w:hAnsi="宋体"/>
          <w:color w:val="000000"/>
          <w:sz w:val="24"/>
          <w:szCs w:val="20"/>
        </w:rPr>
      </w:pPr>
      <w:r>
        <w:rPr>
          <w:color w:val="000000"/>
          <w:sz w:val="24"/>
          <w:szCs w:val="20"/>
        </w:rPr>
        <w:br w:type="page"/>
      </w:r>
    </w:p>
    <w:p w:rsidR="004508FF" w:rsidRDefault="00002A40">
      <w:pPr>
        <w:spacing w:line="360" w:lineRule="auto"/>
        <w:outlineLvl w:val="2"/>
        <w:rPr>
          <w:rFonts w:ascii="宋体" w:hAnsi="宋体"/>
          <w:color w:val="000000"/>
          <w:sz w:val="24"/>
          <w:szCs w:val="20"/>
        </w:rPr>
      </w:pPr>
      <w:r>
        <w:rPr>
          <w:rFonts w:ascii="宋体" w:hAnsi="宋体" w:hint="eastAsia"/>
          <w:color w:val="000000"/>
          <w:sz w:val="24"/>
          <w:szCs w:val="20"/>
        </w:rPr>
        <w:lastRenderedPageBreak/>
        <w:t>9</w:t>
      </w:r>
      <w:r>
        <w:rPr>
          <w:rFonts w:ascii="宋体" w:hAnsi="宋体"/>
          <w:color w:val="000000"/>
          <w:sz w:val="24"/>
          <w:szCs w:val="20"/>
        </w:rPr>
        <w:t xml:space="preserve"> </w:t>
      </w:r>
      <w:r>
        <w:rPr>
          <w:rFonts w:ascii="宋体" w:hAnsi="宋体" w:hint="eastAsia"/>
          <w:color w:val="000000"/>
          <w:sz w:val="24"/>
          <w:szCs w:val="20"/>
        </w:rPr>
        <w:t>业绩一览表</w:t>
      </w:r>
    </w:p>
    <w:p w:rsidR="004508FF" w:rsidRDefault="00002A40">
      <w:pPr>
        <w:spacing w:line="360" w:lineRule="auto"/>
        <w:jc w:val="center"/>
        <w:rPr>
          <w:b/>
          <w:bCs/>
          <w:sz w:val="36"/>
          <w:szCs w:val="36"/>
        </w:rPr>
      </w:pPr>
      <w:r>
        <w:rPr>
          <w:rFonts w:hint="eastAsia"/>
          <w:b/>
          <w:bCs/>
          <w:sz w:val="36"/>
          <w:szCs w:val="36"/>
        </w:rPr>
        <w:t>业绩一览表</w:t>
      </w:r>
    </w:p>
    <w:p w:rsidR="004508FF" w:rsidRDefault="00002A40">
      <w:pPr>
        <w:tabs>
          <w:tab w:val="left" w:pos="1800"/>
          <w:tab w:val="left" w:pos="5580"/>
        </w:tabs>
        <w:spacing w:line="360" w:lineRule="auto"/>
        <w:ind w:firstLineChars="150" w:firstLine="360"/>
        <w:jc w:val="left"/>
        <w:rPr>
          <w:rFonts w:ascii="宋体" w:hAnsi="宋体"/>
          <w:color w:val="000000"/>
          <w:sz w:val="24"/>
        </w:rPr>
      </w:pPr>
      <w:r>
        <w:rPr>
          <w:rFonts w:ascii="宋体" w:hAnsi="宋体"/>
          <w:color w:val="000000"/>
          <w:sz w:val="24"/>
        </w:rPr>
        <w:t>项目编号</w:t>
      </w:r>
      <w:r>
        <w:rPr>
          <w:rFonts w:ascii="宋体" w:hAnsi="宋体"/>
          <w:color w:val="000000"/>
          <w:sz w:val="24"/>
        </w:rPr>
        <w:t>/</w:t>
      </w:r>
      <w:r>
        <w:rPr>
          <w:rFonts w:ascii="宋体" w:hAnsi="宋体"/>
          <w:color w:val="000000"/>
          <w:sz w:val="24"/>
        </w:rPr>
        <w:t>包号：</w:t>
      </w:r>
      <w:r>
        <w:rPr>
          <w:rFonts w:ascii="宋体" w:hAnsi="宋体"/>
          <w:color w:val="000000"/>
          <w:sz w:val="24"/>
        </w:rPr>
        <w:t xml:space="preserve">_____________________     </w:t>
      </w:r>
      <w:r>
        <w:rPr>
          <w:rFonts w:ascii="宋体" w:hAnsi="宋体"/>
          <w:color w:val="000000"/>
          <w:sz w:val="24"/>
        </w:rPr>
        <w:t>项目名称：</w:t>
      </w:r>
      <w:r>
        <w:rPr>
          <w:rFonts w:ascii="宋体" w:hAnsi="宋体"/>
          <w:color w:val="000000"/>
          <w:sz w:val="24"/>
        </w:rPr>
        <w:t>_____________</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1"/>
        <w:gridCol w:w="1260"/>
        <w:gridCol w:w="1260"/>
        <w:gridCol w:w="1440"/>
        <w:gridCol w:w="1778"/>
        <w:gridCol w:w="1038"/>
      </w:tblGrid>
      <w:tr w:rsidR="004508FF">
        <w:trPr>
          <w:trHeight w:val="611"/>
          <w:jc w:val="center"/>
        </w:trPr>
        <w:tc>
          <w:tcPr>
            <w:tcW w:w="852" w:type="dxa"/>
            <w:vAlign w:val="center"/>
          </w:tcPr>
          <w:p w:rsidR="004508FF" w:rsidRDefault="00002A40">
            <w:pPr>
              <w:spacing w:line="360" w:lineRule="auto"/>
              <w:rPr>
                <w:b/>
              </w:rPr>
            </w:pPr>
            <w:r>
              <w:rPr>
                <w:rFonts w:hint="eastAsia"/>
                <w:b/>
              </w:rPr>
              <w:t>序号</w:t>
            </w:r>
          </w:p>
        </w:tc>
        <w:tc>
          <w:tcPr>
            <w:tcW w:w="1411" w:type="dxa"/>
            <w:vAlign w:val="center"/>
          </w:tcPr>
          <w:p w:rsidR="004508FF" w:rsidRDefault="00002A40">
            <w:pPr>
              <w:spacing w:line="360" w:lineRule="auto"/>
              <w:rPr>
                <w:b/>
              </w:rPr>
            </w:pPr>
            <w:r>
              <w:rPr>
                <w:rFonts w:hint="eastAsia"/>
                <w:b/>
              </w:rPr>
              <w:t>项目名称</w:t>
            </w:r>
          </w:p>
        </w:tc>
        <w:tc>
          <w:tcPr>
            <w:tcW w:w="1260" w:type="dxa"/>
            <w:vAlign w:val="center"/>
          </w:tcPr>
          <w:p w:rsidR="004508FF" w:rsidRDefault="00002A40">
            <w:pPr>
              <w:spacing w:line="360" w:lineRule="auto"/>
              <w:rPr>
                <w:b/>
              </w:rPr>
            </w:pPr>
            <w:r>
              <w:rPr>
                <w:rFonts w:hint="eastAsia"/>
                <w:b/>
              </w:rPr>
              <w:t>用户名称</w:t>
            </w:r>
          </w:p>
        </w:tc>
        <w:tc>
          <w:tcPr>
            <w:tcW w:w="1260" w:type="dxa"/>
            <w:vAlign w:val="center"/>
          </w:tcPr>
          <w:p w:rsidR="004508FF" w:rsidRDefault="00002A40">
            <w:pPr>
              <w:spacing w:line="360" w:lineRule="auto"/>
              <w:rPr>
                <w:b/>
              </w:rPr>
            </w:pPr>
            <w:r>
              <w:rPr>
                <w:rFonts w:hint="eastAsia"/>
                <w:b/>
              </w:rPr>
              <w:t>合同金额</w:t>
            </w:r>
          </w:p>
        </w:tc>
        <w:tc>
          <w:tcPr>
            <w:tcW w:w="1440" w:type="dxa"/>
            <w:vAlign w:val="center"/>
          </w:tcPr>
          <w:p w:rsidR="004508FF" w:rsidRDefault="00002A40">
            <w:pPr>
              <w:spacing w:line="360" w:lineRule="auto"/>
              <w:rPr>
                <w:b/>
              </w:rPr>
            </w:pPr>
            <w:r>
              <w:rPr>
                <w:rFonts w:hint="eastAsia"/>
                <w:b/>
              </w:rPr>
              <w:t>用户联系人及联系方式</w:t>
            </w:r>
          </w:p>
        </w:tc>
        <w:tc>
          <w:tcPr>
            <w:tcW w:w="1778" w:type="dxa"/>
            <w:vAlign w:val="center"/>
          </w:tcPr>
          <w:p w:rsidR="004508FF" w:rsidRDefault="00002A40">
            <w:pPr>
              <w:spacing w:line="360" w:lineRule="auto"/>
              <w:rPr>
                <w:b/>
              </w:rPr>
            </w:pPr>
            <w:r>
              <w:rPr>
                <w:rFonts w:hint="eastAsia"/>
                <w:b/>
              </w:rPr>
              <w:t>合同签订日期</w:t>
            </w:r>
          </w:p>
        </w:tc>
        <w:tc>
          <w:tcPr>
            <w:tcW w:w="1038" w:type="dxa"/>
            <w:vAlign w:val="center"/>
          </w:tcPr>
          <w:p w:rsidR="004508FF" w:rsidRDefault="00002A40">
            <w:pPr>
              <w:spacing w:line="360" w:lineRule="auto"/>
              <w:rPr>
                <w:b/>
              </w:rPr>
            </w:pPr>
            <w:r>
              <w:rPr>
                <w:rFonts w:hint="eastAsia"/>
                <w:b/>
              </w:rPr>
              <w:t>备注</w:t>
            </w:r>
          </w:p>
        </w:tc>
      </w:tr>
      <w:tr w:rsidR="004508FF">
        <w:trPr>
          <w:trHeight w:val="591"/>
          <w:jc w:val="center"/>
        </w:trPr>
        <w:tc>
          <w:tcPr>
            <w:tcW w:w="852" w:type="dxa"/>
            <w:vAlign w:val="center"/>
          </w:tcPr>
          <w:p w:rsidR="004508FF" w:rsidRDefault="004508FF">
            <w:pPr>
              <w:spacing w:line="360" w:lineRule="auto"/>
              <w:jc w:val="center"/>
            </w:pPr>
          </w:p>
        </w:tc>
        <w:tc>
          <w:tcPr>
            <w:tcW w:w="1411"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440" w:type="dxa"/>
            <w:vAlign w:val="center"/>
          </w:tcPr>
          <w:p w:rsidR="004508FF" w:rsidRDefault="004508FF">
            <w:pPr>
              <w:spacing w:line="360" w:lineRule="auto"/>
            </w:pPr>
          </w:p>
        </w:tc>
        <w:tc>
          <w:tcPr>
            <w:tcW w:w="1778" w:type="dxa"/>
            <w:vAlign w:val="center"/>
          </w:tcPr>
          <w:p w:rsidR="004508FF" w:rsidRDefault="004508FF">
            <w:pPr>
              <w:spacing w:line="360" w:lineRule="auto"/>
            </w:pPr>
          </w:p>
        </w:tc>
        <w:tc>
          <w:tcPr>
            <w:tcW w:w="1038" w:type="dxa"/>
            <w:vAlign w:val="center"/>
          </w:tcPr>
          <w:p w:rsidR="004508FF" w:rsidRDefault="004508FF">
            <w:pPr>
              <w:spacing w:line="360" w:lineRule="auto"/>
            </w:pPr>
          </w:p>
        </w:tc>
      </w:tr>
      <w:tr w:rsidR="004508FF">
        <w:trPr>
          <w:trHeight w:val="768"/>
          <w:jc w:val="center"/>
        </w:trPr>
        <w:tc>
          <w:tcPr>
            <w:tcW w:w="852" w:type="dxa"/>
            <w:vAlign w:val="center"/>
          </w:tcPr>
          <w:p w:rsidR="004508FF" w:rsidRDefault="004508FF">
            <w:pPr>
              <w:spacing w:line="360" w:lineRule="auto"/>
              <w:jc w:val="center"/>
            </w:pPr>
          </w:p>
        </w:tc>
        <w:tc>
          <w:tcPr>
            <w:tcW w:w="1411"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440" w:type="dxa"/>
            <w:vAlign w:val="center"/>
          </w:tcPr>
          <w:p w:rsidR="004508FF" w:rsidRDefault="004508FF">
            <w:pPr>
              <w:spacing w:line="360" w:lineRule="auto"/>
            </w:pPr>
          </w:p>
        </w:tc>
        <w:tc>
          <w:tcPr>
            <w:tcW w:w="1778" w:type="dxa"/>
            <w:vAlign w:val="center"/>
          </w:tcPr>
          <w:p w:rsidR="004508FF" w:rsidRDefault="004508FF">
            <w:pPr>
              <w:spacing w:line="360" w:lineRule="auto"/>
            </w:pPr>
          </w:p>
        </w:tc>
        <w:tc>
          <w:tcPr>
            <w:tcW w:w="1038" w:type="dxa"/>
            <w:vAlign w:val="center"/>
          </w:tcPr>
          <w:p w:rsidR="004508FF" w:rsidRDefault="004508FF">
            <w:pPr>
              <w:spacing w:line="360" w:lineRule="auto"/>
            </w:pPr>
          </w:p>
        </w:tc>
      </w:tr>
      <w:tr w:rsidR="004508FF">
        <w:trPr>
          <w:trHeight w:val="934"/>
          <w:jc w:val="center"/>
        </w:trPr>
        <w:tc>
          <w:tcPr>
            <w:tcW w:w="852" w:type="dxa"/>
            <w:vAlign w:val="center"/>
          </w:tcPr>
          <w:p w:rsidR="004508FF" w:rsidRDefault="004508FF">
            <w:pPr>
              <w:spacing w:line="360" w:lineRule="auto"/>
              <w:jc w:val="center"/>
            </w:pPr>
          </w:p>
        </w:tc>
        <w:tc>
          <w:tcPr>
            <w:tcW w:w="1411"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440" w:type="dxa"/>
            <w:vAlign w:val="center"/>
          </w:tcPr>
          <w:p w:rsidR="004508FF" w:rsidRDefault="004508FF">
            <w:pPr>
              <w:spacing w:line="360" w:lineRule="auto"/>
            </w:pPr>
          </w:p>
        </w:tc>
        <w:tc>
          <w:tcPr>
            <w:tcW w:w="1778" w:type="dxa"/>
            <w:vAlign w:val="center"/>
          </w:tcPr>
          <w:p w:rsidR="004508FF" w:rsidRDefault="004508FF">
            <w:pPr>
              <w:spacing w:line="360" w:lineRule="auto"/>
            </w:pPr>
          </w:p>
        </w:tc>
        <w:tc>
          <w:tcPr>
            <w:tcW w:w="1038" w:type="dxa"/>
            <w:vAlign w:val="center"/>
          </w:tcPr>
          <w:p w:rsidR="004508FF" w:rsidRDefault="004508FF">
            <w:pPr>
              <w:spacing w:line="360" w:lineRule="auto"/>
            </w:pPr>
          </w:p>
        </w:tc>
      </w:tr>
      <w:tr w:rsidR="004508FF">
        <w:trPr>
          <w:trHeight w:val="918"/>
          <w:jc w:val="center"/>
        </w:trPr>
        <w:tc>
          <w:tcPr>
            <w:tcW w:w="852" w:type="dxa"/>
            <w:vAlign w:val="center"/>
          </w:tcPr>
          <w:p w:rsidR="004508FF" w:rsidRDefault="004508FF">
            <w:pPr>
              <w:spacing w:line="360" w:lineRule="auto"/>
              <w:jc w:val="center"/>
            </w:pPr>
          </w:p>
        </w:tc>
        <w:tc>
          <w:tcPr>
            <w:tcW w:w="1411"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440" w:type="dxa"/>
            <w:vAlign w:val="center"/>
          </w:tcPr>
          <w:p w:rsidR="004508FF" w:rsidRDefault="004508FF">
            <w:pPr>
              <w:spacing w:line="360" w:lineRule="auto"/>
            </w:pPr>
          </w:p>
        </w:tc>
        <w:tc>
          <w:tcPr>
            <w:tcW w:w="1778" w:type="dxa"/>
            <w:vAlign w:val="center"/>
          </w:tcPr>
          <w:p w:rsidR="004508FF" w:rsidRDefault="004508FF">
            <w:pPr>
              <w:spacing w:line="360" w:lineRule="auto"/>
            </w:pPr>
          </w:p>
        </w:tc>
        <w:tc>
          <w:tcPr>
            <w:tcW w:w="1038" w:type="dxa"/>
            <w:vAlign w:val="center"/>
          </w:tcPr>
          <w:p w:rsidR="004508FF" w:rsidRDefault="004508FF">
            <w:pPr>
              <w:spacing w:line="360" w:lineRule="auto"/>
            </w:pPr>
          </w:p>
        </w:tc>
      </w:tr>
      <w:tr w:rsidR="004508FF">
        <w:trPr>
          <w:trHeight w:val="918"/>
          <w:jc w:val="center"/>
        </w:trPr>
        <w:tc>
          <w:tcPr>
            <w:tcW w:w="852" w:type="dxa"/>
            <w:vAlign w:val="center"/>
          </w:tcPr>
          <w:p w:rsidR="004508FF" w:rsidRDefault="004508FF">
            <w:pPr>
              <w:spacing w:line="360" w:lineRule="auto"/>
              <w:jc w:val="center"/>
            </w:pPr>
          </w:p>
        </w:tc>
        <w:tc>
          <w:tcPr>
            <w:tcW w:w="1411"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440" w:type="dxa"/>
            <w:vAlign w:val="center"/>
          </w:tcPr>
          <w:p w:rsidR="004508FF" w:rsidRDefault="004508FF">
            <w:pPr>
              <w:spacing w:line="360" w:lineRule="auto"/>
            </w:pPr>
          </w:p>
        </w:tc>
        <w:tc>
          <w:tcPr>
            <w:tcW w:w="1778" w:type="dxa"/>
            <w:vAlign w:val="center"/>
          </w:tcPr>
          <w:p w:rsidR="004508FF" w:rsidRDefault="004508FF">
            <w:pPr>
              <w:spacing w:line="360" w:lineRule="auto"/>
            </w:pPr>
          </w:p>
        </w:tc>
        <w:tc>
          <w:tcPr>
            <w:tcW w:w="1038" w:type="dxa"/>
            <w:vAlign w:val="center"/>
          </w:tcPr>
          <w:p w:rsidR="004508FF" w:rsidRDefault="004508FF">
            <w:pPr>
              <w:spacing w:line="360" w:lineRule="auto"/>
            </w:pPr>
          </w:p>
        </w:tc>
      </w:tr>
      <w:tr w:rsidR="004508FF">
        <w:trPr>
          <w:trHeight w:val="918"/>
          <w:jc w:val="center"/>
        </w:trPr>
        <w:tc>
          <w:tcPr>
            <w:tcW w:w="852" w:type="dxa"/>
            <w:vAlign w:val="center"/>
          </w:tcPr>
          <w:p w:rsidR="004508FF" w:rsidRDefault="004508FF">
            <w:pPr>
              <w:spacing w:line="360" w:lineRule="auto"/>
            </w:pPr>
          </w:p>
        </w:tc>
        <w:tc>
          <w:tcPr>
            <w:tcW w:w="1411"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260" w:type="dxa"/>
            <w:vAlign w:val="center"/>
          </w:tcPr>
          <w:p w:rsidR="004508FF" w:rsidRDefault="004508FF">
            <w:pPr>
              <w:spacing w:line="360" w:lineRule="auto"/>
            </w:pPr>
          </w:p>
        </w:tc>
        <w:tc>
          <w:tcPr>
            <w:tcW w:w="1440" w:type="dxa"/>
            <w:vAlign w:val="center"/>
          </w:tcPr>
          <w:p w:rsidR="004508FF" w:rsidRDefault="004508FF">
            <w:pPr>
              <w:spacing w:line="360" w:lineRule="auto"/>
            </w:pPr>
          </w:p>
        </w:tc>
        <w:tc>
          <w:tcPr>
            <w:tcW w:w="1778" w:type="dxa"/>
            <w:vAlign w:val="center"/>
          </w:tcPr>
          <w:p w:rsidR="004508FF" w:rsidRDefault="004508FF">
            <w:pPr>
              <w:spacing w:line="360" w:lineRule="auto"/>
            </w:pPr>
          </w:p>
        </w:tc>
        <w:tc>
          <w:tcPr>
            <w:tcW w:w="1038" w:type="dxa"/>
            <w:vAlign w:val="center"/>
          </w:tcPr>
          <w:p w:rsidR="004508FF" w:rsidRDefault="004508FF">
            <w:pPr>
              <w:spacing w:line="360" w:lineRule="auto"/>
            </w:pPr>
          </w:p>
        </w:tc>
      </w:tr>
    </w:tbl>
    <w:p w:rsidR="004508FF" w:rsidRDefault="00002A40">
      <w:pPr>
        <w:pStyle w:val="af2"/>
        <w:tabs>
          <w:tab w:val="left" w:pos="5580"/>
        </w:tabs>
        <w:spacing w:before="120" w:line="360" w:lineRule="auto"/>
        <w:rPr>
          <w:rFonts w:hAnsi="宋体" w:hint="default"/>
          <w:bCs/>
          <w:sz w:val="24"/>
          <w:u w:val="single"/>
        </w:rPr>
      </w:pPr>
      <w:r>
        <w:rPr>
          <w:rFonts w:hAnsi="宋体"/>
          <w:bCs/>
          <w:kern w:val="0"/>
          <w:sz w:val="24"/>
        </w:rPr>
        <w:t>注：</w:t>
      </w:r>
      <w:r>
        <w:rPr>
          <w:rFonts w:hAnsi="宋体"/>
          <w:bCs/>
          <w:sz w:val="24"/>
        </w:rPr>
        <w:t>需附合同复印件，评委保留对上述资料原件审核的权力。</w:t>
      </w:r>
    </w:p>
    <w:p w:rsidR="004508FF" w:rsidRDefault="004508FF">
      <w:pPr>
        <w:autoSpaceDE w:val="0"/>
        <w:autoSpaceDN w:val="0"/>
        <w:adjustRightInd w:val="0"/>
        <w:snapToGrid w:val="0"/>
        <w:spacing w:before="25" w:after="25" w:line="360" w:lineRule="auto"/>
        <w:rPr>
          <w:rFonts w:ascii="宋体" w:hAnsi="宋体"/>
          <w:color w:val="000000"/>
          <w:sz w:val="24"/>
        </w:rPr>
      </w:pP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hint="eastAsia"/>
          <w:color w:val="000000"/>
          <w:sz w:val="24"/>
        </w:rPr>
        <w:t>供应商</w:t>
      </w:r>
      <w:r>
        <w:rPr>
          <w:rFonts w:ascii="宋体" w:hAnsi="宋体"/>
          <w:color w:val="000000"/>
          <w:sz w:val="24"/>
        </w:rPr>
        <w:t>名称（加盖公章）</w:t>
      </w:r>
      <w:r>
        <w:rPr>
          <w:rFonts w:ascii="宋体" w:hAnsi="宋体"/>
          <w:color w:val="000000"/>
          <w:sz w:val="24"/>
          <w:lang w:val="zh-CN"/>
        </w:rPr>
        <w:t>：</w:t>
      </w:r>
      <w:r>
        <w:rPr>
          <w:rFonts w:ascii="宋体" w:hAnsi="宋体"/>
          <w:color w:val="000000"/>
          <w:sz w:val="24"/>
          <w:lang w:val="zh-CN"/>
        </w:rPr>
        <w:t>____________</w:t>
      </w:r>
    </w:p>
    <w:p w:rsidR="004508FF" w:rsidRDefault="00002A40">
      <w:pPr>
        <w:autoSpaceDE w:val="0"/>
        <w:autoSpaceDN w:val="0"/>
        <w:adjustRightInd w:val="0"/>
        <w:snapToGrid w:val="0"/>
        <w:spacing w:before="25" w:after="25" w:line="360" w:lineRule="auto"/>
        <w:rPr>
          <w:rFonts w:ascii="宋体" w:hAnsi="宋体"/>
          <w:color w:val="000000"/>
          <w:sz w:val="24"/>
          <w:lang w:val="zh-CN"/>
        </w:rPr>
      </w:pPr>
      <w:r>
        <w:rPr>
          <w:rFonts w:ascii="宋体" w:hAnsi="宋体"/>
          <w:color w:val="000000"/>
          <w:sz w:val="24"/>
          <w:szCs w:val="20"/>
        </w:rPr>
        <w:t>日期：</w:t>
      </w:r>
      <w:r>
        <w:rPr>
          <w:rFonts w:ascii="宋体" w:hAnsi="宋体"/>
          <w:color w:val="000000"/>
          <w:sz w:val="24"/>
          <w:szCs w:val="20"/>
        </w:rPr>
        <w:t>_____</w:t>
      </w:r>
      <w:r>
        <w:rPr>
          <w:rFonts w:ascii="宋体" w:hAnsi="宋体"/>
          <w:color w:val="000000"/>
          <w:sz w:val="24"/>
          <w:szCs w:val="20"/>
        </w:rPr>
        <w:t>年</w:t>
      </w:r>
      <w:r>
        <w:rPr>
          <w:rFonts w:ascii="宋体" w:hAnsi="宋体"/>
          <w:color w:val="000000"/>
          <w:sz w:val="24"/>
          <w:szCs w:val="20"/>
        </w:rPr>
        <w:t>______</w:t>
      </w:r>
      <w:r>
        <w:rPr>
          <w:rFonts w:ascii="宋体" w:hAnsi="宋体"/>
          <w:color w:val="000000"/>
          <w:sz w:val="24"/>
          <w:szCs w:val="20"/>
        </w:rPr>
        <w:t>月</w:t>
      </w:r>
      <w:r>
        <w:rPr>
          <w:rFonts w:ascii="宋体" w:hAnsi="宋体"/>
          <w:color w:val="000000"/>
          <w:sz w:val="24"/>
          <w:szCs w:val="20"/>
        </w:rPr>
        <w:t>______</w:t>
      </w:r>
      <w:r>
        <w:rPr>
          <w:rFonts w:ascii="宋体" w:hAnsi="宋体"/>
          <w:color w:val="000000"/>
          <w:sz w:val="24"/>
          <w:szCs w:val="20"/>
        </w:rPr>
        <w:t>日</w:t>
      </w:r>
      <w:r>
        <w:rPr>
          <w:rFonts w:ascii="宋体" w:hAnsi="宋体"/>
          <w:color w:val="000000"/>
          <w:sz w:val="24"/>
          <w:szCs w:val="20"/>
        </w:rPr>
        <w:t xml:space="preserve">   </w:t>
      </w:r>
    </w:p>
    <w:p w:rsidR="004508FF" w:rsidRDefault="00002A40">
      <w:pPr>
        <w:widowControl/>
        <w:jc w:val="left"/>
        <w:rPr>
          <w:rFonts w:ascii="宋体" w:hAnsi="宋体"/>
          <w:color w:val="000000"/>
          <w:sz w:val="24"/>
          <w:szCs w:val="20"/>
        </w:rPr>
      </w:pPr>
      <w:r>
        <w:rPr>
          <w:rFonts w:ascii="宋体" w:hAnsi="宋体"/>
          <w:color w:val="000000"/>
          <w:sz w:val="24"/>
          <w:szCs w:val="20"/>
        </w:rPr>
        <w:br w:type="page"/>
      </w:r>
    </w:p>
    <w:p w:rsidR="004508FF" w:rsidRDefault="00002A40">
      <w:pPr>
        <w:spacing w:line="360" w:lineRule="auto"/>
        <w:outlineLvl w:val="2"/>
        <w:rPr>
          <w:rFonts w:ascii="宋体" w:hAnsi="宋体"/>
          <w:color w:val="000000"/>
          <w:sz w:val="24"/>
          <w:szCs w:val="20"/>
        </w:rPr>
      </w:pPr>
      <w:r>
        <w:rPr>
          <w:rFonts w:ascii="宋体" w:hAnsi="宋体"/>
          <w:color w:val="000000"/>
          <w:sz w:val="24"/>
          <w:szCs w:val="20"/>
        </w:rPr>
        <w:lastRenderedPageBreak/>
        <w:t>1</w:t>
      </w:r>
      <w:r>
        <w:rPr>
          <w:rFonts w:ascii="宋体" w:hAnsi="宋体" w:hint="eastAsia"/>
          <w:color w:val="000000"/>
          <w:sz w:val="24"/>
          <w:szCs w:val="20"/>
        </w:rPr>
        <w:t>0</w:t>
      </w:r>
      <w:r>
        <w:rPr>
          <w:rFonts w:ascii="宋体" w:hAnsi="宋体"/>
          <w:color w:val="000000"/>
          <w:sz w:val="24"/>
          <w:szCs w:val="20"/>
        </w:rPr>
        <w:t xml:space="preserve">  </w:t>
      </w:r>
      <w:r>
        <w:rPr>
          <w:rFonts w:ascii="宋体" w:hAnsi="宋体" w:hint="eastAsia"/>
          <w:color w:val="000000"/>
          <w:sz w:val="24"/>
          <w:szCs w:val="20"/>
        </w:rPr>
        <w:t>比选文件</w:t>
      </w:r>
      <w:r>
        <w:rPr>
          <w:rFonts w:ascii="宋体" w:hAnsi="宋体"/>
          <w:color w:val="000000"/>
          <w:sz w:val="24"/>
          <w:szCs w:val="20"/>
        </w:rPr>
        <w:t>要求提供或</w:t>
      </w:r>
      <w:r>
        <w:rPr>
          <w:rFonts w:ascii="宋体" w:hAnsi="宋体" w:hint="eastAsia"/>
          <w:color w:val="000000"/>
          <w:sz w:val="24"/>
          <w:szCs w:val="20"/>
        </w:rPr>
        <w:t>供应商</w:t>
      </w:r>
      <w:r>
        <w:rPr>
          <w:rFonts w:ascii="宋体" w:hAnsi="宋体"/>
          <w:color w:val="000000"/>
          <w:sz w:val="24"/>
          <w:szCs w:val="20"/>
        </w:rPr>
        <w:t>认为应附的其他材料</w:t>
      </w:r>
    </w:p>
    <w:p w:rsidR="004508FF" w:rsidRDefault="00002A40">
      <w:pPr>
        <w:tabs>
          <w:tab w:val="left" w:pos="360"/>
        </w:tabs>
        <w:snapToGrid w:val="0"/>
        <w:spacing w:line="360" w:lineRule="auto"/>
        <w:outlineLvl w:val="1"/>
        <w:rPr>
          <w:sz w:val="24"/>
        </w:rPr>
      </w:pPr>
      <w:r>
        <w:rPr>
          <w:rFonts w:hint="eastAsia"/>
          <w:sz w:val="24"/>
        </w:rPr>
        <w:t>10.1</w:t>
      </w:r>
      <w:r>
        <w:rPr>
          <w:sz w:val="24"/>
        </w:rPr>
        <w:t>供应商基本情况表</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019"/>
        <w:gridCol w:w="2032"/>
        <w:gridCol w:w="2020"/>
      </w:tblGrid>
      <w:tr w:rsidR="004508FF">
        <w:tc>
          <w:tcPr>
            <w:tcW w:w="2031" w:type="dxa"/>
            <w:vAlign w:val="center"/>
          </w:tcPr>
          <w:p w:rsidR="004508FF" w:rsidRDefault="00002A40">
            <w:pPr>
              <w:spacing w:line="360" w:lineRule="auto"/>
              <w:ind w:rightChars="-94" w:right="-197"/>
              <w:jc w:val="center"/>
              <w:rPr>
                <w:szCs w:val="21"/>
              </w:rPr>
            </w:pPr>
            <w:r>
              <w:rPr>
                <w:szCs w:val="21"/>
                <w:lang w:val="zh-CN"/>
              </w:rPr>
              <w:t>单位名称</w:t>
            </w:r>
          </w:p>
        </w:tc>
        <w:tc>
          <w:tcPr>
            <w:tcW w:w="6071" w:type="dxa"/>
            <w:gridSpan w:val="3"/>
            <w:vAlign w:val="center"/>
          </w:tcPr>
          <w:p w:rsidR="004508FF" w:rsidRDefault="004508FF">
            <w:pPr>
              <w:spacing w:line="360" w:lineRule="auto"/>
              <w:ind w:rightChars="-94" w:right="-197"/>
              <w:jc w:val="center"/>
              <w:rPr>
                <w:szCs w:val="21"/>
              </w:rPr>
            </w:pPr>
          </w:p>
        </w:tc>
      </w:tr>
      <w:tr w:rsidR="004508FF">
        <w:tc>
          <w:tcPr>
            <w:tcW w:w="2031" w:type="dxa"/>
            <w:vAlign w:val="center"/>
          </w:tcPr>
          <w:p w:rsidR="004508FF" w:rsidRDefault="00002A40">
            <w:pPr>
              <w:spacing w:line="360" w:lineRule="auto"/>
              <w:ind w:rightChars="-94" w:right="-197"/>
              <w:jc w:val="center"/>
              <w:rPr>
                <w:szCs w:val="21"/>
                <w:lang w:val="zh-CN"/>
              </w:rPr>
            </w:pPr>
            <w:r>
              <w:rPr>
                <w:szCs w:val="21"/>
                <w:lang w:val="zh-CN"/>
              </w:rPr>
              <w:t>法定代表人</w:t>
            </w:r>
          </w:p>
        </w:tc>
        <w:tc>
          <w:tcPr>
            <w:tcW w:w="2019" w:type="dxa"/>
            <w:vAlign w:val="center"/>
          </w:tcPr>
          <w:p w:rsidR="004508FF" w:rsidRDefault="004508FF">
            <w:pPr>
              <w:spacing w:line="360" w:lineRule="auto"/>
              <w:ind w:rightChars="-94" w:right="-197"/>
              <w:jc w:val="center"/>
              <w:rPr>
                <w:szCs w:val="21"/>
              </w:rPr>
            </w:pPr>
          </w:p>
        </w:tc>
        <w:tc>
          <w:tcPr>
            <w:tcW w:w="2032" w:type="dxa"/>
            <w:vAlign w:val="center"/>
          </w:tcPr>
          <w:p w:rsidR="004508FF" w:rsidRDefault="00002A40">
            <w:pPr>
              <w:spacing w:line="360" w:lineRule="auto"/>
              <w:ind w:rightChars="-94" w:right="-197"/>
              <w:jc w:val="center"/>
              <w:rPr>
                <w:szCs w:val="21"/>
                <w:lang w:val="zh-CN"/>
              </w:rPr>
            </w:pPr>
            <w:r>
              <w:rPr>
                <w:szCs w:val="21"/>
                <w:lang w:val="zh-CN"/>
              </w:rPr>
              <w:t>注册资金</w:t>
            </w:r>
          </w:p>
        </w:tc>
        <w:tc>
          <w:tcPr>
            <w:tcW w:w="2020" w:type="dxa"/>
            <w:vAlign w:val="center"/>
          </w:tcPr>
          <w:p w:rsidR="004508FF" w:rsidRDefault="004508FF">
            <w:pPr>
              <w:spacing w:line="360" w:lineRule="auto"/>
              <w:ind w:rightChars="-94" w:right="-197"/>
              <w:jc w:val="center"/>
              <w:rPr>
                <w:szCs w:val="21"/>
              </w:rPr>
            </w:pPr>
          </w:p>
        </w:tc>
      </w:tr>
      <w:tr w:rsidR="004508FF">
        <w:tc>
          <w:tcPr>
            <w:tcW w:w="2031" w:type="dxa"/>
            <w:vAlign w:val="center"/>
          </w:tcPr>
          <w:p w:rsidR="004508FF" w:rsidRDefault="00002A40">
            <w:pPr>
              <w:spacing w:line="360" w:lineRule="auto"/>
              <w:ind w:rightChars="-94" w:right="-197"/>
              <w:jc w:val="center"/>
              <w:rPr>
                <w:szCs w:val="21"/>
              </w:rPr>
            </w:pPr>
            <w:r>
              <w:rPr>
                <w:szCs w:val="21"/>
                <w:lang w:val="zh-CN"/>
              </w:rPr>
              <w:t>单位性质</w:t>
            </w:r>
          </w:p>
        </w:tc>
        <w:tc>
          <w:tcPr>
            <w:tcW w:w="2019" w:type="dxa"/>
            <w:vAlign w:val="center"/>
          </w:tcPr>
          <w:p w:rsidR="004508FF" w:rsidRDefault="004508FF">
            <w:pPr>
              <w:spacing w:line="360" w:lineRule="auto"/>
              <w:ind w:rightChars="-94" w:right="-197"/>
              <w:jc w:val="center"/>
              <w:rPr>
                <w:szCs w:val="21"/>
              </w:rPr>
            </w:pPr>
          </w:p>
        </w:tc>
        <w:tc>
          <w:tcPr>
            <w:tcW w:w="2032" w:type="dxa"/>
            <w:vAlign w:val="center"/>
          </w:tcPr>
          <w:p w:rsidR="004508FF" w:rsidRDefault="00002A40">
            <w:pPr>
              <w:spacing w:line="360" w:lineRule="auto"/>
              <w:ind w:rightChars="-94" w:right="-197"/>
              <w:jc w:val="center"/>
              <w:rPr>
                <w:szCs w:val="21"/>
              </w:rPr>
            </w:pPr>
            <w:r>
              <w:rPr>
                <w:szCs w:val="21"/>
                <w:lang w:val="zh-CN"/>
              </w:rPr>
              <w:t>成立时间</w:t>
            </w:r>
          </w:p>
        </w:tc>
        <w:tc>
          <w:tcPr>
            <w:tcW w:w="2020" w:type="dxa"/>
            <w:vAlign w:val="center"/>
          </w:tcPr>
          <w:p w:rsidR="004508FF" w:rsidRDefault="004508FF">
            <w:pPr>
              <w:spacing w:line="360" w:lineRule="auto"/>
              <w:ind w:rightChars="-94" w:right="-197"/>
              <w:jc w:val="center"/>
              <w:rPr>
                <w:szCs w:val="21"/>
              </w:rPr>
            </w:pPr>
          </w:p>
        </w:tc>
      </w:tr>
      <w:tr w:rsidR="004508FF">
        <w:tc>
          <w:tcPr>
            <w:tcW w:w="2031" w:type="dxa"/>
            <w:vAlign w:val="center"/>
          </w:tcPr>
          <w:p w:rsidR="004508FF" w:rsidRDefault="00002A40">
            <w:pPr>
              <w:spacing w:line="360" w:lineRule="auto"/>
              <w:ind w:rightChars="-94" w:right="-197"/>
              <w:jc w:val="center"/>
              <w:rPr>
                <w:szCs w:val="21"/>
              </w:rPr>
            </w:pPr>
            <w:r>
              <w:rPr>
                <w:szCs w:val="21"/>
                <w:lang w:val="zh-CN"/>
              </w:rPr>
              <w:t>单位地址</w:t>
            </w:r>
          </w:p>
        </w:tc>
        <w:tc>
          <w:tcPr>
            <w:tcW w:w="6071" w:type="dxa"/>
            <w:gridSpan w:val="3"/>
            <w:vAlign w:val="center"/>
          </w:tcPr>
          <w:p w:rsidR="004508FF" w:rsidRDefault="004508FF">
            <w:pPr>
              <w:spacing w:line="360" w:lineRule="auto"/>
              <w:ind w:rightChars="-94" w:right="-197"/>
              <w:jc w:val="center"/>
              <w:rPr>
                <w:szCs w:val="21"/>
              </w:rPr>
            </w:pPr>
          </w:p>
        </w:tc>
      </w:tr>
      <w:tr w:rsidR="004508FF">
        <w:trPr>
          <w:trHeight w:val="930"/>
        </w:trPr>
        <w:tc>
          <w:tcPr>
            <w:tcW w:w="2031" w:type="dxa"/>
            <w:vAlign w:val="center"/>
          </w:tcPr>
          <w:p w:rsidR="004508FF" w:rsidRDefault="00002A40">
            <w:pPr>
              <w:spacing w:line="360" w:lineRule="auto"/>
              <w:ind w:rightChars="-94" w:right="-197"/>
              <w:jc w:val="center"/>
              <w:rPr>
                <w:szCs w:val="21"/>
              </w:rPr>
            </w:pPr>
            <w:r>
              <w:rPr>
                <w:szCs w:val="21"/>
                <w:lang w:val="zh-CN"/>
              </w:rPr>
              <w:t>经营范围</w:t>
            </w:r>
          </w:p>
        </w:tc>
        <w:tc>
          <w:tcPr>
            <w:tcW w:w="6071" w:type="dxa"/>
            <w:gridSpan w:val="3"/>
            <w:vAlign w:val="center"/>
          </w:tcPr>
          <w:p w:rsidR="004508FF" w:rsidRDefault="004508FF">
            <w:pPr>
              <w:spacing w:line="360" w:lineRule="auto"/>
              <w:ind w:rightChars="-94" w:right="-197"/>
              <w:jc w:val="center"/>
              <w:rPr>
                <w:szCs w:val="21"/>
              </w:rPr>
            </w:pPr>
          </w:p>
        </w:tc>
      </w:tr>
      <w:tr w:rsidR="004508FF">
        <w:tc>
          <w:tcPr>
            <w:tcW w:w="2031" w:type="dxa"/>
            <w:vAlign w:val="center"/>
          </w:tcPr>
          <w:p w:rsidR="004508FF" w:rsidRDefault="00002A40">
            <w:pPr>
              <w:spacing w:line="360" w:lineRule="auto"/>
              <w:ind w:rightChars="-94" w:right="-197"/>
              <w:jc w:val="center"/>
              <w:rPr>
                <w:szCs w:val="21"/>
              </w:rPr>
            </w:pPr>
            <w:r>
              <w:rPr>
                <w:szCs w:val="21"/>
                <w:lang w:val="zh-CN"/>
              </w:rPr>
              <w:t>开户银行</w:t>
            </w:r>
          </w:p>
        </w:tc>
        <w:tc>
          <w:tcPr>
            <w:tcW w:w="2019" w:type="dxa"/>
            <w:vAlign w:val="center"/>
          </w:tcPr>
          <w:p w:rsidR="004508FF" w:rsidRDefault="004508FF">
            <w:pPr>
              <w:spacing w:line="360" w:lineRule="auto"/>
              <w:ind w:rightChars="-94" w:right="-197"/>
              <w:jc w:val="center"/>
              <w:rPr>
                <w:szCs w:val="21"/>
              </w:rPr>
            </w:pPr>
          </w:p>
        </w:tc>
        <w:tc>
          <w:tcPr>
            <w:tcW w:w="2032" w:type="dxa"/>
            <w:vAlign w:val="center"/>
          </w:tcPr>
          <w:p w:rsidR="004508FF" w:rsidRDefault="00002A40">
            <w:pPr>
              <w:spacing w:line="360" w:lineRule="auto"/>
              <w:ind w:rightChars="-94" w:right="-197"/>
              <w:jc w:val="center"/>
              <w:rPr>
                <w:szCs w:val="21"/>
              </w:rPr>
            </w:pPr>
            <w:r>
              <w:rPr>
                <w:szCs w:val="21"/>
              </w:rPr>
              <w:t>银行账户</w:t>
            </w:r>
          </w:p>
        </w:tc>
        <w:tc>
          <w:tcPr>
            <w:tcW w:w="2020" w:type="dxa"/>
            <w:vAlign w:val="center"/>
          </w:tcPr>
          <w:p w:rsidR="004508FF" w:rsidRDefault="004508FF">
            <w:pPr>
              <w:spacing w:line="360" w:lineRule="auto"/>
              <w:ind w:rightChars="-94" w:right="-197"/>
              <w:jc w:val="center"/>
              <w:rPr>
                <w:szCs w:val="21"/>
              </w:rPr>
            </w:pPr>
          </w:p>
        </w:tc>
      </w:tr>
      <w:tr w:rsidR="004508FF">
        <w:tc>
          <w:tcPr>
            <w:tcW w:w="2031" w:type="dxa"/>
            <w:vAlign w:val="center"/>
          </w:tcPr>
          <w:p w:rsidR="004508FF" w:rsidRDefault="00002A40">
            <w:pPr>
              <w:spacing w:line="360" w:lineRule="auto"/>
              <w:ind w:rightChars="-94" w:right="-197"/>
              <w:jc w:val="center"/>
              <w:rPr>
                <w:szCs w:val="21"/>
              </w:rPr>
            </w:pPr>
            <w:r>
              <w:rPr>
                <w:szCs w:val="21"/>
                <w:lang w:val="zh-CN"/>
              </w:rPr>
              <w:t>联系人</w:t>
            </w:r>
          </w:p>
        </w:tc>
        <w:tc>
          <w:tcPr>
            <w:tcW w:w="2019" w:type="dxa"/>
            <w:vAlign w:val="center"/>
          </w:tcPr>
          <w:p w:rsidR="004508FF" w:rsidRDefault="004508FF">
            <w:pPr>
              <w:spacing w:line="360" w:lineRule="auto"/>
              <w:ind w:rightChars="-94" w:right="-197"/>
              <w:jc w:val="center"/>
              <w:rPr>
                <w:szCs w:val="21"/>
              </w:rPr>
            </w:pPr>
          </w:p>
        </w:tc>
        <w:tc>
          <w:tcPr>
            <w:tcW w:w="2032" w:type="dxa"/>
            <w:vAlign w:val="center"/>
          </w:tcPr>
          <w:p w:rsidR="004508FF" w:rsidRDefault="00002A40">
            <w:pPr>
              <w:spacing w:line="360" w:lineRule="auto"/>
              <w:ind w:rightChars="-94" w:right="-197"/>
              <w:jc w:val="center"/>
              <w:rPr>
                <w:szCs w:val="21"/>
              </w:rPr>
            </w:pPr>
            <w:r>
              <w:rPr>
                <w:szCs w:val="21"/>
                <w:lang w:val="zh-CN"/>
              </w:rPr>
              <w:t>联系电话</w:t>
            </w:r>
          </w:p>
        </w:tc>
        <w:tc>
          <w:tcPr>
            <w:tcW w:w="2020" w:type="dxa"/>
            <w:vAlign w:val="center"/>
          </w:tcPr>
          <w:p w:rsidR="004508FF" w:rsidRDefault="004508FF">
            <w:pPr>
              <w:spacing w:line="360" w:lineRule="auto"/>
              <w:ind w:rightChars="-94" w:right="-197"/>
              <w:jc w:val="center"/>
              <w:rPr>
                <w:szCs w:val="21"/>
              </w:rPr>
            </w:pPr>
          </w:p>
        </w:tc>
      </w:tr>
      <w:tr w:rsidR="004508FF">
        <w:trPr>
          <w:trHeight w:val="5138"/>
        </w:trPr>
        <w:tc>
          <w:tcPr>
            <w:tcW w:w="2031" w:type="dxa"/>
            <w:vAlign w:val="center"/>
          </w:tcPr>
          <w:p w:rsidR="004508FF" w:rsidRDefault="00002A40">
            <w:pPr>
              <w:spacing w:line="360" w:lineRule="auto"/>
              <w:ind w:rightChars="-94" w:right="-197"/>
              <w:jc w:val="center"/>
              <w:rPr>
                <w:szCs w:val="21"/>
              </w:rPr>
            </w:pPr>
            <w:r>
              <w:rPr>
                <w:szCs w:val="21"/>
                <w:lang w:val="zh-CN"/>
              </w:rPr>
              <w:t>基本情况</w:t>
            </w:r>
          </w:p>
        </w:tc>
        <w:tc>
          <w:tcPr>
            <w:tcW w:w="6071" w:type="dxa"/>
            <w:gridSpan w:val="3"/>
            <w:vAlign w:val="center"/>
          </w:tcPr>
          <w:p w:rsidR="004508FF" w:rsidRDefault="004508FF">
            <w:pPr>
              <w:spacing w:line="360" w:lineRule="auto"/>
              <w:ind w:rightChars="-94" w:right="-197"/>
              <w:jc w:val="center"/>
              <w:rPr>
                <w:szCs w:val="21"/>
              </w:rPr>
            </w:pPr>
          </w:p>
        </w:tc>
      </w:tr>
    </w:tbl>
    <w:p w:rsidR="004508FF" w:rsidRDefault="004508FF">
      <w:pPr>
        <w:spacing w:line="360" w:lineRule="auto"/>
        <w:ind w:rightChars="-27" w:right="-57"/>
        <w:jc w:val="left"/>
        <w:rPr>
          <w:szCs w:val="21"/>
          <w:lang w:val="zh-CN"/>
        </w:rPr>
      </w:pPr>
    </w:p>
    <w:p w:rsidR="004508FF" w:rsidRDefault="00002A40">
      <w:pPr>
        <w:widowControl/>
        <w:jc w:val="left"/>
        <w:rPr>
          <w:szCs w:val="21"/>
        </w:rPr>
      </w:pPr>
      <w:r>
        <w:rPr>
          <w:szCs w:val="21"/>
        </w:rPr>
        <w:br w:type="page"/>
      </w:r>
    </w:p>
    <w:p w:rsidR="004508FF" w:rsidRDefault="00002A40">
      <w:pPr>
        <w:pStyle w:val="30"/>
        <w:spacing w:line="480" w:lineRule="exact"/>
        <w:ind w:left="899" w:hanging="899"/>
        <w:jc w:val="both"/>
        <w:rPr>
          <w:b w:val="0"/>
          <w:bCs/>
          <w:u w:val="none"/>
        </w:rPr>
      </w:pPr>
      <w:bookmarkStart w:id="765" w:name="_Toc482104386"/>
      <w:r>
        <w:rPr>
          <w:rFonts w:ascii="Times New Roman" w:hint="eastAsia"/>
          <w:b w:val="0"/>
          <w:bCs/>
          <w:u w:val="none"/>
        </w:rPr>
        <w:lastRenderedPageBreak/>
        <w:t xml:space="preserve">10.2 </w:t>
      </w:r>
      <w:bookmarkStart w:id="766" w:name="_Toc358538376"/>
      <w:bookmarkStart w:id="767" w:name="_Toc493975502"/>
      <w:r>
        <w:rPr>
          <w:b w:val="0"/>
          <w:bCs/>
          <w:u w:val="none"/>
        </w:rPr>
        <w:t>拟派项目</w:t>
      </w:r>
      <w:r>
        <w:rPr>
          <w:rFonts w:hint="eastAsia"/>
          <w:b w:val="0"/>
          <w:bCs/>
          <w:u w:val="none"/>
        </w:rPr>
        <w:t>经理</w:t>
      </w:r>
      <w:r>
        <w:rPr>
          <w:b w:val="0"/>
          <w:bCs/>
          <w:u w:val="none"/>
        </w:rPr>
        <w:t>资格声明</w:t>
      </w:r>
      <w:bookmarkEnd w:id="766"/>
      <w:bookmarkEnd w:id="767"/>
    </w:p>
    <w:p w:rsidR="004508FF" w:rsidRDefault="00002A40">
      <w:pPr>
        <w:spacing w:line="360" w:lineRule="auto"/>
        <w:rPr>
          <w:rFonts w:ascii="宋体" w:hAnsi="宋体"/>
          <w:sz w:val="24"/>
        </w:rPr>
      </w:pPr>
      <w:r>
        <w:rPr>
          <w:rFonts w:ascii="宋体" w:hAnsi="宋体" w:hint="eastAsia"/>
          <w:sz w:val="24"/>
        </w:rPr>
        <w:t>项目名称：</w:t>
      </w:r>
    </w:p>
    <w:p w:rsidR="004508FF" w:rsidRDefault="00002A40">
      <w:pPr>
        <w:spacing w:line="360" w:lineRule="auto"/>
        <w:rPr>
          <w:rFonts w:ascii="宋体" w:hAnsi="宋体"/>
          <w:sz w:val="24"/>
        </w:rPr>
      </w:pPr>
      <w:r>
        <w:rPr>
          <w:rFonts w:ascii="宋体" w:hAnsi="宋体" w:hint="eastAsia"/>
          <w:sz w:val="24"/>
        </w:rPr>
        <w:t>项目编号：</w:t>
      </w:r>
    </w:p>
    <w:p w:rsidR="004508FF" w:rsidRDefault="00002A40">
      <w:pPr>
        <w:spacing w:line="360" w:lineRule="auto"/>
        <w:rPr>
          <w:rFonts w:ascii="宋体" w:hAnsi="宋体"/>
          <w:sz w:val="24"/>
        </w:rPr>
      </w:pPr>
      <w:r>
        <w:rPr>
          <w:rFonts w:ascii="宋体" w:hAnsi="宋体" w:hint="eastAsia"/>
          <w:sz w:val="24"/>
        </w:rPr>
        <w:t>供应商名称：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3042"/>
        <w:gridCol w:w="3079"/>
      </w:tblGrid>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姓名</w:t>
            </w:r>
          </w:p>
        </w:tc>
        <w:tc>
          <w:tcPr>
            <w:tcW w:w="3042" w:type="dxa"/>
            <w:vAlign w:val="center"/>
          </w:tcPr>
          <w:p w:rsidR="004508FF" w:rsidRDefault="004508FF">
            <w:pPr>
              <w:spacing w:line="360" w:lineRule="auto"/>
              <w:rPr>
                <w:rFonts w:ascii="宋体" w:hAnsi="宋体"/>
                <w:sz w:val="24"/>
              </w:rPr>
            </w:pPr>
          </w:p>
        </w:tc>
        <w:tc>
          <w:tcPr>
            <w:tcW w:w="3079" w:type="dxa"/>
            <w:vAlign w:val="center"/>
          </w:tcPr>
          <w:p w:rsidR="004508FF" w:rsidRDefault="00002A40">
            <w:pPr>
              <w:spacing w:line="360" w:lineRule="auto"/>
              <w:jc w:val="center"/>
              <w:rPr>
                <w:rFonts w:ascii="宋体" w:hAnsi="宋体"/>
                <w:sz w:val="24"/>
              </w:rPr>
            </w:pPr>
            <w:r>
              <w:rPr>
                <w:rFonts w:ascii="宋体" w:hAnsi="宋体" w:hint="eastAsia"/>
                <w:sz w:val="24"/>
              </w:rPr>
              <w:t>主要业绩</w:t>
            </w: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性别</w:t>
            </w:r>
          </w:p>
        </w:tc>
        <w:tc>
          <w:tcPr>
            <w:tcW w:w="3042" w:type="dxa"/>
            <w:vAlign w:val="center"/>
          </w:tcPr>
          <w:p w:rsidR="004508FF" w:rsidRDefault="004508FF">
            <w:pPr>
              <w:spacing w:line="360" w:lineRule="auto"/>
              <w:rPr>
                <w:rFonts w:ascii="宋体" w:hAnsi="宋体"/>
                <w:sz w:val="24"/>
              </w:rPr>
            </w:pPr>
          </w:p>
        </w:tc>
        <w:tc>
          <w:tcPr>
            <w:tcW w:w="3079" w:type="dxa"/>
            <w:vMerge w:val="restart"/>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年龄</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专业</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学历</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工龄</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职务</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从事本岗位工作时间</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r w:rsidR="004508FF">
        <w:tc>
          <w:tcPr>
            <w:tcW w:w="3058" w:type="dxa"/>
            <w:vAlign w:val="center"/>
          </w:tcPr>
          <w:p w:rsidR="004508FF" w:rsidRDefault="00002A40">
            <w:pPr>
              <w:spacing w:line="360" w:lineRule="auto"/>
              <w:rPr>
                <w:rFonts w:ascii="宋体" w:hAnsi="宋体"/>
                <w:sz w:val="24"/>
              </w:rPr>
            </w:pPr>
            <w:r>
              <w:rPr>
                <w:rFonts w:ascii="宋体" w:hAnsi="宋体" w:hint="eastAsia"/>
                <w:sz w:val="24"/>
              </w:rPr>
              <w:t>联系电话</w:t>
            </w:r>
          </w:p>
        </w:tc>
        <w:tc>
          <w:tcPr>
            <w:tcW w:w="3042" w:type="dxa"/>
            <w:vAlign w:val="center"/>
          </w:tcPr>
          <w:p w:rsidR="004508FF" w:rsidRDefault="004508FF">
            <w:pPr>
              <w:spacing w:line="360" w:lineRule="auto"/>
              <w:rPr>
                <w:rFonts w:ascii="宋体" w:hAnsi="宋体"/>
                <w:sz w:val="24"/>
              </w:rPr>
            </w:pPr>
          </w:p>
        </w:tc>
        <w:tc>
          <w:tcPr>
            <w:tcW w:w="3079" w:type="dxa"/>
            <w:vMerge/>
            <w:vAlign w:val="center"/>
          </w:tcPr>
          <w:p w:rsidR="004508FF" w:rsidRDefault="004508FF">
            <w:pPr>
              <w:spacing w:line="360" w:lineRule="auto"/>
              <w:rPr>
                <w:rFonts w:ascii="宋体" w:hAnsi="宋体"/>
                <w:sz w:val="24"/>
              </w:rPr>
            </w:pPr>
          </w:p>
        </w:tc>
      </w:tr>
    </w:tbl>
    <w:p w:rsidR="004508FF" w:rsidRDefault="00002A40">
      <w:pPr>
        <w:spacing w:line="360" w:lineRule="auto"/>
        <w:rPr>
          <w:rFonts w:ascii="宋体" w:hAnsi="宋体"/>
          <w:sz w:val="24"/>
        </w:rPr>
      </w:pPr>
      <w:r>
        <w:rPr>
          <w:rFonts w:ascii="宋体" w:hAnsi="宋体" w:hint="eastAsia"/>
          <w:sz w:val="24"/>
        </w:rPr>
        <w:t>注：附</w:t>
      </w:r>
      <w:bookmarkStart w:id="768" w:name="_Hlk132972530"/>
      <w:r>
        <w:rPr>
          <w:rFonts w:ascii="宋体" w:hAnsi="宋体" w:hint="eastAsia"/>
          <w:sz w:val="24"/>
        </w:rPr>
        <w:t>学历证书，身份证，资格证书，</w:t>
      </w:r>
      <w:bookmarkEnd w:id="768"/>
      <w:r>
        <w:rPr>
          <w:rFonts w:ascii="宋体" w:hAnsi="宋体" w:hint="eastAsia"/>
          <w:sz w:val="24"/>
        </w:rPr>
        <w:t>业绩等证明文件的复印件。</w:t>
      </w:r>
    </w:p>
    <w:p w:rsidR="004508FF" w:rsidRDefault="004508FF">
      <w:pPr>
        <w:spacing w:line="360" w:lineRule="auto"/>
        <w:rPr>
          <w:rFonts w:ascii="宋体" w:hAnsi="宋体"/>
          <w:sz w:val="24"/>
        </w:rPr>
      </w:pPr>
    </w:p>
    <w:p w:rsidR="004508FF" w:rsidRDefault="004508FF">
      <w:pPr>
        <w:spacing w:line="360" w:lineRule="auto"/>
        <w:rPr>
          <w:rFonts w:ascii="宋体" w:hAnsi="宋体"/>
          <w:sz w:val="24"/>
        </w:rPr>
      </w:pPr>
    </w:p>
    <w:p w:rsidR="004508FF" w:rsidRDefault="004508FF">
      <w:pPr>
        <w:spacing w:line="360" w:lineRule="auto"/>
        <w:rPr>
          <w:rFonts w:ascii="宋体" w:hAnsi="宋体"/>
          <w:sz w:val="24"/>
        </w:rPr>
      </w:pPr>
    </w:p>
    <w:p w:rsidR="004508FF" w:rsidRDefault="00002A40">
      <w:pPr>
        <w:spacing w:line="360" w:lineRule="auto"/>
        <w:rPr>
          <w:rFonts w:ascii="宋体" w:hAnsi="宋体"/>
          <w:sz w:val="24"/>
        </w:rPr>
      </w:pPr>
      <w:r>
        <w:rPr>
          <w:rFonts w:ascii="宋体" w:hAnsi="宋体" w:hint="eastAsia"/>
          <w:sz w:val="24"/>
        </w:rPr>
        <w:t>供应商公章：</w:t>
      </w:r>
    </w:p>
    <w:p w:rsidR="004508FF" w:rsidRDefault="004508FF">
      <w:pPr>
        <w:spacing w:line="360" w:lineRule="auto"/>
        <w:rPr>
          <w:rFonts w:ascii="宋体" w:hAnsi="宋体"/>
          <w:sz w:val="24"/>
        </w:rPr>
      </w:pPr>
    </w:p>
    <w:p w:rsidR="004508FF" w:rsidRDefault="004508FF">
      <w:pPr>
        <w:spacing w:line="360" w:lineRule="auto"/>
        <w:rPr>
          <w:rFonts w:ascii="宋体" w:hAnsi="宋体"/>
          <w:sz w:val="24"/>
        </w:rPr>
      </w:pPr>
    </w:p>
    <w:p w:rsidR="004508FF" w:rsidRDefault="00002A40">
      <w:pPr>
        <w:spacing w:line="360" w:lineRule="auto"/>
        <w:rPr>
          <w:rFonts w:ascii="宋体" w:hAnsi="宋体"/>
          <w:sz w:val="24"/>
        </w:rPr>
      </w:pPr>
      <w:r>
        <w:rPr>
          <w:rFonts w:ascii="宋体" w:hAnsi="宋体" w:hint="eastAsia"/>
          <w:sz w:val="24"/>
        </w:rPr>
        <w:t>日期：</w:t>
      </w:r>
    </w:p>
    <w:p w:rsidR="004508FF" w:rsidRDefault="004508FF">
      <w:pPr>
        <w:tabs>
          <w:tab w:val="left" w:pos="360"/>
        </w:tabs>
        <w:snapToGrid w:val="0"/>
        <w:spacing w:line="360" w:lineRule="auto"/>
        <w:outlineLvl w:val="1"/>
        <w:rPr>
          <w:sz w:val="24"/>
        </w:rPr>
      </w:pPr>
    </w:p>
    <w:p w:rsidR="004508FF" w:rsidRDefault="00002A40">
      <w:pPr>
        <w:rPr>
          <w:sz w:val="24"/>
        </w:rPr>
      </w:pPr>
      <w:r>
        <w:rPr>
          <w:rFonts w:hint="eastAsia"/>
          <w:sz w:val="24"/>
        </w:rPr>
        <w:br w:type="page"/>
      </w:r>
    </w:p>
    <w:p w:rsidR="004508FF" w:rsidRDefault="00002A40">
      <w:pPr>
        <w:tabs>
          <w:tab w:val="left" w:pos="360"/>
        </w:tabs>
        <w:snapToGrid w:val="0"/>
        <w:spacing w:line="360" w:lineRule="auto"/>
        <w:outlineLvl w:val="1"/>
        <w:rPr>
          <w:sz w:val="24"/>
        </w:rPr>
      </w:pPr>
      <w:r>
        <w:rPr>
          <w:rFonts w:hint="eastAsia"/>
          <w:sz w:val="24"/>
        </w:rPr>
        <w:lastRenderedPageBreak/>
        <w:t xml:space="preserve">10.3 </w:t>
      </w:r>
      <w:r>
        <w:rPr>
          <w:sz w:val="24"/>
        </w:rPr>
        <w:t>项目</w:t>
      </w:r>
      <w:r>
        <w:rPr>
          <w:rFonts w:hint="eastAsia"/>
          <w:sz w:val="24"/>
        </w:rPr>
        <w:t>团队</w:t>
      </w:r>
      <w:r>
        <w:rPr>
          <w:sz w:val="24"/>
        </w:rPr>
        <w:t>人员一览表</w:t>
      </w:r>
      <w:bookmarkEnd w:id="765"/>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134"/>
        <w:gridCol w:w="1276"/>
        <w:gridCol w:w="1417"/>
        <w:gridCol w:w="1843"/>
        <w:gridCol w:w="1843"/>
      </w:tblGrid>
      <w:tr w:rsidR="004508FF">
        <w:trPr>
          <w:trHeight w:val="284"/>
        </w:trPr>
        <w:tc>
          <w:tcPr>
            <w:tcW w:w="710" w:type="dxa"/>
            <w:vAlign w:val="center"/>
          </w:tcPr>
          <w:p w:rsidR="004508FF" w:rsidRDefault="00002A40">
            <w:pPr>
              <w:adjustRightInd w:val="0"/>
              <w:snapToGrid w:val="0"/>
              <w:spacing w:afterLines="50" w:after="120" w:line="360" w:lineRule="auto"/>
              <w:jc w:val="center"/>
              <w:rPr>
                <w:bCs/>
                <w:szCs w:val="21"/>
              </w:rPr>
            </w:pPr>
            <w:r>
              <w:rPr>
                <w:bCs/>
                <w:szCs w:val="21"/>
              </w:rPr>
              <w:t>序号</w:t>
            </w:r>
          </w:p>
        </w:tc>
        <w:tc>
          <w:tcPr>
            <w:tcW w:w="992" w:type="dxa"/>
            <w:vAlign w:val="center"/>
          </w:tcPr>
          <w:p w:rsidR="004508FF" w:rsidRDefault="00002A40">
            <w:pPr>
              <w:adjustRightInd w:val="0"/>
              <w:snapToGrid w:val="0"/>
              <w:spacing w:afterLines="50" w:after="120" w:line="360" w:lineRule="auto"/>
              <w:jc w:val="center"/>
              <w:rPr>
                <w:bCs/>
                <w:szCs w:val="21"/>
              </w:rPr>
            </w:pPr>
            <w:r>
              <w:rPr>
                <w:bCs/>
                <w:szCs w:val="21"/>
              </w:rPr>
              <w:t>姓名</w:t>
            </w:r>
          </w:p>
        </w:tc>
        <w:tc>
          <w:tcPr>
            <w:tcW w:w="1134" w:type="dxa"/>
            <w:vAlign w:val="center"/>
          </w:tcPr>
          <w:p w:rsidR="004508FF" w:rsidRDefault="00002A40">
            <w:pPr>
              <w:adjustRightInd w:val="0"/>
              <w:snapToGrid w:val="0"/>
              <w:spacing w:afterLines="50" w:after="120" w:line="360" w:lineRule="auto"/>
              <w:jc w:val="center"/>
              <w:rPr>
                <w:bCs/>
                <w:szCs w:val="21"/>
              </w:rPr>
            </w:pPr>
            <w:r>
              <w:rPr>
                <w:bCs/>
                <w:szCs w:val="21"/>
              </w:rPr>
              <w:t>年龄</w:t>
            </w:r>
          </w:p>
        </w:tc>
        <w:tc>
          <w:tcPr>
            <w:tcW w:w="1276" w:type="dxa"/>
            <w:vAlign w:val="center"/>
          </w:tcPr>
          <w:p w:rsidR="004508FF" w:rsidRDefault="00002A40">
            <w:pPr>
              <w:adjustRightInd w:val="0"/>
              <w:snapToGrid w:val="0"/>
              <w:spacing w:afterLines="50" w:after="120" w:line="360" w:lineRule="auto"/>
              <w:jc w:val="center"/>
              <w:rPr>
                <w:bCs/>
                <w:szCs w:val="21"/>
              </w:rPr>
            </w:pPr>
            <w:r>
              <w:rPr>
                <w:bCs/>
                <w:szCs w:val="21"/>
              </w:rPr>
              <w:t>学历</w:t>
            </w:r>
          </w:p>
        </w:tc>
        <w:tc>
          <w:tcPr>
            <w:tcW w:w="1417" w:type="dxa"/>
            <w:vAlign w:val="center"/>
          </w:tcPr>
          <w:p w:rsidR="004508FF" w:rsidRDefault="00002A40">
            <w:pPr>
              <w:adjustRightInd w:val="0"/>
              <w:snapToGrid w:val="0"/>
              <w:spacing w:afterLines="50" w:after="120" w:line="360" w:lineRule="auto"/>
              <w:jc w:val="center"/>
              <w:rPr>
                <w:bCs/>
                <w:szCs w:val="21"/>
              </w:rPr>
            </w:pPr>
            <w:r>
              <w:rPr>
                <w:bCs/>
                <w:szCs w:val="21"/>
              </w:rPr>
              <w:t>本项目职责分工</w:t>
            </w:r>
          </w:p>
        </w:tc>
        <w:tc>
          <w:tcPr>
            <w:tcW w:w="1843" w:type="dxa"/>
            <w:vAlign w:val="center"/>
          </w:tcPr>
          <w:p w:rsidR="004508FF" w:rsidRDefault="00002A40">
            <w:pPr>
              <w:adjustRightInd w:val="0"/>
              <w:snapToGrid w:val="0"/>
              <w:spacing w:afterLines="50" w:after="120" w:line="360" w:lineRule="auto"/>
              <w:jc w:val="center"/>
              <w:rPr>
                <w:bCs/>
                <w:szCs w:val="21"/>
              </w:rPr>
            </w:pPr>
            <w:r>
              <w:rPr>
                <w:bCs/>
                <w:szCs w:val="21"/>
              </w:rPr>
              <w:t>参加工作时间及年限</w:t>
            </w:r>
          </w:p>
        </w:tc>
        <w:tc>
          <w:tcPr>
            <w:tcW w:w="1843" w:type="dxa"/>
            <w:vAlign w:val="center"/>
          </w:tcPr>
          <w:p w:rsidR="004508FF" w:rsidRDefault="00002A40">
            <w:pPr>
              <w:adjustRightInd w:val="0"/>
              <w:snapToGrid w:val="0"/>
              <w:spacing w:afterLines="50" w:after="120" w:line="360" w:lineRule="auto"/>
              <w:jc w:val="center"/>
              <w:rPr>
                <w:bCs/>
                <w:szCs w:val="21"/>
              </w:rPr>
            </w:pPr>
            <w:r>
              <w:rPr>
                <w:bCs/>
                <w:szCs w:val="21"/>
              </w:rPr>
              <w:t>获得相关资质证书</w:t>
            </w: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r w:rsidR="004508FF">
        <w:tc>
          <w:tcPr>
            <w:tcW w:w="710" w:type="dxa"/>
          </w:tcPr>
          <w:p w:rsidR="004508FF" w:rsidRDefault="004508FF">
            <w:pPr>
              <w:adjustRightInd w:val="0"/>
              <w:snapToGrid w:val="0"/>
              <w:spacing w:afterLines="50" w:after="120" w:line="360" w:lineRule="auto"/>
              <w:jc w:val="center"/>
              <w:rPr>
                <w:sz w:val="24"/>
                <w:szCs w:val="22"/>
              </w:rPr>
            </w:pPr>
          </w:p>
        </w:tc>
        <w:tc>
          <w:tcPr>
            <w:tcW w:w="992" w:type="dxa"/>
          </w:tcPr>
          <w:p w:rsidR="004508FF" w:rsidRDefault="004508FF">
            <w:pPr>
              <w:adjustRightInd w:val="0"/>
              <w:snapToGrid w:val="0"/>
              <w:spacing w:afterLines="50" w:after="120" w:line="360" w:lineRule="auto"/>
              <w:jc w:val="center"/>
              <w:rPr>
                <w:sz w:val="24"/>
                <w:szCs w:val="22"/>
              </w:rPr>
            </w:pPr>
          </w:p>
        </w:tc>
        <w:tc>
          <w:tcPr>
            <w:tcW w:w="1134" w:type="dxa"/>
          </w:tcPr>
          <w:p w:rsidR="004508FF" w:rsidRDefault="004508FF">
            <w:pPr>
              <w:adjustRightInd w:val="0"/>
              <w:snapToGrid w:val="0"/>
              <w:spacing w:afterLines="50" w:after="120" w:line="360" w:lineRule="auto"/>
              <w:jc w:val="center"/>
              <w:rPr>
                <w:sz w:val="24"/>
                <w:szCs w:val="22"/>
              </w:rPr>
            </w:pPr>
          </w:p>
        </w:tc>
        <w:tc>
          <w:tcPr>
            <w:tcW w:w="1276" w:type="dxa"/>
          </w:tcPr>
          <w:p w:rsidR="004508FF" w:rsidRDefault="004508FF">
            <w:pPr>
              <w:adjustRightInd w:val="0"/>
              <w:snapToGrid w:val="0"/>
              <w:spacing w:afterLines="50" w:after="120" w:line="360" w:lineRule="auto"/>
              <w:jc w:val="center"/>
              <w:rPr>
                <w:sz w:val="24"/>
                <w:szCs w:val="22"/>
              </w:rPr>
            </w:pPr>
          </w:p>
        </w:tc>
        <w:tc>
          <w:tcPr>
            <w:tcW w:w="1417"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c>
          <w:tcPr>
            <w:tcW w:w="1843" w:type="dxa"/>
          </w:tcPr>
          <w:p w:rsidR="004508FF" w:rsidRDefault="004508FF">
            <w:pPr>
              <w:adjustRightInd w:val="0"/>
              <w:snapToGrid w:val="0"/>
              <w:spacing w:afterLines="50" w:after="120" w:line="360" w:lineRule="auto"/>
              <w:jc w:val="center"/>
              <w:rPr>
                <w:sz w:val="24"/>
                <w:szCs w:val="22"/>
              </w:rPr>
            </w:pPr>
          </w:p>
        </w:tc>
      </w:tr>
    </w:tbl>
    <w:p w:rsidR="004508FF" w:rsidRDefault="004508FF">
      <w:pPr>
        <w:spacing w:line="360" w:lineRule="auto"/>
        <w:rPr>
          <w:sz w:val="24"/>
        </w:rPr>
      </w:pPr>
    </w:p>
    <w:p w:rsidR="004508FF" w:rsidRDefault="00002A40">
      <w:pPr>
        <w:spacing w:line="360" w:lineRule="auto"/>
        <w:rPr>
          <w:szCs w:val="21"/>
        </w:rPr>
      </w:pPr>
      <w:r>
        <w:rPr>
          <w:szCs w:val="21"/>
        </w:rPr>
        <w:t>备注：附项目团队人员的身份证、学历证</w:t>
      </w:r>
      <w:r>
        <w:rPr>
          <w:rFonts w:hint="eastAsia"/>
          <w:szCs w:val="21"/>
        </w:rPr>
        <w:t>（若有）、</w:t>
      </w:r>
      <w:r>
        <w:rPr>
          <w:szCs w:val="21"/>
        </w:rPr>
        <w:t>职称证</w:t>
      </w:r>
      <w:r>
        <w:rPr>
          <w:rFonts w:hint="eastAsia"/>
          <w:szCs w:val="21"/>
        </w:rPr>
        <w:t>（若有）</w:t>
      </w:r>
      <w:r>
        <w:rPr>
          <w:szCs w:val="21"/>
        </w:rPr>
        <w:t>、</w:t>
      </w:r>
      <w:r>
        <w:rPr>
          <w:rFonts w:hint="eastAsia"/>
          <w:szCs w:val="21"/>
        </w:rPr>
        <w:t>职业资格证书（若有）、</w:t>
      </w:r>
      <w:r>
        <w:rPr>
          <w:szCs w:val="21"/>
        </w:rPr>
        <w:t>相关资料复印件并加盖供应商公章。</w:t>
      </w:r>
    </w:p>
    <w:p w:rsidR="004508FF" w:rsidRDefault="004508FF">
      <w:pPr>
        <w:spacing w:line="360" w:lineRule="auto"/>
        <w:rPr>
          <w:szCs w:val="21"/>
        </w:rPr>
      </w:pPr>
    </w:p>
    <w:p w:rsidR="004508FF" w:rsidRDefault="00002A40">
      <w:pPr>
        <w:widowControl/>
        <w:jc w:val="left"/>
        <w:rPr>
          <w:szCs w:val="21"/>
        </w:rPr>
      </w:pPr>
      <w:r>
        <w:rPr>
          <w:szCs w:val="21"/>
        </w:rPr>
        <w:br w:type="page"/>
      </w:r>
    </w:p>
    <w:p w:rsidR="004508FF" w:rsidRDefault="00002A40">
      <w:pPr>
        <w:tabs>
          <w:tab w:val="left" w:pos="360"/>
        </w:tabs>
        <w:snapToGrid w:val="0"/>
        <w:spacing w:line="360" w:lineRule="auto"/>
        <w:outlineLvl w:val="1"/>
        <w:rPr>
          <w:sz w:val="24"/>
        </w:rPr>
      </w:pPr>
      <w:r>
        <w:rPr>
          <w:rFonts w:hint="eastAsia"/>
          <w:sz w:val="24"/>
        </w:rPr>
        <w:lastRenderedPageBreak/>
        <w:t xml:space="preserve">10.4 </w:t>
      </w:r>
      <w:r>
        <w:rPr>
          <w:rFonts w:hint="eastAsia"/>
          <w:sz w:val="24"/>
        </w:rPr>
        <w:t>服务方案及承诺</w:t>
      </w:r>
    </w:p>
    <w:p w:rsidR="004508FF" w:rsidRDefault="004508FF">
      <w:pPr>
        <w:spacing w:line="360" w:lineRule="auto"/>
        <w:rPr>
          <w:szCs w:val="21"/>
        </w:rPr>
      </w:pPr>
    </w:p>
    <w:p w:rsidR="004508FF" w:rsidRDefault="00002A40">
      <w:pPr>
        <w:pStyle w:val="af2"/>
        <w:spacing w:line="360" w:lineRule="auto"/>
        <w:jc w:val="left"/>
        <w:rPr>
          <w:rFonts w:hAnsi="宋体" w:hint="default"/>
          <w:bCs/>
          <w:color w:val="000000"/>
          <w:sz w:val="24"/>
          <w:szCs w:val="24"/>
          <w:lang/>
        </w:rPr>
      </w:pPr>
      <w:r>
        <w:rPr>
          <w:rFonts w:hAnsi="宋体"/>
          <w:bCs/>
          <w:color w:val="000000"/>
          <w:sz w:val="24"/>
          <w:szCs w:val="24"/>
        </w:rPr>
        <w:t>格式自拟，根据第三章评审标准和第四章采购需求自行编写</w:t>
      </w:r>
    </w:p>
    <w:p w:rsidR="004508FF" w:rsidRDefault="004508FF">
      <w:pPr>
        <w:widowControl/>
        <w:spacing w:line="360" w:lineRule="auto"/>
        <w:jc w:val="left"/>
        <w:rPr>
          <w:rFonts w:ascii="宋体" w:hAnsi="宋体"/>
          <w:b/>
          <w:sz w:val="36"/>
          <w:szCs w:val="36"/>
        </w:rPr>
      </w:pPr>
    </w:p>
    <w:sectPr w:rsidR="004508FF">
      <w:headerReference w:type="even" r:id="rId22"/>
      <w:footerReference w:type="even" r:id="rId23"/>
      <w:headerReference w:type="first" r:id="rId24"/>
      <w:footerReference w:type="first" r:id="rId25"/>
      <w:pgSz w:w="11907" w:h="16840"/>
      <w:pgMar w:top="1418" w:right="1134" w:bottom="1418" w:left="1701" w:header="851" w:footer="851" w:gutter="0"/>
      <w:cols w:space="72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40" w:rsidRDefault="00002A40">
      <w:r>
        <w:separator/>
      </w:r>
    </w:p>
  </w:endnote>
  <w:endnote w:type="continuationSeparator" w:id="0">
    <w:p w:rsidR="00002A40" w:rsidRDefault="0000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Mincho Light">
    <w:altName w:val="Yu Gothic"/>
    <w:panose1 w:val="020203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华文仿宋">
    <w:panose1 w:val="02010600040101010101"/>
    <w:charset w:val="86"/>
    <w:family w:val="auto"/>
    <w:pitch w:val="variable"/>
    <w:sig w:usb0="00000287" w:usb1="080F0000" w:usb2="00000010" w:usb3="00000000" w:csb0="0004009F" w:csb1="00000000"/>
  </w:font>
  <w:font w:name="Helvetica Neue">
    <w:altName w:val="Times New Roman"/>
    <w:charset w:val="00"/>
    <w:family w:val="auto"/>
    <w:pitch w:val="default"/>
    <w:sig w:usb0="00000000" w:usb1="0000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002A40">
    <w:pPr>
      <w:pStyle w:val="af5"/>
      <w:jc w:val="center"/>
    </w:pPr>
    <w:r>
      <w:rPr>
        <w:rFonts w:ascii="Times New Roman"/>
      </w:rPr>
      <w:fldChar w:fldCharType="begin"/>
    </w:r>
    <w:r>
      <w:rPr>
        <w:rFonts w:ascii="Times New Roman"/>
      </w:rPr>
      <w:instrText>PAGE   \* MERGEFORMAT</w:instrText>
    </w:r>
    <w:r>
      <w:rPr>
        <w:rFonts w:ascii="Times New Roman"/>
      </w:rPr>
      <w:fldChar w:fldCharType="separate"/>
    </w:r>
    <w:r w:rsidR="00F827FC" w:rsidRPr="00F827FC">
      <w:rPr>
        <w:rFonts w:ascii="Times New Roman"/>
        <w:noProof/>
        <w:lang w:val="zh-CN"/>
      </w:rPr>
      <w:t>4</w:t>
    </w:r>
    <w:r>
      <w:rPr>
        <w:rFonts w:asci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5"/>
      <w:framePr w:wrap="around" w:vAnchor="text" w:hAnchor="margin" w:xAlign="right" w:y="1"/>
      <w:rPr>
        <w:rStyle w:val="afc"/>
      </w:rPr>
    </w:pPr>
  </w:p>
  <w:p w:rsidR="004508FF" w:rsidRDefault="004508FF">
    <w:pPr>
      <w:pStyle w:val="af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002A40">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508FF" w:rsidRDefault="004508FF">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002A40">
    <w:pPr>
      <w:pStyle w:val="af5"/>
      <w:jc w:val="center"/>
    </w:pPr>
    <w:r>
      <w:fldChar w:fldCharType="begin"/>
    </w:r>
    <w:r>
      <w:instrText>PAGE   \* MERGEFORMAT</w:instrText>
    </w:r>
    <w:r>
      <w:fldChar w:fldCharType="separate"/>
    </w:r>
    <w:r>
      <w:rPr>
        <w:lang w:val="zh-CN"/>
      </w:rPr>
      <w:t>2</w:t>
    </w:r>
    <w:r>
      <w:fldChar w:fldCharType="end"/>
    </w:r>
  </w:p>
  <w:p w:rsidR="004508FF" w:rsidRDefault="004508FF">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002A40">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508FF" w:rsidRDefault="004508FF">
    <w:pPr>
      <w:pStyle w:val="af5"/>
      <w:ind w:right="360"/>
    </w:pPr>
  </w:p>
  <w:p w:rsidR="004508FF" w:rsidRDefault="004508F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002A40">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508FF" w:rsidRDefault="004508FF">
    <w:pPr>
      <w:pStyle w:val="af5"/>
      <w:ind w:right="360"/>
    </w:pPr>
  </w:p>
  <w:p w:rsidR="004508FF" w:rsidRDefault="004508F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40" w:rsidRDefault="00002A40">
      <w:r>
        <w:separator/>
      </w:r>
    </w:p>
  </w:footnote>
  <w:footnote w:type="continuationSeparator" w:id="0">
    <w:p w:rsidR="00002A40" w:rsidRDefault="0000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Pr>
  </w:p>
  <w:p w:rsidR="004508FF" w:rsidRDefault="004508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Pr>
  </w:p>
  <w:p w:rsidR="004508FF" w:rsidRDefault="004508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F" w:rsidRDefault="004508F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1">
    <w:nsid w:val="0000000A"/>
    <w:multiLevelType w:val="multilevel"/>
    <w:tmpl w:val="0000000A"/>
    <w:lvl w:ilvl="0">
      <w:start w:val="1"/>
      <w:numFmt w:val="decimal"/>
      <w:pStyle w:val="1"/>
      <w:lvlText w:val="%1."/>
      <w:lvlJc w:val="left"/>
      <w:pPr>
        <w:ind w:left="420" w:hanging="420"/>
      </w:pPr>
    </w:lvl>
    <w:lvl w:ilvl="1">
      <w:start w:val="1"/>
      <w:numFmt w:val="decimal"/>
      <w:lvlText w:val="（%2）"/>
      <w:lvlJc w:val="left"/>
      <w:pPr>
        <w:tabs>
          <w:tab w:val="left"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lowerLetter"/>
      <w:pStyle w:val="3"/>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00000013"/>
    <w:multiLevelType w:val="singleLevel"/>
    <w:tmpl w:val="00000013"/>
    <w:lvl w:ilvl="0">
      <w:start w:val="1"/>
      <w:numFmt w:val="decimal"/>
      <w:pStyle w:val="10"/>
      <w:lvlText w:val="%1."/>
      <w:lvlJc w:val="left"/>
      <w:pPr>
        <w:tabs>
          <w:tab w:val="left" w:pos="360"/>
        </w:tabs>
        <w:ind w:left="360" w:hanging="360"/>
      </w:pPr>
      <w:rPr>
        <w:rFonts w:hint="default"/>
      </w:rPr>
    </w:lvl>
  </w:abstractNum>
  <w:abstractNum w:abstractNumId="4">
    <w:nsid w:val="00000026"/>
    <w:multiLevelType w:val="multilevel"/>
    <w:tmpl w:val="00000026"/>
    <w:lvl w:ilvl="0">
      <w:start w:val="1"/>
      <w:numFmt w:val="decimal"/>
      <w:pStyle w:val="a"/>
      <w:isLgl/>
      <w:suff w:val="nothing"/>
      <w:lvlText w:val="%1　"/>
      <w:lvlJc w:val="left"/>
      <w:pPr>
        <w:ind w:left="-25" w:firstLine="0"/>
      </w:pPr>
      <w:rPr>
        <w:rFonts w:ascii="Times New Roman" w:eastAsia="宋体" w:hAnsi="Times New Roman" w:hint="default"/>
        <w:b/>
        <w:i w:val="0"/>
        <w:color w:val="auto"/>
        <w:sz w:val="28"/>
        <w:u w:val="none"/>
      </w:rPr>
    </w:lvl>
    <w:lvl w:ilvl="1">
      <w:start w:val="1"/>
      <w:numFmt w:val="decimal"/>
      <w:pStyle w:val="a0"/>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pStyle w:val="a1"/>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pStyle w:val="a2"/>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pStyle w:val="a3"/>
      <w:isLgl/>
      <w:suff w:val="nothing"/>
      <w:lvlText w:val="%1.%2.%3.%4.%5.%6　"/>
      <w:lvlJc w:val="left"/>
      <w:pPr>
        <w:ind w:left="-25" w:firstLine="0"/>
      </w:pPr>
      <w:rPr>
        <w:rFonts w:ascii="Times New Roman" w:eastAsia="宋体" w:hAnsi="Times New Roman" w:hint="default"/>
        <w:b/>
        <w:i w:val="0"/>
        <w:sz w:val="28"/>
      </w:rPr>
    </w:lvl>
    <w:lvl w:ilvl="6">
      <w:start w:val="1"/>
      <w:numFmt w:val="lowerLetter"/>
      <w:pStyle w:val="a4"/>
      <w:lvlText w:val="%7) "/>
      <w:lvlJc w:val="left"/>
      <w:pPr>
        <w:tabs>
          <w:tab w:val="left" w:pos="635"/>
        </w:tabs>
        <w:ind w:left="-125" w:firstLine="400"/>
      </w:pPr>
      <w:rPr>
        <w:rFonts w:ascii="Times New Roman" w:eastAsia="宋体" w:hAnsi="Times New Roman" w:hint="default"/>
        <w:b/>
        <w:i w:val="0"/>
        <w:color w:val="auto"/>
        <w:sz w:val="28"/>
        <w:u w:val="none"/>
      </w:rPr>
    </w:lvl>
    <w:lvl w:ilvl="7">
      <w:start w:val="1"/>
      <w:numFmt w:val="decimal"/>
      <w:pStyle w:val="a5"/>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5">
    <w:nsid w:val="00000028"/>
    <w:multiLevelType w:val="multilevel"/>
    <w:tmpl w:val="00000028"/>
    <w:lvl w:ilvl="0">
      <w:start w:val="1"/>
      <w:numFmt w:val="decimal"/>
      <w:lvlText w:val="%1．"/>
      <w:lvlJc w:val="left"/>
      <w:pPr>
        <w:tabs>
          <w:tab w:val="left" w:pos="768"/>
        </w:tabs>
        <w:ind w:left="768" w:hanging="360"/>
      </w:pPr>
      <w:rPr>
        <w:rFonts w:hint="eastAsia"/>
      </w:rPr>
    </w:lvl>
    <w:lvl w:ilvl="1">
      <w:start w:val="1"/>
      <w:numFmt w:val="decimal"/>
      <w:pStyle w:val="2"/>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6">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1042"/>
        </w:tabs>
        <w:ind w:left="1042"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7">
    <w:nsid w:val="0000002F"/>
    <w:multiLevelType w:val="multilevel"/>
    <w:tmpl w:val="0000002F"/>
    <w:lvl w:ilvl="0">
      <w:start w:val="1"/>
      <w:numFmt w:val="decimal"/>
      <w:pStyle w:val="20"/>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9">
    <w:nsid w:val="0E230849"/>
    <w:multiLevelType w:val="multilevel"/>
    <w:tmpl w:val="0E230849"/>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1">
    <w:nsid w:val="2D9F56FC"/>
    <w:multiLevelType w:val="singleLevel"/>
    <w:tmpl w:val="2D9F56FC"/>
    <w:lvl w:ilvl="0">
      <w:start w:val="2"/>
      <w:numFmt w:val="decimal"/>
      <w:suff w:val="nothing"/>
      <w:lvlText w:val="%1、"/>
      <w:lvlJc w:val="left"/>
    </w:lvl>
  </w:abstractNum>
  <w:abstractNum w:abstractNumId="12">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num w:numId="1">
    <w:abstractNumId w:val="4"/>
  </w:num>
  <w:num w:numId="2">
    <w:abstractNumId w:val="7"/>
  </w:num>
  <w:num w:numId="3">
    <w:abstractNumId w:val="1"/>
  </w:num>
  <w:num w:numId="4">
    <w:abstractNumId w:val="5"/>
  </w:num>
  <w:num w:numId="5">
    <w:abstractNumId w:val="3"/>
  </w:num>
  <w:num w:numId="6">
    <w:abstractNumId w:val="2"/>
  </w:num>
  <w:num w:numId="7">
    <w:abstractNumId w:val="9"/>
  </w:num>
  <w:num w:numId="8">
    <w:abstractNumId w:val="6"/>
  </w:num>
  <w:num w:numId="9">
    <w:abstractNumId w:val="0"/>
  </w:num>
  <w:num w:numId="10">
    <w:abstractNumId w:val="10"/>
  </w:num>
  <w:num w:numId="11">
    <w:abstractNumId w:val="11"/>
  </w:num>
  <w:num w:numId="12">
    <w:abstractNumId w:val="12"/>
  </w:num>
  <w:num w:numId="13">
    <w:abstractNumId w:val="13"/>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若晴">
    <w15:presenceInfo w15:providerId="None" w15:userId="周若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ZDY4NzhlMDZiOTEwZThjOGMwNTU1ZWRiYmI5YmI3YTkifQ=="/>
    <w:docVar w:name="VTCASE" w:val="4"/>
    <w:docVar w:name="VTCommandPending" w:val="NONE"/>
  </w:docVars>
  <w:rsids>
    <w:rsidRoot w:val="00172A27"/>
    <w:rsid w:val="A6FEB8E8"/>
    <w:rsid w:val="B85FDB83"/>
    <w:rsid w:val="C1BF7C39"/>
    <w:rsid w:val="C4BD4666"/>
    <w:rsid w:val="DAF67373"/>
    <w:rsid w:val="DC7C6527"/>
    <w:rsid w:val="DEE73C2B"/>
    <w:rsid w:val="EBA7250A"/>
    <w:rsid w:val="EDFF1E69"/>
    <w:rsid w:val="EF7CB3D9"/>
    <w:rsid w:val="F9F3A651"/>
    <w:rsid w:val="00000277"/>
    <w:rsid w:val="000002C4"/>
    <w:rsid w:val="00000368"/>
    <w:rsid w:val="00000432"/>
    <w:rsid w:val="00000448"/>
    <w:rsid w:val="00000905"/>
    <w:rsid w:val="00000CCE"/>
    <w:rsid w:val="00000DF5"/>
    <w:rsid w:val="00000E1A"/>
    <w:rsid w:val="00000F3F"/>
    <w:rsid w:val="00001711"/>
    <w:rsid w:val="00001895"/>
    <w:rsid w:val="00001948"/>
    <w:rsid w:val="00001F9C"/>
    <w:rsid w:val="000020BD"/>
    <w:rsid w:val="0000218D"/>
    <w:rsid w:val="0000240B"/>
    <w:rsid w:val="000026F7"/>
    <w:rsid w:val="0000279B"/>
    <w:rsid w:val="000027EB"/>
    <w:rsid w:val="00002944"/>
    <w:rsid w:val="00002A40"/>
    <w:rsid w:val="00002F3D"/>
    <w:rsid w:val="00002FE1"/>
    <w:rsid w:val="00003279"/>
    <w:rsid w:val="00003626"/>
    <w:rsid w:val="00003711"/>
    <w:rsid w:val="00003804"/>
    <w:rsid w:val="000039FD"/>
    <w:rsid w:val="00003A41"/>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F1"/>
    <w:rsid w:val="00005DF0"/>
    <w:rsid w:val="00005EC8"/>
    <w:rsid w:val="000060A7"/>
    <w:rsid w:val="000064B2"/>
    <w:rsid w:val="00006923"/>
    <w:rsid w:val="00006BD5"/>
    <w:rsid w:val="00006CD1"/>
    <w:rsid w:val="00006CD3"/>
    <w:rsid w:val="000073B1"/>
    <w:rsid w:val="000073E8"/>
    <w:rsid w:val="00007598"/>
    <w:rsid w:val="0000781A"/>
    <w:rsid w:val="00007A5A"/>
    <w:rsid w:val="00007DA4"/>
    <w:rsid w:val="00010010"/>
    <w:rsid w:val="000100A2"/>
    <w:rsid w:val="000100B6"/>
    <w:rsid w:val="000104BA"/>
    <w:rsid w:val="000106FC"/>
    <w:rsid w:val="00010763"/>
    <w:rsid w:val="000109FC"/>
    <w:rsid w:val="00010DA9"/>
    <w:rsid w:val="00010E8F"/>
    <w:rsid w:val="0001121F"/>
    <w:rsid w:val="0001127B"/>
    <w:rsid w:val="000112A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D7"/>
    <w:rsid w:val="00015316"/>
    <w:rsid w:val="000154B9"/>
    <w:rsid w:val="00015645"/>
    <w:rsid w:val="000157C2"/>
    <w:rsid w:val="00015D38"/>
    <w:rsid w:val="0001606B"/>
    <w:rsid w:val="000160FB"/>
    <w:rsid w:val="000163AA"/>
    <w:rsid w:val="00016644"/>
    <w:rsid w:val="000168D9"/>
    <w:rsid w:val="000169A7"/>
    <w:rsid w:val="00016E72"/>
    <w:rsid w:val="000173B8"/>
    <w:rsid w:val="0001745D"/>
    <w:rsid w:val="00017521"/>
    <w:rsid w:val="00017666"/>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66"/>
    <w:rsid w:val="0002210E"/>
    <w:rsid w:val="0002216A"/>
    <w:rsid w:val="0002217C"/>
    <w:rsid w:val="000221D5"/>
    <w:rsid w:val="000222D0"/>
    <w:rsid w:val="00022354"/>
    <w:rsid w:val="000223C3"/>
    <w:rsid w:val="00022526"/>
    <w:rsid w:val="00022562"/>
    <w:rsid w:val="000227F5"/>
    <w:rsid w:val="00022BE1"/>
    <w:rsid w:val="00022D53"/>
    <w:rsid w:val="00022F7D"/>
    <w:rsid w:val="0002328F"/>
    <w:rsid w:val="00023458"/>
    <w:rsid w:val="000234AD"/>
    <w:rsid w:val="00023CAF"/>
    <w:rsid w:val="00023D59"/>
    <w:rsid w:val="00023E25"/>
    <w:rsid w:val="000241D9"/>
    <w:rsid w:val="00024343"/>
    <w:rsid w:val="00024427"/>
    <w:rsid w:val="00024446"/>
    <w:rsid w:val="0002455F"/>
    <w:rsid w:val="000249B1"/>
    <w:rsid w:val="00024B4F"/>
    <w:rsid w:val="00024BB5"/>
    <w:rsid w:val="00024D50"/>
    <w:rsid w:val="00024D59"/>
    <w:rsid w:val="00024FD8"/>
    <w:rsid w:val="00025050"/>
    <w:rsid w:val="00025279"/>
    <w:rsid w:val="00025543"/>
    <w:rsid w:val="00025BF3"/>
    <w:rsid w:val="00025DA9"/>
    <w:rsid w:val="00026353"/>
    <w:rsid w:val="00026693"/>
    <w:rsid w:val="000267C8"/>
    <w:rsid w:val="00026845"/>
    <w:rsid w:val="00026AAC"/>
    <w:rsid w:val="00026D3D"/>
    <w:rsid w:val="00026F4A"/>
    <w:rsid w:val="00027028"/>
    <w:rsid w:val="000272EC"/>
    <w:rsid w:val="00027416"/>
    <w:rsid w:val="000274ED"/>
    <w:rsid w:val="0002751F"/>
    <w:rsid w:val="00027819"/>
    <w:rsid w:val="000279DE"/>
    <w:rsid w:val="0003010B"/>
    <w:rsid w:val="000301C2"/>
    <w:rsid w:val="000304E9"/>
    <w:rsid w:val="00030640"/>
    <w:rsid w:val="0003072E"/>
    <w:rsid w:val="000307A8"/>
    <w:rsid w:val="00030887"/>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B14"/>
    <w:rsid w:val="00032C55"/>
    <w:rsid w:val="00032E71"/>
    <w:rsid w:val="00033034"/>
    <w:rsid w:val="00033192"/>
    <w:rsid w:val="00033263"/>
    <w:rsid w:val="00033665"/>
    <w:rsid w:val="00033692"/>
    <w:rsid w:val="000337D2"/>
    <w:rsid w:val="00033A69"/>
    <w:rsid w:val="0003416B"/>
    <w:rsid w:val="000342A7"/>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018"/>
    <w:rsid w:val="00036158"/>
    <w:rsid w:val="00036235"/>
    <w:rsid w:val="0003628C"/>
    <w:rsid w:val="00036301"/>
    <w:rsid w:val="000363BC"/>
    <w:rsid w:val="00036500"/>
    <w:rsid w:val="000366A5"/>
    <w:rsid w:val="0003683A"/>
    <w:rsid w:val="000368D6"/>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1026"/>
    <w:rsid w:val="00041129"/>
    <w:rsid w:val="00041243"/>
    <w:rsid w:val="0004148E"/>
    <w:rsid w:val="000415CF"/>
    <w:rsid w:val="00041993"/>
    <w:rsid w:val="00041A0A"/>
    <w:rsid w:val="00041BE6"/>
    <w:rsid w:val="00041C8A"/>
    <w:rsid w:val="00041D94"/>
    <w:rsid w:val="00041DA9"/>
    <w:rsid w:val="00042066"/>
    <w:rsid w:val="0004221A"/>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6E2"/>
    <w:rsid w:val="00043A61"/>
    <w:rsid w:val="00043B1C"/>
    <w:rsid w:val="00043C68"/>
    <w:rsid w:val="00043D59"/>
    <w:rsid w:val="00043DD6"/>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97F"/>
    <w:rsid w:val="00045A76"/>
    <w:rsid w:val="00045BF7"/>
    <w:rsid w:val="000460A7"/>
    <w:rsid w:val="0004611A"/>
    <w:rsid w:val="000461DC"/>
    <w:rsid w:val="00046309"/>
    <w:rsid w:val="0004639F"/>
    <w:rsid w:val="00046737"/>
    <w:rsid w:val="0004680B"/>
    <w:rsid w:val="00046872"/>
    <w:rsid w:val="00046939"/>
    <w:rsid w:val="00046963"/>
    <w:rsid w:val="000470D5"/>
    <w:rsid w:val="00047207"/>
    <w:rsid w:val="00047479"/>
    <w:rsid w:val="000476F9"/>
    <w:rsid w:val="00047889"/>
    <w:rsid w:val="00047AB3"/>
    <w:rsid w:val="00047ADA"/>
    <w:rsid w:val="00047E61"/>
    <w:rsid w:val="000500A2"/>
    <w:rsid w:val="000502FD"/>
    <w:rsid w:val="00050351"/>
    <w:rsid w:val="0005038F"/>
    <w:rsid w:val="00050606"/>
    <w:rsid w:val="00050747"/>
    <w:rsid w:val="00050899"/>
    <w:rsid w:val="000508C4"/>
    <w:rsid w:val="00050A3F"/>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AC5"/>
    <w:rsid w:val="00053B80"/>
    <w:rsid w:val="0005434F"/>
    <w:rsid w:val="00054540"/>
    <w:rsid w:val="000547C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DD7"/>
    <w:rsid w:val="00055F19"/>
    <w:rsid w:val="00056003"/>
    <w:rsid w:val="000560E2"/>
    <w:rsid w:val="0005626D"/>
    <w:rsid w:val="000562AB"/>
    <w:rsid w:val="00056406"/>
    <w:rsid w:val="00056476"/>
    <w:rsid w:val="00056502"/>
    <w:rsid w:val="0005682F"/>
    <w:rsid w:val="000568DE"/>
    <w:rsid w:val="00056B27"/>
    <w:rsid w:val="00056E70"/>
    <w:rsid w:val="0005707E"/>
    <w:rsid w:val="000570D7"/>
    <w:rsid w:val="0005717B"/>
    <w:rsid w:val="000571B5"/>
    <w:rsid w:val="00057274"/>
    <w:rsid w:val="00057373"/>
    <w:rsid w:val="0005763B"/>
    <w:rsid w:val="000600AF"/>
    <w:rsid w:val="000600DF"/>
    <w:rsid w:val="00060210"/>
    <w:rsid w:val="000602E6"/>
    <w:rsid w:val="00060333"/>
    <w:rsid w:val="00060350"/>
    <w:rsid w:val="000605F1"/>
    <w:rsid w:val="00060615"/>
    <w:rsid w:val="00060784"/>
    <w:rsid w:val="00060C6B"/>
    <w:rsid w:val="00060D82"/>
    <w:rsid w:val="00060E85"/>
    <w:rsid w:val="00060FB3"/>
    <w:rsid w:val="00061003"/>
    <w:rsid w:val="0006108C"/>
    <w:rsid w:val="0006142A"/>
    <w:rsid w:val="00061819"/>
    <w:rsid w:val="00061DD1"/>
    <w:rsid w:val="00061EF5"/>
    <w:rsid w:val="00061F68"/>
    <w:rsid w:val="000620CE"/>
    <w:rsid w:val="0006234D"/>
    <w:rsid w:val="00062474"/>
    <w:rsid w:val="0006280B"/>
    <w:rsid w:val="00062854"/>
    <w:rsid w:val="00062E2E"/>
    <w:rsid w:val="000630BA"/>
    <w:rsid w:val="0006314D"/>
    <w:rsid w:val="0006336F"/>
    <w:rsid w:val="000633D6"/>
    <w:rsid w:val="000634A5"/>
    <w:rsid w:val="00063AB9"/>
    <w:rsid w:val="00063CA3"/>
    <w:rsid w:val="000640A5"/>
    <w:rsid w:val="00064564"/>
    <w:rsid w:val="000645FE"/>
    <w:rsid w:val="000649EC"/>
    <w:rsid w:val="00064E78"/>
    <w:rsid w:val="00065020"/>
    <w:rsid w:val="00065240"/>
    <w:rsid w:val="00065259"/>
    <w:rsid w:val="0006579F"/>
    <w:rsid w:val="000659A7"/>
    <w:rsid w:val="00065B6B"/>
    <w:rsid w:val="00065C44"/>
    <w:rsid w:val="00065C5F"/>
    <w:rsid w:val="00065FDC"/>
    <w:rsid w:val="00066242"/>
    <w:rsid w:val="00066347"/>
    <w:rsid w:val="000665A0"/>
    <w:rsid w:val="000666C4"/>
    <w:rsid w:val="000668C9"/>
    <w:rsid w:val="000668D7"/>
    <w:rsid w:val="00066C16"/>
    <w:rsid w:val="00066E01"/>
    <w:rsid w:val="0006751D"/>
    <w:rsid w:val="00067529"/>
    <w:rsid w:val="00067802"/>
    <w:rsid w:val="000679C4"/>
    <w:rsid w:val="00067D43"/>
    <w:rsid w:val="00067E9C"/>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5F4"/>
    <w:rsid w:val="000726DA"/>
    <w:rsid w:val="000729EE"/>
    <w:rsid w:val="00072BC1"/>
    <w:rsid w:val="00072CC1"/>
    <w:rsid w:val="00072E30"/>
    <w:rsid w:val="00072F0B"/>
    <w:rsid w:val="000730C3"/>
    <w:rsid w:val="0007344E"/>
    <w:rsid w:val="00073590"/>
    <w:rsid w:val="0007376E"/>
    <w:rsid w:val="0007378B"/>
    <w:rsid w:val="000738C5"/>
    <w:rsid w:val="00073C70"/>
    <w:rsid w:val="00073F86"/>
    <w:rsid w:val="00074113"/>
    <w:rsid w:val="00074147"/>
    <w:rsid w:val="00074252"/>
    <w:rsid w:val="0007464A"/>
    <w:rsid w:val="00074780"/>
    <w:rsid w:val="00074786"/>
    <w:rsid w:val="00074C07"/>
    <w:rsid w:val="00074C28"/>
    <w:rsid w:val="000752FF"/>
    <w:rsid w:val="000756AC"/>
    <w:rsid w:val="00075879"/>
    <w:rsid w:val="00075941"/>
    <w:rsid w:val="00075AFF"/>
    <w:rsid w:val="00075BC6"/>
    <w:rsid w:val="00075C77"/>
    <w:rsid w:val="0007602E"/>
    <w:rsid w:val="00076259"/>
    <w:rsid w:val="0007662D"/>
    <w:rsid w:val="00076D3D"/>
    <w:rsid w:val="00076E3C"/>
    <w:rsid w:val="00076E8A"/>
    <w:rsid w:val="00076EFF"/>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31C"/>
    <w:rsid w:val="00081713"/>
    <w:rsid w:val="000817A1"/>
    <w:rsid w:val="00081948"/>
    <w:rsid w:val="00081952"/>
    <w:rsid w:val="00081F82"/>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B1"/>
    <w:rsid w:val="00085227"/>
    <w:rsid w:val="000852B5"/>
    <w:rsid w:val="00085AF9"/>
    <w:rsid w:val="00085B15"/>
    <w:rsid w:val="00085C48"/>
    <w:rsid w:val="00085D2A"/>
    <w:rsid w:val="00085D71"/>
    <w:rsid w:val="00085F6D"/>
    <w:rsid w:val="0008601C"/>
    <w:rsid w:val="00086020"/>
    <w:rsid w:val="000861B9"/>
    <w:rsid w:val="000861C0"/>
    <w:rsid w:val="0008620D"/>
    <w:rsid w:val="0008626C"/>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ACC"/>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DF7"/>
    <w:rsid w:val="00093EE8"/>
    <w:rsid w:val="00093F6E"/>
    <w:rsid w:val="0009426B"/>
    <w:rsid w:val="000944DB"/>
    <w:rsid w:val="000945AA"/>
    <w:rsid w:val="00094A82"/>
    <w:rsid w:val="00094BE8"/>
    <w:rsid w:val="00094C99"/>
    <w:rsid w:val="00094CC8"/>
    <w:rsid w:val="00094CE8"/>
    <w:rsid w:val="00094EAA"/>
    <w:rsid w:val="000950F5"/>
    <w:rsid w:val="00095435"/>
    <w:rsid w:val="000956AB"/>
    <w:rsid w:val="00095B18"/>
    <w:rsid w:val="00095B23"/>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C7"/>
    <w:rsid w:val="000976D2"/>
    <w:rsid w:val="000979E2"/>
    <w:rsid w:val="00097DD0"/>
    <w:rsid w:val="000A0203"/>
    <w:rsid w:val="000A022B"/>
    <w:rsid w:val="000A06D5"/>
    <w:rsid w:val="000A08FB"/>
    <w:rsid w:val="000A0C74"/>
    <w:rsid w:val="000A0CC1"/>
    <w:rsid w:val="000A0CE8"/>
    <w:rsid w:val="000A0D6C"/>
    <w:rsid w:val="000A0F92"/>
    <w:rsid w:val="000A1016"/>
    <w:rsid w:val="000A1125"/>
    <w:rsid w:val="000A1172"/>
    <w:rsid w:val="000A1189"/>
    <w:rsid w:val="000A13AE"/>
    <w:rsid w:val="000A1480"/>
    <w:rsid w:val="000A173F"/>
    <w:rsid w:val="000A1897"/>
    <w:rsid w:val="000A1902"/>
    <w:rsid w:val="000A1A1F"/>
    <w:rsid w:val="000A1A94"/>
    <w:rsid w:val="000A1C46"/>
    <w:rsid w:val="000A1F58"/>
    <w:rsid w:val="000A2051"/>
    <w:rsid w:val="000A2497"/>
    <w:rsid w:val="000A2DA2"/>
    <w:rsid w:val="000A2DAE"/>
    <w:rsid w:val="000A2E01"/>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978"/>
    <w:rsid w:val="000A5D65"/>
    <w:rsid w:val="000A5E91"/>
    <w:rsid w:val="000A5EAC"/>
    <w:rsid w:val="000A60F3"/>
    <w:rsid w:val="000A6A43"/>
    <w:rsid w:val="000A6D69"/>
    <w:rsid w:val="000A6F72"/>
    <w:rsid w:val="000A6F99"/>
    <w:rsid w:val="000A6FE6"/>
    <w:rsid w:val="000A721F"/>
    <w:rsid w:val="000A77E9"/>
    <w:rsid w:val="000A79A7"/>
    <w:rsid w:val="000A7ACC"/>
    <w:rsid w:val="000A7D7F"/>
    <w:rsid w:val="000B0123"/>
    <w:rsid w:val="000B0141"/>
    <w:rsid w:val="000B0529"/>
    <w:rsid w:val="000B07B3"/>
    <w:rsid w:val="000B086E"/>
    <w:rsid w:val="000B09B0"/>
    <w:rsid w:val="000B0BBF"/>
    <w:rsid w:val="000B0C83"/>
    <w:rsid w:val="000B0D2B"/>
    <w:rsid w:val="000B0E8D"/>
    <w:rsid w:val="000B0F08"/>
    <w:rsid w:val="000B0FDB"/>
    <w:rsid w:val="000B1128"/>
    <w:rsid w:val="000B1135"/>
    <w:rsid w:val="000B1156"/>
    <w:rsid w:val="000B15B4"/>
    <w:rsid w:val="000B1A73"/>
    <w:rsid w:val="000B1B49"/>
    <w:rsid w:val="000B1CAA"/>
    <w:rsid w:val="000B2097"/>
    <w:rsid w:val="000B21DC"/>
    <w:rsid w:val="000B224F"/>
    <w:rsid w:val="000B2473"/>
    <w:rsid w:val="000B2535"/>
    <w:rsid w:val="000B2E06"/>
    <w:rsid w:val="000B2E78"/>
    <w:rsid w:val="000B2F43"/>
    <w:rsid w:val="000B330A"/>
    <w:rsid w:val="000B394D"/>
    <w:rsid w:val="000B3B3B"/>
    <w:rsid w:val="000B3FFC"/>
    <w:rsid w:val="000B3FFE"/>
    <w:rsid w:val="000B43F5"/>
    <w:rsid w:val="000B43FB"/>
    <w:rsid w:val="000B4569"/>
    <w:rsid w:val="000B45D7"/>
    <w:rsid w:val="000B4721"/>
    <w:rsid w:val="000B4993"/>
    <w:rsid w:val="000B4A43"/>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1275"/>
    <w:rsid w:val="000C15B8"/>
    <w:rsid w:val="000C1698"/>
    <w:rsid w:val="000C1890"/>
    <w:rsid w:val="000C196B"/>
    <w:rsid w:val="000C1E46"/>
    <w:rsid w:val="000C1F62"/>
    <w:rsid w:val="000C206A"/>
    <w:rsid w:val="000C2090"/>
    <w:rsid w:val="000C210C"/>
    <w:rsid w:val="000C219A"/>
    <w:rsid w:val="000C24A8"/>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7F"/>
    <w:rsid w:val="000C53CE"/>
    <w:rsid w:val="000C54E9"/>
    <w:rsid w:val="000C555D"/>
    <w:rsid w:val="000C5ED7"/>
    <w:rsid w:val="000C5F12"/>
    <w:rsid w:val="000C6043"/>
    <w:rsid w:val="000C6211"/>
    <w:rsid w:val="000C655D"/>
    <w:rsid w:val="000C692E"/>
    <w:rsid w:val="000C69D5"/>
    <w:rsid w:val="000C6D78"/>
    <w:rsid w:val="000C6EBF"/>
    <w:rsid w:val="000C6F06"/>
    <w:rsid w:val="000C70D6"/>
    <w:rsid w:val="000C76DD"/>
    <w:rsid w:val="000C7E46"/>
    <w:rsid w:val="000D02EB"/>
    <w:rsid w:val="000D0723"/>
    <w:rsid w:val="000D07F4"/>
    <w:rsid w:val="000D0D09"/>
    <w:rsid w:val="000D0E8B"/>
    <w:rsid w:val="000D0F36"/>
    <w:rsid w:val="000D0F46"/>
    <w:rsid w:val="000D11FA"/>
    <w:rsid w:val="000D144A"/>
    <w:rsid w:val="000D16DF"/>
    <w:rsid w:val="000D1A8A"/>
    <w:rsid w:val="000D1AC6"/>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324"/>
    <w:rsid w:val="000D3332"/>
    <w:rsid w:val="000D335B"/>
    <w:rsid w:val="000D3397"/>
    <w:rsid w:val="000D33BE"/>
    <w:rsid w:val="000D38C3"/>
    <w:rsid w:val="000D398B"/>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249"/>
    <w:rsid w:val="000E0865"/>
    <w:rsid w:val="000E0994"/>
    <w:rsid w:val="000E09FF"/>
    <w:rsid w:val="000E10BC"/>
    <w:rsid w:val="000E11BF"/>
    <w:rsid w:val="000E1232"/>
    <w:rsid w:val="000E1253"/>
    <w:rsid w:val="000E12D6"/>
    <w:rsid w:val="000E1590"/>
    <w:rsid w:val="000E1859"/>
    <w:rsid w:val="000E1C30"/>
    <w:rsid w:val="000E1CCF"/>
    <w:rsid w:val="000E208B"/>
    <w:rsid w:val="000E2595"/>
    <w:rsid w:val="000E2961"/>
    <w:rsid w:val="000E2A71"/>
    <w:rsid w:val="000E2C27"/>
    <w:rsid w:val="000E2D24"/>
    <w:rsid w:val="000E2F58"/>
    <w:rsid w:val="000E2F7A"/>
    <w:rsid w:val="000E321B"/>
    <w:rsid w:val="000E3359"/>
    <w:rsid w:val="000E371C"/>
    <w:rsid w:val="000E37B4"/>
    <w:rsid w:val="000E3C86"/>
    <w:rsid w:val="000E3D59"/>
    <w:rsid w:val="000E3DAC"/>
    <w:rsid w:val="000E401D"/>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78B"/>
    <w:rsid w:val="000E6A44"/>
    <w:rsid w:val="000E7231"/>
    <w:rsid w:val="000E7316"/>
    <w:rsid w:val="000E74CA"/>
    <w:rsid w:val="000E77B6"/>
    <w:rsid w:val="000E7838"/>
    <w:rsid w:val="000E7910"/>
    <w:rsid w:val="000E795C"/>
    <w:rsid w:val="000E7A0C"/>
    <w:rsid w:val="000E7AF9"/>
    <w:rsid w:val="000E7C99"/>
    <w:rsid w:val="000E7EFD"/>
    <w:rsid w:val="000F0028"/>
    <w:rsid w:val="000F01E6"/>
    <w:rsid w:val="000F0397"/>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518"/>
    <w:rsid w:val="000F37A3"/>
    <w:rsid w:val="000F3843"/>
    <w:rsid w:val="000F385E"/>
    <w:rsid w:val="000F3C18"/>
    <w:rsid w:val="000F3C91"/>
    <w:rsid w:val="000F3D72"/>
    <w:rsid w:val="000F42A6"/>
    <w:rsid w:val="000F4378"/>
    <w:rsid w:val="000F43EF"/>
    <w:rsid w:val="000F44ED"/>
    <w:rsid w:val="000F470E"/>
    <w:rsid w:val="000F4813"/>
    <w:rsid w:val="000F4DBC"/>
    <w:rsid w:val="000F4F02"/>
    <w:rsid w:val="000F4F39"/>
    <w:rsid w:val="000F4FC2"/>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72E1"/>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CF1"/>
    <w:rsid w:val="00100EF3"/>
    <w:rsid w:val="00100FA0"/>
    <w:rsid w:val="001011B1"/>
    <w:rsid w:val="00101254"/>
    <w:rsid w:val="0010150F"/>
    <w:rsid w:val="0010166A"/>
    <w:rsid w:val="00101C2D"/>
    <w:rsid w:val="00101CD7"/>
    <w:rsid w:val="00101E70"/>
    <w:rsid w:val="0010209B"/>
    <w:rsid w:val="00102313"/>
    <w:rsid w:val="0010234F"/>
    <w:rsid w:val="001024B0"/>
    <w:rsid w:val="00102653"/>
    <w:rsid w:val="00102833"/>
    <w:rsid w:val="001028FF"/>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823"/>
    <w:rsid w:val="001048BF"/>
    <w:rsid w:val="001049C9"/>
    <w:rsid w:val="00104AC6"/>
    <w:rsid w:val="00104C7F"/>
    <w:rsid w:val="00104E4C"/>
    <w:rsid w:val="001051DA"/>
    <w:rsid w:val="00105422"/>
    <w:rsid w:val="00105502"/>
    <w:rsid w:val="00105F33"/>
    <w:rsid w:val="001061C1"/>
    <w:rsid w:val="00106284"/>
    <w:rsid w:val="0010635B"/>
    <w:rsid w:val="00106636"/>
    <w:rsid w:val="00106A5A"/>
    <w:rsid w:val="00106D64"/>
    <w:rsid w:val="00106E02"/>
    <w:rsid w:val="00107187"/>
    <w:rsid w:val="001073A4"/>
    <w:rsid w:val="0010780D"/>
    <w:rsid w:val="00107862"/>
    <w:rsid w:val="001078AC"/>
    <w:rsid w:val="0010791C"/>
    <w:rsid w:val="001079D8"/>
    <w:rsid w:val="00107B30"/>
    <w:rsid w:val="00107B44"/>
    <w:rsid w:val="00107C2C"/>
    <w:rsid w:val="00107C4E"/>
    <w:rsid w:val="00107C9C"/>
    <w:rsid w:val="00107D1D"/>
    <w:rsid w:val="001104BE"/>
    <w:rsid w:val="001104C4"/>
    <w:rsid w:val="00110517"/>
    <w:rsid w:val="00110754"/>
    <w:rsid w:val="00110A92"/>
    <w:rsid w:val="00110AF8"/>
    <w:rsid w:val="00110B0A"/>
    <w:rsid w:val="00110C17"/>
    <w:rsid w:val="00110D04"/>
    <w:rsid w:val="00110F91"/>
    <w:rsid w:val="0011139D"/>
    <w:rsid w:val="0011199A"/>
    <w:rsid w:val="00111AB0"/>
    <w:rsid w:val="00111B72"/>
    <w:rsid w:val="00111BB5"/>
    <w:rsid w:val="00111D5C"/>
    <w:rsid w:val="00111DD5"/>
    <w:rsid w:val="0011204B"/>
    <w:rsid w:val="00112212"/>
    <w:rsid w:val="0011261B"/>
    <w:rsid w:val="00112659"/>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C06"/>
    <w:rsid w:val="001140D4"/>
    <w:rsid w:val="001141CF"/>
    <w:rsid w:val="00114447"/>
    <w:rsid w:val="001146A0"/>
    <w:rsid w:val="0011490F"/>
    <w:rsid w:val="00114978"/>
    <w:rsid w:val="00114A55"/>
    <w:rsid w:val="00114A83"/>
    <w:rsid w:val="00114D97"/>
    <w:rsid w:val="001151F2"/>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D7F"/>
    <w:rsid w:val="00117108"/>
    <w:rsid w:val="00117175"/>
    <w:rsid w:val="00117253"/>
    <w:rsid w:val="00117358"/>
    <w:rsid w:val="001174DD"/>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8AD"/>
    <w:rsid w:val="00121CCD"/>
    <w:rsid w:val="00121D83"/>
    <w:rsid w:val="001220DD"/>
    <w:rsid w:val="001226E3"/>
    <w:rsid w:val="0012282D"/>
    <w:rsid w:val="001229F8"/>
    <w:rsid w:val="00122A53"/>
    <w:rsid w:val="00122A5B"/>
    <w:rsid w:val="00122CEC"/>
    <w:rsid w:val="00122DB8"/>
    <w:rsid w:val="00122EC6"/>
    <w:rsid w:val="00122EF1"/>
    <w:rsid w:val="00122F50"/>
    <w:rsid w:val="0012309F"/>
    <w:rsid w:val="001233F3"/>
    <w:rsid w:val="0012341B"/>
    <w:rsid w:val="00123451"/>
    <w:rsid w:val="0012354D"/>
    <w:rsid w:val="0012358D"/>
    <w:rsid w:val="0012386D"/>
    <w:rsid w:val="00123C6B"/>
    <w:rsid w:val="00123C87"/>
    <w:rsid w:val="00123CD1"/>
    <w:rsid w:val="00123FDC"/>
    <w:rsid w:val="00124151"/>
    <w:rsid w:val="00124210"/>
    <w:rsid w:val="00124248"/>
    <w:rsid w:val="00124732"/>
    <w:rsid w:val="001248A3"/>
    <w:rsid w:val="001248FD"/>
    <w:rsid w:val="00124C8B"/>
    <w:rsid w:val="00124D00"/>
    <w:rsid w:val="00124E36"/>
    <w:rsid w:val="00124EAB"/>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B2"/>
    <w:rsid w:val="001278ED"/>
    <w:rsid w:val="00127B9E"/>
    <w:rsid w:val="00127CA5"/>
    <w:rsid w:val="00127D7F"/>
    <w:rsid w:val="00127EBF"/>
    <w:rsid w:val="00127FC5"/>
    <w:rsid w:val="0013031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1ED2"/>
    <w:rsid w:val="00132024"/>
    <w:rsid w:val="00132696"/>
    <w:rsid w:val="001328EB"/>
    <w:rsid w:val="00132D5E"/>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38"/>
    <w:rsid w:val="00135E44"/>
    <w:rsid w:val="0013606C"/>
    <w:rsid w:val="001361CD"/>
    <w:rsid w:val="001361D6"/>
    <w:rsid w:val="0013624E"/>
    <w:rsid w:val="001363BC"/>
    <w:rsid w:val="0013654A"/>
    <w:rsid w:val="001371D4"/>
    <w:rsid w:val="001371DC"/>
    <w:rsid w:val="00137865"/>
    <w:rsid w:val="001379B7"/>
    <w:rsid w:val="00137A98"/>
    <w:rsid w:val="00137DD9"/>
    <w:rsid w:val="00137F03"/>
    <w:rsid w:val="001400A0"/>
    <w:rsid w:val="001404E9"/>
    <w:rsid w:val="00140656"/>
    <w:rsid w:val="00140C98"/>
    <w:rsid w:val="00140CC4"/>
    <w:rsid w:val="00140E02"/>
    <w:rsid w:val="00141657"/>
    <w:rsid w:val="001416C8"/>
    <w:rsid w:val="00141A27"/>
    <w:rsid w:val="00141C91"/>
    <w:rsid w:val="00141DF4"/>
    <w:rsid w:val="00142005"/>
    <w:rsid w:val="0014257F"/>
    <w:rsid w:val="001426BC"/>
    <w:rsid w:val="00142714"/>
    <w:rsid w:val="00142776"/>
    <w:rsid w:val="00142876"/>
    <w:rsid w:val="00142EA5"/>
    <w:rsid w:val="00142F2B"/>
    <w:rsid w:val="00143045"/>
    <w:rsid w:val="001436C2"/>
    <w:rsid w:val="001436DC"/>
    <w:rsid w:val="00143844"/>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6D"/>
    <w:rsid w:val="00146782"/>
    <w:rsid w:val="00146993"/>
    <w:rsid w:val="00146C9F"/>
    <w:rsid w:val="00146CFB"/>
    <w:rsid w:val="00146FDE"/>
    <w:rsid w:val="00147261"/>
    <w:rsid w:val="00147382"/>
    <w:rsid w:val="001473A6"/>
    <w:rsid w:val="001473C3"/>
    <w:rsid w:val="00147A05"/>
    <w:rsid w:val="00147FCF"/>
    <w:rsid w:val="00147FEA"/>
    <w:rsid w:val="001501D5"/>
    <w:rsid w:val="00150506"/>
    <w:rsid w:val="00150747"/>
    <w:rsid w:val="001507E8"/>
    <w:rsid w:val="00150876"/>
    <w:rsid w:val="001508A9"/>
    <w:rsid w:val="001509F7"/>
    <w:rsid w:val="00150A8E"/>
    <w:rsid w:val="00150B20"/>
    <w:rsid w:val="00150B66"/>
    <w:rsid w:val="00150CBA"/>
    <w:rsid w:val="00150DF3"/>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F6"/>
    <w:rsid w:val="00154E2A"/>
    <w:rsid w:val="00154E60"/>
    <w:rsid w:val="00155202"/>
    <w:rsid w:val="0015538F"/>
    <w:rsid w:val="00155434"/>
    <w:rsid w:val="001564FC"/>
    <w:rsid w:val="00156D28"/>
    <w:rsid w:val="00156D64"/>
    <w:rsid w:val="00156EF9"/>
    <w:rsid w:val="00157375"/>
    <w:rsid w:val="00157500"/>
    <w:rsid w:val="00157721"/>
    <w:rsid w:val="00157952"/>
    <w:rsid w:val="00157A47"/>
    <w:rsid w:val="00157A7F"/>
    <w:rsid w:val="001602B3"/>
    <w:rsid w:val="0016040C"/>
    <w:rsid w:val="001604C3"/>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23A"/>
    <w:rsid w:val="001623B5"/>
    <w:rsid w:val="001624B5"/>
    <w:rsid w:val="001627F3"/>
    <w:rsid w:val="001629D3"/>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5BB"/>
    <w:rsid w:val="001657CC"/>
    <w:rsid w:val="00165B61"/>
    <w:rsid w:val="001664DB"/>
    <w:rsid w:val="0016655E"/>
    <w:rsid w:val="00166A93"/>
    <w:rsid w:val="00166C93"/>
    <w:rsid w:val="00166E60"/>
    <w:rsid w:val="00166F3F"/>
    <w:rsid w:val="001670EA"/>
    <w:rsid w:val="0016784B"/>
    <w:rsid w:val="00167AB6"/>
    <w:rsid w:val="00167EBA"/>
    <w:rsid w:val="00167FB2"/>
    <w:rsid w:val="00167FD9"/>
    <w:rsid w:val="001700A5"/>
    <w:rsid w:val="001703B4"/>
    <w:rsid w:val="001705E4"/>
    <w:rsid w:val="00170D89"/>
    <w:rsid w:val="00170FF3"/>
    <w:rsid w:val="001712A1"/>
    <w:rsid w:val="001712C4"/>
    <w:rsid w:val="00171325"/>
    <w:rsid w:val="00171451"/>
    <w:rsid w:val="001719E1"/>
    <w:rsid w:val="00171BD4"/>
    <w:rsid w:val="00171E69"/>
    <w:rsid w:val="0017203E"/>
    <w:rsid w:val="001721B3"/>
    <w:rsid w:val="001722BA"/>
    <w:rsid w:val="0017234F"/>
    <w:rsid w:val="00172602"/>
    <w:rsid w:val="0017273A"/>
    <w:rsid w:val="00172877"/>
    <w:rsid w:val="00172A27"/>
    <w:rsid w:val="00173062"/>
    <w:rsid w:val="00173087"/>
    <w:rsid w:val="001730AA"/>
    <w:rsid w:val="001733BD"/>
    <w:rsid w:val="0017344E"/>
    <w:rsid w:val="0017345B"/>
    <w:rsid w:val="0017345C"/>
    <w:rsid w:val="001734C6"/>
    <w:rsid w:val="001734F4"/>
    <w:rsid w:val="00174052"/>
    <w:rsid w:val="00174088"/>
    <w:rsid w:val="00174325"/>
    <w:rsid w:val="00174359"/>
    <w:rsid w:val="001743FA"/>
    <w:rsid w:val="001744DA"/>
    <w:rsid w:val="00174694"/>
    <w:rsid w:val="00174952"/>
    <w:rsid w:val="001749EC"/>
    <w:rsid w:val="00174B65"/>
    <w:rsid w:val="00174B82"/>
    <w:rsid w:val="00174D35"/>
    <w:rsid w:val="001757CB"/>
    <w:rsid w:val="00175843"/>
    <w:rsid w:val="001759C5"/>
    <w:rsid w:val="00175A31"/>
    <w:rsid w:val="00175AFE"/>
    <w:rsid w:val="00175BBF"/>
    <w:rsid w:val="0017603C"/>
    <w:rsid w:val="00176149"/>
    <w:rsid w:val="0017622F"/>
    <w:rsid w:val="0017623A"/>
    <w:rsid w:val="00176250"/>
    <w:rsid w:val="00176399"/>
    <w:rsid w:val="00176768"/>
    <w:rsid w:val="00176794"/>
    <w:rsid w:val="001767E0"/>
    <w:rsid w:val="0017690B"/>
    <w:rsid w:val="00176DE2"/>
    <w:rsid w:val="00176E48"/>
    <w:rsid w:val="001770BF"/>
    <w:rsid w:val="001770D4"/>
    <w:rsid w:val="0017712C"/>
    <w:rsid w:val="00177148"/>
    <w:rsid w:val="001772BB"/>
    <w:rsid w:val="00177385"/>
    <w:rsid w:val="001776C7"/>
    <w:rsid w:val="00177707"/>
    <w:rsid w:val="00177873"/>
    <w:rsid w:val="00177A63"/>
    <w:rsid w:val="00177B45"/>
    <w:rsid w:val="00177F9F"/>
    <w:rsid w:val="00180172"/>
    <w:rsid w:val="001801F4"/>
    <w:rsid w:val="001802CA"/>
    <w:rsid w:val="00180775"/>
    <w:rsid w:val="00180829"/>
    <w:rsid w:val="0018083E"/>
    <w:rsid w:val="0018085E"/>
    <w:rsid w:val="00180954"/>
    <w:rsid w:val="00180975"/>
    <w:rsid w:val="001809C7"/>
    <w:rsid w:val="0018115A"/>
    <w:rsid w:val="001813A3"/>
    <w:rsid w:val="001813BA"/>
    <w:rsid w:val="001813BE"/>
    <w:rsid w:val="001813C3"/>
    <w:rsid w:val="00181581"/>
    <w:rsid w:val="00181919"/>
    <w:rsid w:val="00181A20"/>
    <w:rsid w:val="00181C43"/>
    <w:rsid w:val="00181C75"/>
    <w:rsid w:val="00181D48"/>
    <w:rsid w:val="00181D80"/>
    <w:rsid w:val="001821B5"/>
    <w:rsid w:val="00182348"/>
    <w:rsid w:val="00182464"/>
    <w:rsid w:val="001824BE"/>
    <w:rsid w:val="001826C3"/>
    <w:rsid w:val="001829EB"/>
    <w:rsid w:val="00182B9F"/>
    <w:rsid w:val="00182C70"/>
    <w:rsid w:val="00183026"/>
    <w:rsid w:val="001834AA"/>
    <w:rsid w:val="001835E4"/>
    <w:rsid w:val="001835F6"/>
    <w:rsid w:val="001838C6"/>
    <w:rsid w:val="00183935"/>
    <w:rsid w:val="0018397D"/>
    <w:rsid w:val="00183A51"/>
    <w:rsid w:val="00183A60"/>
    <w:rsid w:val="00183B57"/>
    <w:rsid w:val="00183C2A"/>
    <w:rsid w:val="00183DFC"/>
    <w:rsid w:val="00184004"/>
    <w:rsid w:val="00184171"/>
    <w:rsid w:val="00184298"/>
    <w:rsid w:val="001846ED"/>
    <w:rsid w:val="001849ED"/>
    <w:rsid w:val="00184B0F"/>
    <w:rsid w:val="00184BC3"/>
    <w:rsid w:val="00184DC3"/>
    <w:rsid w:val="00184F04"/>
    <w:rsid w:val="00184FA0"/>
    <w:rsid w:val="00185367"/>
    <w:rsid w:val="0018542F"/>
    <w:rsid w:val="00185A00"/>
    <w:rsid w:val="00185BBA"/>
    <w:rsid w:val="0018614B"/>
    <w:rsid w:val="001862B1"/>
    <w:rsid w:val="001862ED"/>
    <w:rsid w:val="00186763"/>
    <w:rsid w:val="0018676E"/>
    <w:rsid w:val="0018693D"/>
    <w:rsid w:val="00186AEB"/>
    <w:rsid w:val="00186C6E"/>
    <w:rsid w:val="00186CE3"/>
    <w:rsid w:val="0018702E"/>
    <w:rsid w:val="00187162"/>
    <w:rsid w:val="00187203"/>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EE"/>
    <w:rsid w:val="00193C95"/>
    <w:rsid w:val="00193D98"/>
    <w:rsid w:val="00193E32"/>
    <w:rsid w:val="00194050"/>
    <w:rsid w:val="00194200"/>
    <w:rsid w:val="00194427"/>
    <w:rsid w:val="001944C6"/>
    <w:rsid w:val="001948CB"/>
    <w:rsid w:val="00194C53"/>
    <w:rsid w:val="001950C6"/>
    <w:rsid w:val="0019525E"/>
    <w:rsid w:val="00195427"/>
    <w:rsid w:val="001954DF"/>
    <w:rsid w:val="00195A71"/>
    <w:rsid w:val="00195B1E"/>
    <w:rsid w:val="00195D3C"/>
    <w:rsid w:val="001961CE"/>
    <w:rsid w:val="00196296"/>
    <w:rsid w:val="00196AA1"/>
    <w:rsid w:val="00196C49"/>
    <w:rsid w:val="00196D7F"/>
    <w:rsid w:val="00196F2C"/>
    <w:rsid w:val="001971A4"/>
    <w:rsid w:val="0019751C"/>
    <w:rsid w:val="00197AD9"/>
    <w:rsid w:val="00197DB5"/>
    <w:rsid w:val="00197F02"/>
    <w:rsid w:val="00197F40"/>
    <w:rsid w:val="001A0090"/>
    <w:rsid w:val="001A022D"/>
    <w:rsid w:val="001A0286"/>
    <w:rsid w:val="001A0373"/>
    <w:rsid w:val="001A04AA"/>
    <w:rsid w:val="001A06F8"/>
    <w:rsid w:val="001A087A"/>
    <w:rsid w:val="001A0A32"/>
    <w:rsid w:val="001A0D06"/>
    <w:rsid w:val="001A0FE8"/>
    <w:rsid w:val="001A106A"/>
    <w:rsid w:val="001A1224"/>
    <w:rsid w:val="001A13A8"/>
    <w:rsid w:val="001A168B"/>
    <w:rsid w:val="001A1914"/>
    <w:rsid w:val="001A19C5"/>
    <w:rsid w:val="001A1ABE"/>
    <w:rsid w:val="001A1B50"/>
    <w:rsid w:val="001A1B78"/>
    <w:rsid w:val="001A1BA3"/>
    <w:rsid w:val="001A1F0B"/>
    <w:rsid w:val="001A1F70"/>
    <w:rsid w:val="001A229A"/>
    <w:rsid w:val="001A2347"/>
    <w:rsid w:val="001A2415"/>
    <w:rsid w:val="001A25C9"/>
    <w:rsid w:val="001A27B9"/>
    <w:rsid w:val="001A27E8"/>
    <w:rsid w:val="001A287C"/>
    <w:rsid w:val="001A29C1"/>
    <w:rsid w:val="001A2AFE"/>
    <w:rsid w:val="001A3094"/>
    <w:rsid w:val="001A35AC"/>
    <w:rsid w:val="001A3985"/>
    <w:rsid w:val="001A3B68"/>
    <w:rsid w:val="001A3CCC"/>
    <w:rsid w:val="001A4045"/>
    <w:rsid w:val="001A40CF"/>
    <w:rsid w:val="001A4877"/>
    <w:rsid w:val="001A4A0B"/>
    <w:rsid w:val="001A4D94"/>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42"/>
    <w:rsid w:val="001A70FF"/>
    <w:rsid w:val="001A7361"/>
    <w:rsid w:val="001A76B1"/>
    <w:rsid w:val="001A79C1"/>
    <w:rsid w:val="001A7ACB"/>
    <w:rsid w:val="001A7AE0"/>
    <w:rsid w:val="001A7CDD"/>
    <w:rsid w:val="001A7F41"/>
    <w:rsid w:val="001A7F77"/>
    <w:rsid w:val="001B016B"/>
    <w:rsid w:val="001B01D5"/>
    <w:rsid w:val="001B0413"/>
    <w:rsid w:val="001B04AA"/>
    <w:rsid w:val="001B055C"/>
    <w:rsid w:val="001B077F"/>
    <w:rsid w:val="001B0993"/>
    <w:rsid w:val="001B0D86"/>
    <w:rsid w:val="001B0F08"/>
    <w:rsid w:val="001B0FC5"/>
    <w:rsid w:val="001B106C"/>
    <w:rsid w:val="001B1142"/>
    <w:rsid w:val="001B11B3"/>
    <w:rsid w:val="001B11C4"/>
    <w:rsid w:val="001B1C0B"/>
    <w:rsid w:val="001B1D06"/>
    <w:rsid w:val="001B2015"/>
    <w:rsid w:val="001B2049"/>
    <w:rsid w:val="001B2067"/>
    <w:rsid w:val="001B2322"/>
    <w:rsid w:val="001B28F9"/>
    <w:rsid w:val="001B2A06"/>
    <w:rsid w:val="001B2EB9"/>
    <w:rsid w:val="001B2FD0"/>
    <w:rsid w:val="001B302C"/>
    <w:rsid w:val="001B30FE"/>
    <w:rsid w:val="001B3159"/>
    <w:rsid w:val="001B3793"/>
    <w:rsid w:val="001B38ED"/>
    <w:rsid w:val="001B39CE"/>
    <w:rsid w:val="001B39DF"/>
    <w:rsid w:val="001B3B2F"/>
    <w:rsid w:val="001B3B98"/>
    <w:rsid w:val="001B3BBA"/>
    <w:rsid w:val="001B3EF9"/>
    <w:rsid w:val="001B40C8"/>
    <w:rsid w:val="001B40F1"/>
    <w:rsid w:val="001B43B1"/>
    <w:rsid w:val="001B4499"/>
    <w:rsid w:val="001B49F0"/>
    <w:rsid w:val="001B504D"/>
    <w:rsid w:val="001B5307"/>
    <w:rsid w:val="001B53EE"/>
    <w:rsid w:val="001B56F4"/>
    <w:rsid w:val="001B5918"/>
    <w:rsid w:val="001B5BA3"/>
    <w:rsid w:val="001B5CD4"/>
    <w:rsid w:val="001B64C1"/>
    <w:rsid w:val="001B6C13"/>
    <w:rsid w:val="001B6F07"/>
    <w:rsid w:val="001B7015"/>
    <w:rsid w:val="001B702C"/>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45"/>
    <w:rsid w:val="001C255E"/>
    <w:rsid w:val="001C2695"/>
    <w:rsid w:val="001C29BE"/>
    <w:rsid w:val="001C2DCD"/>
    <w:rsid w:val="001C2E41"/>
    <w:rsid w:val="001C2F65"/>
    <w:rsid w:val="001C326E"/>
    <w:rsid w:val="001C33D5"/>
    <w:rsid w:val="001C34AE"/>
    <w:rsid w:val="001C34EC"/>
    <w:rsid w:val="001C3701"/>
    <w:rsid w:val="001C38DF"/>
    <w:rsid w:val="001C3982"/>
    <w:rsid w:val="001C4429"/>
    <w:rsid w:val="001C47A0"/>
    <w:rsid w:val="001C47E6"/>
    <w:rsid w:val="001C4E97"/>
    <w:rsid w:val="001C4F2E"/>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140"/>
    <w:rsid w:val="001D021A"/>
    <w:rsid w:val="001D03AD"/>
    <w:rsid w:val="001D046C"/>
    <w:rsid w:val="001D0778"/>
    <w:rsid w:val="001D07CF"/>
    <w:rsid w:val="001D0985"/>
    <w:rsid w:val="001D0BEB"/>
    <w:rsid w:val="001D0C91"/>
    <w:rsid w:val="001D112C"/>
    <w:rsid w:val="001D165E"/>
    <w:rsid w:val="001D1689"/>
    <w:rsid w:val="001D1980"/>
    <w:rsid w:val="001D27F7"/>
    <w:rsid w:val="001D2889"/>
    <w:rsid w:val="001D28C9"/>
    <w:rsid w:val="001D2936"/>
    <w:rsid w:val="001D2BF6"/>
    <w:rsid w:val="001D2D30"/>
    <w:rsid w:val="001D3766"/>
    <w:rsid w:val="001D3B44"/>
    <w:rsid w:val="001D3BFA"/>
    <w:rsid w:val="001D3F50"/>
    <w:rsid w:val="001D4067"/>
    <w:rsid w:val="001D4254"/>
    <w:rsid w:val="001D42B2"/>
    <w:rsid w:val="001D4345"/>
    <w:rsid w:val="001D47C2"/>
    <w:rsid w:val="001D4904"/>
    <w:rsid w:val="001D4A3F"/>
    <w:rsid w:val="001D4C30"/>
    <w:rsid w:val="001D4FC1"/>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97E"/>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80"/>
    <w:rsid w:val="001E2350"/>
    <w:rsid w:val="001E280C"/>
    <w:rsid w:val="001E2D70"/>
    <w:rsid w:val="001E306C"/>
    <w:rsid w:val="001E3228"/>
    <w:rsid w:val="001E3354"/>
    <w:rsid w:val="001E34AA"/>
    <w:rsid w:val="001E34EF"/>
    <w:rsid w:val="001E3638"/>
    <w:rsid w:val="001E3764"/>
    <w:rsid w:val="001E381D"/>
    <w:rsid w:val="001E3875"/>
    <w:rsid w:val="001E38AB"/>
    <w:rsid w:val="001E3AE0"/>
    <w:rsid w:val="001E3B66"/>
    <w:rsid w:val="001E3C02"/>
    <w:rsid w:val="001E3D80"/>
    <w:rsid w:val="001E3D8C"/>
    <w:rsid w:val="001E3DFC"/>
    <w:rsid w:val="001E4118"/>
    <w:rsid w:val="001E437E"/>
    <w:rsid w:val="001E43E2"/>
    <w:rsid w:val="001E447D"/>
    <w:rsid w:val="001E4ED1"/>
    <w:rsid w:val="001E5295"/>
    <w:rsid w:val="001E54DC"/>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615"/>
    <w:rsid w:val="001F07D6"/>
    <w:rsid w:val="001F07F7"/>
    <w:rsid w:val="001F08D7"/>
    <w:rsid w:val="001F0C50"/>
    <w:rsid w:val="001F0E86"/>
    <w:rsid w:val="001F126A"/>
    <w:rsid w:val="001F137C"/>
    <w:rsid w:val="001F17AB"/>
    <w:rsid w:val="001F1B18"/>
    <w:rsid w:val="001F1D26"/>
    <w:rsid w:val="001F1E70"/>
    <w:rsid w:val="001F2402"/>
    <w:rsid w:val="001F28AA"/>
    <w:rsid w:val="001F2AB7"/>
    <w:rsid w:val="001F2D4E"/>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4C73"/>
    <w:rsid w:val="001F5191"/>
    <w:rsid w:val="001F5251"/>
    <w:rsid w:val="001F52D4"/>
    <w:rsid w:val="001F5318"/>
    <w:rsid w:val="001F536F"/>
    <w:rsid w:val="001F5482"/>
    <w:rsid w:val="001F5484"/>
    <w:rsid w:val="001F584C"/>
    <w:rsid w:val="001F5D74"/>
    <w:rsid w:val="001F6084"/>
    <w:rsid w:val="001F61FB"/>
    <w:rsid w:val="001F6533"/>
    <w:rsid w:val="001F677D"/>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B35"/>
    <w:rsid w:val="001F7C02"/>
    <w:rsid w:val="001F7D75"/>
    <w:rsid w:val="001F7E2B"/>
    <w:rsid w:val="0020047F"/>
    <w:rsid w:val="0020059F"/>
    <w:rsid w:val="002005BB"/>
    <w:rsid w:val="00200896"/>
    <w:rsid w:val="002008C8"/>
    <w:rsid w:val="00200FFD"/>
    <w:rsid w:val="00201195"/>
    <w:rsid w:val="002013FB"/>
    <w:rsid w:val="0020150D"/>
    <w:rsid w:val="00201870"/>
    <w:rsid w:val="002018F3"/>
    <w:rsid w:val="002019EA"/>
    <w:rsid w:val="002021B4"/>
    <w:rsid w:val="00202316"/>
    <w:rsid w:val="002023D4"/>
    <w:rsid w:val="00202B06"/>
    <w:rsid w:val="00202B44"/>
    <w:rsid w:val="00203009"/>
    <w:rsid w:val="00203118"/>
    <w:rsid w:val="00203153"/>
    <w:rsid w:val="002033CB"/>
    <w:rsid w:val="002034C2"/>
    <w:rsid w:val="00203726"/>
    <w:rsid w:val="00203A4A"/>
    <w:rsid w:val="00203BF8"/>
    <w:rsid w:val="00203DAD"/>
    <w:rsid w:val="00203E7F"/>
    <w:rsid w:val="00204728"/>
    <w:rsid w:val="00204761"/>
    <w:rsid w:val="002047C4"/>
    <w:rsid w:val="00204865"/>
    <w:rsid w:val="00204E72"/>
    <w:rsid w:val="00204FA5"/>
    <w:rsid w:val="00205CED"/>
    <w:rsid w:val="00205D16"/>
    <w:rsid w:val="00205F4E"/>
    <w:rsid w:val="00206410"/>
    <w:rsid w:val="00206722"/>
    <w:rsid w:val="00206A04"/>
    <w:rsid w:val="00206BE4"/>
    <w:rsid w:val="00206D3E"/>
    <w:rsid w:val="00206D5B"/>
    <w:rsid w:val="00206FBF"/>
    <w:rsid w:val="002074D2"/>
    <w:rsid w:val="0020761E"/>
    <w:rsid w:val="002077D3"/>
    <w:rsid w:val="002078ED"/>
    <w:rsid w:val="00207913"/>
    <w:rsid w:val="002079D2"/>
    <w:rsid w:val="00207CF8"/>
    <w:rsid w:val="00207E99"/>
    <w:rsid w:val="002105B2"/>
    <w:rsid w:val="002105C3"/>
    <w:rsid w:val="0021063C"/>
    <w:rsid w:val="0021085B"/>
    <w:rsid w:val="00210A3A"/>
    <w:rsid w:val="00210C07"/>
    <w:rsid w:val="00210C63"/>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701"/>
    <w:rsid w:val="002139C6"/>
    <w:rsid w:val="00213B0D"/>
    <w:rsid w:val="00213B31"/>
    <w:rsid w:val="00213EC0"/>
    <w:rsid w:val="00213EE5"/>
    <w:rsid w:val="00214137"/>
    <w:rsid w:val="002141E2"/>
    <w:rsid w:val="00214368"/>
    <w:rsid w:val="00214B2B"/>
    <w:rsid w:val="00214F86"/>
    <w:rsid w:val="00214FA6"/>
    <w:rsid w:val="0021509C"/>
    <w:rsid w:val="002152AD"/>
    <w:rsid w:val="00215476"/>
    <w:rsid w:val="0021554A"/>
    <w:rsid w:val="0021565E"/>
    <w:rsid w:val="00215797"/>
    <w:rsid w:val="0021618E"/>
    <w:rsid w:val="002161B4"/>
    <w:rsid w:val="00216642"/>
    <w:rsid w:val="002166AF"/>
    <w:rsid w:val="002167D9"/>
    <w:rsid w:val="00216A22"/>
    <w:rsid w:val="00216EEC"/>
    <w:rsid w:val="0021703E"/>
    <w:rsid w:val="00217445"/>
    <w:rsid w:val="0021798F"/>
    <w:rsid w:val="00217C37"/>
    <w:rsid w:val="00217CB8"/>
    <w:rsid w:val="00217E13"/>
    <w:rsid w:val="00217E62"/>
    <w:rsid w:val="00217EA8"/>
    <w:rsid w:val="0022004D"/>
    <w:rsid w:val="002202FE"/>
    <w:rsid w:val="00220349"/>
    <w:rsid w:val="00220562"/>
    <w:rsid w:val="0022057E"/>
    <w:rsid w:val="002205C8"/>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869"/>
    <w:rsid w:val="00221D2A"/>
    <w:rsid w:val="00221E82"/>
    <w:rsid w:val="00221EA7"/>
    <w:rsid w:val="00222202"/>
    <w:rsid w:val="00222706"/>
    <w:rsid w:val="00222A23"/>
    <w:rsid w:val="00222B6A"/>
    <w:rsid w:val="00222B97"/>
    <w:rsid w:val="00222CE5"/>
    <w:rsid w:val="00223224"/>
    <w:rsid w:val="0022334D"/>
    <w:rsid w:val="002239ED"/>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C2"/>
    <w:rsid w:val="0022558D"/>
    <w:rsid w:val="0022562C"/>
    <w:rsid w:val="002256A6"/>
    <w:rsid w:val="00225CC1"/>
    <w:rsid w:val="00225D5A"/>
    <w:rsid w:val="00225D96"/>
    <w:rsid w:val="00225DBE"/>
    <w:rsid w:val="0022619D"/>
    <w:rsid w:val="00226217"/>
    <w:rsid w:val="0022656B"/>
    <w:rsid w:val="00226831"/>
    <w:rsid w:val="00226BA4"/>
    <w:rsid w:val="00226E2D"/>
    <w:rsid w:val="00226F38"/>
    <w:rsid w:val="00226FD1"/>
    <w:rsid w:val="0022737E"/>
    <w:rsid w:val="00227679"/>
    <w:rsid w:val="00227B21"/>
    <w:rsid w:val="00227BC9"/>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2100"/>
    <w:rsid w:val="0023249D"/>
    <w:rsid w:val="002324FB"/>
    <w:rsid w:val="0023250D"/>
    <w:rsid w:val="00232793"/>
    <w:rsid w:val="002327DD"/>
    <w:rsid w:val="0023295E"/>
    <w:rsid w:val="00232EAF"/>
    <w:rsid w:val="0023302F"/>
    <w:rsid w:val="002332CE"/>
    <w:rsid w:val="002334AF"/>
    <w:rsid w:val="0023385B"/>
    <w:rsid w:val="002339B5"/>
    <w:rsid w:val="00233BE4"/>
    <w:rsid w:val="00233CFD"/>
    <w:rsid w:val="00233DA6"/>
    <w:rsid w:val="00234295"/>
    <w:rsid w:val="00234AA6"/>
    <w:rsid w:val="00234AED"/>
    <w:rsid w:val="00234B77"/>
    <w:rsid w:val="00234BF1"/>
    <w:rsid w:val="00235450"/>
    <w:rsid w:val="002355E5"/>
    <w:rsid w:val="00235640"/>
    <w:rsid w:val="00235876"/>
    <w:rsid w:val="00235BDF"/>
    <w:rsid w:val="00235BEE"/>
    <w:rsid w:val="00235DA2"/>
    <w:rsid w:val="00235FCF"/>
    <w:rsid w:val="00236642"/>
    <w:rsid w:val="00236765"/>
    <w:rsid w:val="00236C96"/>
    <w:rsid w:val="00237125"/>
    <w:rsid w:val="002371F0"/>
    <w:rsid w:val="00237712"/>
    <w:rsid w:val="00237B33"/>
    <w:rsid w:val="00237C8B"/>
    <w:rsid w:val="00237DF5"/>
    <w:rsid w:val="00237E9C"/>
    <w:rsid w:val="00240071"/>
    <w:rsid w:val="00240561"/>
    <w:rsid w:val="00240612"/>
    <w:rsid w:val="00240852"/>
    <w:rsid w:val="00240AC8"/>
    <w:rsid w:val="00240D6D"/>
    <w:rsid w:val="00240F8A"/>
    <w:rsid w:val="0024101A"/>
    <w:rsid w:val="002412CB"/>
    <w:rsid w:val="002412F8"/>
    <w:rsid w:val="00241447"/>
    <w:rsid w:val="0024168E"/>
    <w:rsid w:val="00241690"/>
    <w:rsid w:val="00241803"/>
    <w:rsid w:val="00241A6C"/>
    <w:rsid w:val="00241B38"/>
    <w:rsid w:val="00241C11"/>
    <w:rsid w:val="00241EB1"/>
    <w:rsid w:val="00241FBF"/>
    <w:rsid w:val="002421DA"/>
    <w:rsid w:val="00242324"/>
    <w:rsid w:val="00242A12"/>
    <w:rsid w:val="00242A60"/>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972"/>
    <w:rsid w:val="00245BAA"/>
    <w:rsid w:val="002460FE"/>
    <w:rsid w:val="00246133"/>
    <w:rsid w:val="0024623F"/>
    <w:rsid w:val="00246812"/>
    <w:rsid w:val="002469F5"/>
    <w:rsid w:val="00246BC6"/>
    <w:rsid w:val="00246D51"/>
    <w:rsid w:val="00246E3E"/>
    <w:rsid w:val="00246FBC"/>
    <w:rsid w:val="0024701C"/>
    <w:rsid w:val="0024706D"/>
    <w:rsid w:val="00247A52"/>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844"/>
    <w:rsid w:val="002518B2"/>
    <w:rsid w:val="00251A07"/>
    <w:rsid w:val="00251B30"/>
    <w:rsid w:val="00251D5A"/>
    <w:rsid w:val="00251FDC"/>
    <w:rsid w:val="002522D3"/>
    <w:rsid w:val="0025234D"/>
    <w:rsid w:val="002525FE"/>
    <w:rsid w:val="002527A2"/>
    <w:rsid w:val="002527B3"/>
    <w:rsid w:val="0025298E"/>
    <w:rsid w:val="00252DF4"/>
    <w:rsid w:val="00252E4C"/>
    <w:rsid w:val="00252F1D"/>
    <w:rsid w:val="002531AA"/>
    <w:rsid w:val="0025374F"/>
    <w:rsid w:val="00253AA7"/>
    <w:rsid w:val="00253CA5"/>
    <w:rsid w:val="00253F9B"/>
    <w:rsid w:val="002540B5"/>
    <w:rsid w:val="002543A7"/>
    <w:rsid w:val="00254481"/>
    <w:rsid w:val="00254AEF"/>
    <w:rsid w:val="00254DFD"/>
    <w:rsid w:val="00254E22"/>
    <w:rsid w:val="00254EFD"/>
    <w:rsid w:val="002553A1"/>
    <w:rsid w:val="00255507"/>
    <w:rsid w:val="002557F8"/>
    <w:rsid w:val="002558CE"/>
    <w:rsid w:val="00255909"/>
    <w:rsid w:val="00255AFF"/>
    <w:rsid w:val="00255C30"/>
    <w:rsid w:val="00255DB7"/>
    <w:rsid w:val="002561B7"/>
    <w:rsid w:val="00256234"/>
    <w:rsid w:val="00256587"/>
    <w:rsid w:val="002565FB"/>
    <w:rsid w:val="0025662A"/>
    <w:rsid w:val="00256B21"/>
    <w:rsid w:val="00256DC3"/>
    <w:rsid w:val="00256FCA"/>
    <w:rsid w:val="002570CA"/>
    <w:rsid w:val="0025735E"/>
    <w:rsid w:val="00257615"/>
    <w:rsid w:val="0025784D"/>
    <w:rsid w:val="0025796D"/>
    <w:rsid w:val="00257BBD"/>
    <w:rsid w:val="00257E67"/>
    <w:rsid w:val="00257EAF"/>
    <w:rsid w:val="00257EC6"/>
    <w:rsid w:val="00257ED6"/>
    <w:rsid w:val="00260201"/>
    <w:rsid w:val="00260264"/>
    <w:rsid w:val="0026037B"/>
    <w:rsid w:val="002604FD"/>
    <w:rsid w:val="002605E4"/>
    <w:rsid w:val="002609E7"/>
    <w:rsid w:val="00260C7F"/>
    <w:rsid w:val="00260CD6"/>
    <w:rsid w:val="0026110D"/>
    <w:rsid w:val="002615F1"/>
    <w:rsid w:val="00261B80"/>
    <w:rsid w:val="00261DE7"/>
    <w:rsid w:val="002622C9"/>
    <w:rsid w:val="002622ED"/>
    <w:rsid w:val="00262352"/>
    <w:rsid w:val="002623EE"/>
    <w:rsid w:val="00262400"/>
    <w:rsid w:val="002628C6"/>
    <w:rsid w:val="0026296A"/>
    <w:rsid w:val="00262A15"/>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4F2"/>
    <w:rsid w:val="00265791"/>
    <w:rsid w:val="00265EFB"/>
    <w:rsid w:val="00266784"/>
    <w:rsid w:val="002667BA"/>
    <w:rsid w:val="00266A1C"/>
    <w:rsid w:val="00266BF6"/>
    <w:rsid w:val="0026712C"/>
    <w:rsid w:val="00267217"/>
    <w:rsid w:val="00267471"/>
    <w:rsid w:val="002674BB"/>
    <w:rsid w:val="002675BA"/>
    <w:rsid w:val="00267698"/>
    <w:rsid w:val="0026796B"/>
    <w:rsid w:val="00267E37"/>
    <w:rsid w:val="00267E98"/>
    <w:rsid w:val="002701E5"/>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ED"/>
    <w:rsid w:val="00273A94"/>
    <w:rsid w:val="00273E7D"/>
    <w:rsid w:val="00274416"/>
    <w:rsid w:val="002746C7"/>
    <w:rsid w:val="00274816"/>
    <w:rsid w:val="002748DF"/>
    <w:rsid w:val="0027490A"/>
    <w:rsid w:val="00274969"/>
    <w:rsid w:val="00274991"/>
    <w:rsid w:val="00274B8B"/>
    <w:rsid w:val="00274C67"/>
    <w:rsid w:val="00274FAE"/>
    <w:rsid w:val="002751EC"/>
    <w:rsid w:val="00275316"/>
    <w:rsid w:val="002755A1"/>
    <w:rsid w:val="002756B4"/>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9FB"/>
    <w:rsid w:val="00276AEA"/>
    <w:rsid w:val="00276B43"/>
    <w:rsid w:val="00276B8D"/>
    <w:rsid w:val="00276DA3"/>
    <w:rsid w:val="00276E70"/>
    <w:rsid w:val="0027711C"/>
    <w:rsid w:val="00277147"/>
    <w:rsid w:val="002771C6"/>
    <w:rsid w:val="00277401"/>
    <w:rsid w:val="0027742A"/>
    <w:rsid w:val="002775CA"/>
    <w:rsid w:val="002776D8"/>
    <w:rsid w:val="002777C0"/>
    <w:rsid w:val="002777D6"/>
    <w:rsid w:val="00277856"/>
    <w:rsid w:val="00277AC2"/>
    <w:rsid w:val="00277E50"/>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F4A"/>
    <w:rsid w:val="00283031"/>
    <w:rsid w:val="002832A6"/>
    <w:rsid w:val="002834E4"/>
    <w:rsid w:val="002837B1"/>
    <w:rsid w:val="00283AA1"/>
    <w:rsid w:val="00283C48"/>
    <w:rsid w:val="00283D5E"/>
    <w:rsid w:val="00283E2E"/>
    <w:rsid w:val="00283ED2"/>
    <w:rsid w:val="00283FC0"/>
    <w:rsid w:val="00284364"/>
    <w:rsid w:val="00284572"/>
    <w:rsid w:val="002846A1"/>
    <w:rsid w:val="00284859"/>
    <w:rsid w:val="00284905"/>
    <w:rsid w:val="00284C10"/>
    <w:rsid w:val="00284F69"/>
    <w:rsid w:val="00285306"/>
    <w:rsid w:val="00285314"/>
    <w:rsid w:val="002856BE"/>
    <w:rsid w:val="00285712"/>
    <w:rsid w:val="0028577F"/>
    <w:rsid w:val="0028579A"/>
    <w:rsid w:val="0028584C"/>
    <w:rsid w:val="0028596A"/>
    <w:rsid w:val="00285A13"/>
    <w:rsid w:val="00285B9C"/>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CC0"/>
    <w:rsid w:val="002911AB"/>
    <w:rsid w:val="00291282"/>
    <w:rsid w:val="00291411"/>
    <w:rsid w:val="0029160D"/>
    <w:rsid w:val="00291711"/>
    <w:rsid w:val="002917B6"/>
    <w:rsid w:val="002918EC"/>
    <w:rsid w:val="00291A15"/>
    <w:rsid w:val="00291B28"/>
    <w:rsid w:val="00291B63"/>
    <w:rsid w:val="00291C4E"/>
    <w:rsid w:val="00291D08"/>
    <w:rsid w:val="00291FB1"/>
    <w:rsid w:val="00292078"/>
    <w:rsid w:val="00292359"/>
    <w:rsid w:val="002923D5"/>
    <w:rsid w:val="00292ACA"/>
    <w:rsid w:val="00292D49"/>
    <w:rsid w:val="00292E74"/>
    <w:rsid w:val="00293497"/>
    <w:rsid w:val="00293919"/>
    <w:rsid w:val="002939AF"/>
    <w:rsid w:val="00293BA4"/>
    <w:rsid w:val="00293D57"/>
    <w:rsid w:val="00293DDC"/>
    <w:rsid w:val="00293F96"/>
    <w:rsid w:val="0029467E"/>
    <w:rsid w:val="00294B02"/>
    <w:rsid w:val="00294EEB"/>
    <w:rsid w:val="0029533F"/>
    <w:rsid w:val="0029552E"/>
    <w:rsid w:val="00295708"/>
    <w:rsid w:val="002957E5"/>
    <w:rsid w:val="00295929"/>
    <w:rsid w:val="00295B27"/>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9EF"/>
    <w:rsid w:val="002A0D46"/>
    <w:rsid w:val="002A0E83"/>
    <w:rsid w:val="002A10D8"/>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847"/>
    <w:rsid w:val="002A4DA4"/>
    <w:rsid w:val="002A524C"/>
    <w:rsid w:val="002A5749"/>
    <w:rsid w:val="002A5B18"/>
    <w:rsid w:val="002A5D23"/>
    <w:rsid w:val="002A5D36"/>
    <w:rsid w:val="002A5ECF"/>
    <w:rsid w:val="002A60AE"/>
    <w:rsid w:val="002A6390"/>
    <w:rsid w:val="002A6767"/>
    <w:rsid w:val="002A6B4C"/>
    <w:rsid w:val="002A6C81"/>
    <w:rsid w:val="002A6CB1"/>
    <w:rsid w:val="002A6CBC"/>
    <w:rsid w:val="002A6CFE"/>
    <w:rsid w:val="002A71C9"/>
    <w:rsid w:val="002A7544"/>
    <w:rsid w:val="002A77D7"/>
    <w:rsid w:val="002A7A0F"/>
    <w:rsid w:val="002A7A18"/>
    <w:rsid w:val="002A7B62"/>
    <w:rsid w:val="002A7F5B"/>
    <w:rsid w:val="002B00E2"/>
    <w:rsid w:val="002B02F2"/>
    <w:rsid w:val="002B04FD"/>
    <w:rsid w:val="002B05CF"/>
    <w:rsid w:val="002B0621"/>
    <w:rsid w:val="002B06F7"/>
    <w:rsid w:val="002B073A"/>
    <w:rsid w:val="002B087D"/>
    <w:rsid w:val="002B0D06"/>
    <w:rsid w:val="002B0FF8"/>
    <w:rsid w:val="002B10CA"/>
    <w:rsid w:val="002B1700"/>
    <w:rsid w:val="002B1EAA"/>
    <w:rsid w:val="002B1EF8"/>
    <w:rsid w:val="002B20CC"/>
    <w:rsid w:val="002B21C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6C4"/>
    <w:rsid w:val="002B37A2"/>
    <w:rsid w:val="002B380B"/>
    <w:rsid w:val="002B389E"/>
    <w:rsid w:val="002B38E4"/>
    <w:rsid w:val="002B3C62"/>
    <w:rsid w:val="002B3E1D"/>
    <w:rsid w:val="002B3E55"/>
    <w:rsid w:val="002B40E6"/>
    <w:rsid w:val="002B41B7"/>
    <w:rsid w:val="002B425C"/>
    <w:rsid w:val="002B4262"/>
    <w:rsid w:val="002B44C1"/>
    <w:rsid w:val="002B45DC"/>
    <w:rsid w:val="002B46EB"/>
    <w:rsid w:val="002B4988"/>
    <w:rsid w:val="002B4A39"/>
    <w:rsid w:val="002B4AC8"/>
    <w:rsid w:val="002B4CAF"/>
    <w:rsid w:val="002B4CB5"/>
    <w:rsid w:val="002B4CC2"/>
    <w:rsid w:val="002B4DE1"/>
    <w:rsid w:val="002B502D"/>
    <w:rsid w:val="002B5166"/>
    <w:rsid w:val="002B518F"/>
    <w:rsid w:val="002B531C"/>
    <w:rsid w:val="002B5632"/>
    <w:rsid w:val="002B597F"/>
    <w:rsid w:val="002B59FD"/>
    <w:rsid w:val="002B5CEC"/>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2E5"/>
    <w:rsid w:val="002C067A"/>
    <w:rsid w:val="002C0957"/>
    <w:rsid w:val="002C09AB"/>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07E"/>
    <w:rsid w:val="002C4310"/>
    <w:rsid w:val="002C43B0"/>
    <w:rsid w:val="002C4B7F"/>
    <w:rsid w:val="002C4ECA"/>
    <w:rsid w:val="002C50AE"/>
    <w:rsid w:val="002C5272"/>
    <w:rsid w:val="002C52BB"/>
    <w:rsid w:val="002C5322"/>
    <w:rsid w:val="002C53C5"/>
    <w:rsid w:val="002C5696"/>
    <w:rsid w:val="002C56DB"/>
    <w:rsid w:val="002C580F"/>
    <w:rsid w:val="002C5832"/>
    <w:rsid w:val="002C59F1"/>
    <w:rsid w:val="002C5A40"/>
    <w:rsid w:val="002C5A4C"/>
    <w:rsid w:val="002C5D7C"/>
    <w:rsid w:val="002C5DAD"/>
    <w:rsid w:val="002C5F25"/>
    <w:rsid w:val="002C5F4A"/>
    <w:rsid w:val="002C62F5"/>
    <w:rsid w:val="002C6396"/>
    <w:rsid w:val="002C6639"/>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9D1"/>
    <w:rsid w:val="002D2ADC"/>
    <w:rsid w:val="002D2C1E"/>
    <w:rsid w:val="002D2EDC"/>
    <w:rsid w:val="002D32D9"/>
    <w:rsid w:val="002D3492"/>
    <w:rsid w:val="002D34C5"/>
    <w:rsid w:val="002D35AE"/>
    <w:rsid w:val="002D35E1"/>
    <w:rsid w:val="002D3617"/>
    <w:rsid w:val="002D36E6"/>
    <w:rsid w:val="002D38EE"/>
    <w:rsid w:val="002D3A4F"/>
    <w:rsid w:val="002D3C77"/>
    <w:rsid w:val="002D3CD6"/>
    <w:rsid w:val="002D3CF8"/>
    <w:rsid w:val="002D3D98"/>
    <w:rsid w:val="002D3EC4"/>
    <w:rsid w:val="002D4101"/>
    <w:rsid w:val="002D42B7"/>
    <w:rsid w:val="002D4461"/>
    <w:rsid w:val="002D451D"/>
    <w:rsid w:val="002D480F"/>
    <w:rsid w:val="002D4A67"/>
    <w:rsid w:val="002D4A89"/>
    <w:rsid w:val="002D556A"/>
    <w:rsid w:val="002D5656"/>
    <w:rsid w:val="002D5B33"/>
    <w:rsid w:val="002D6234"/>
    <w:rsid w:val="002D6392"/>
    <w:rsid w:val="002D6402"/>
    <w:rsid w:val="002D6554"/>
    <w:rsid w:val="002D66E1"/>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C66"/>
    <w:rsid w:val="002E1F4A"/>
    <w:rsid w:val="002E229A"/>
    <w:rsid w:val="002E2303"/>
    <w:rsid w:val="002E2659"/>
    <w:rsid w:val="002E2666"/>
    <w:rsid w:val="002E297F"/>
    <w:rsid w:val="002E2B06"/>
    <w:rsid w:val="002E2CE9"/>
    <w:rsid w:val="002E397A"/>
    <w:rsid w:val="002E3C7B"/>
    <w:rsid w:val="002E3DDA"/>
    <w:rsid w:val="002E4190"/>
    <w:rsid w:val="002E421F"/>
    <w:rsid w:val="002E4257"/>
    <w:rsid w:val="002E4723"/>
    <w:rsid w:val="002E4E06"/>
    <w:rsid w:val="002E51A3"/>
    <w:rsid w:val="002E54A1"/>
    <w:rsid w:val="002E5586"/>
    <w:rsid w:val="002E5875"/>
    <w:rsid w:val="002E58BE"/>
    <w:rsid w:val="002E59B7"/>
    <w:rsid w:val="002E5CB0"/>
    <w:rsid w:val="002E6163"/>
    <w:rsid w:val="002E622F"/>
    <w:rsid w:val="002E62DD"/>
    <w:rsid w:val="002E6383"/>
    <w:rsid w:val="002E6675"/>
    <w:rsid w:val="002E6E1F"/>
    <w:rsid w:val="002E6ED1"/>
    <w:rsid w:val="002E6ED6"/>
    <w:rsid w:val="002E6EDD"/>
    <w:rsid w:val="002E70A9"/>
    <w:rsid w:val="002E73BC"/>
    <w:rsid w:val="002E7454"/>
    <w:rsid w:val="002E7602"/>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7F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35"/>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EB"/>
    <w:rsid w:val="002F7F33"/>
    <w:rsid w:val="002F7F95"/>
    <w:rsid w:val="003003E9"/>
    <w:rsid w:val="00300607"/>
    <w:rsid w:val="00300BFC"/>
    <w:rsid w:val="00300CAB"/>
    <w:rsid w:val="00301052"/>
    <w:rsid w:val="00301186"/>
    <w:rsid w:val="003012F3"/>
    <w:rsid w:val="003013BA"/>
    <w:rsid w:val="003013BF"/>
    <w:rsid w:val="003013F3"/>
    <w:rsid w:val="00301620"/>
    <w:rsid w:val="00301668"/>
    <w:rsid w:val="003016CA"/>
    <w:rsid w:val="003016F0"/>
    <w:rsid w:val="003017ED"/>
    <w:rsid w:val="003018F5"/>
    <w:rsid w:val="00301EE9"/>
    <w:rsid w:val="00301FBC"/>
    <w:rsid w:val="003023CD"/>
    <w:rsid w:val="00302495"/>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D"/>
    <w:rsid w:val="00303AB7"/>
    <w:rsid w:val="00303E6A"/>
    <w:rsid w:val="00304335"/>
    <w:rsid w:val="0030441F"/>
    <w:rsid w:val="00304454"/>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A5"/>
    <w:rsid w:val="00306E6D"/>
    <w:rsid w:val="00306FC9"/>
    <w:rsid w:val="0030730A"/>
    <w:rsid w:val="00307877"/>
    <w:rsid w:val="0030792F"/>
    <w:rsid w:val="00307A94"/>
    <w:rsid w:val="00307C74"/>
    <w:rsid w:val="0031003F"/>
    <w:rsid w:val="00310638"/>
    <w:rsid w:val="00310741"/>
    <w:rsid w:val="003113D7"/>
    <w:rsid w:val="003114A8"/>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E8"/>
    <w:rsid w:val="003131E3"/>
    <w:rsid w:val="00313241"/>
    <w:rsid w:val="003136ED"/>
    <w:rsid w:val="00313D9D"/>
    <w:rsid w:val="003140A8"/>
    <w:rsid w:val="003141FD"/>
    <w:rsid w:val="00314235"/>
    <w:rsid w:val="00314291"/>
    <w:rsid w:val="0031481D"/>
    <w:rsid w:val="0031494D"/>
    <w:rsid w:val="0031495F"/>
    <w:rsid w:val="00314AAF"/>
    <w:rsid w:val="00314D15"/>
    <w:rsid w:val="00314D31"/>
    <w:rsid w:val="00315055"/>
    <w:rsid w:val="0031524C"/>
    <w:rsid w:val="003152F2"/>
    <w:rsid w:val="0031572F"/>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101"/>
    <w:rsid w:val="00317263"/>
    <w:rsid w:val="00317339"/>
    <w:rsid w:val="00317343"/>
    <w:rsid w:val="0031737A"/>
    <w:rsid w:val="00317642"/>
    <w:rsid w:val="00317C3A"/>
    <w:rsid w:val="00320187"/>
    <w:rsid w:val="00320305"/>
    <w:rsid w:val="003203EF"/>
    <w:rsid w:val="00320658"/>
    <w:rsid w:val="003207F3"/>
    <w:rsid w:val="00320E72"/>
    <w:rsid w:val="003213AC"/>
    <w:rsid w:val="00321898"/>
    <w:rsid w:val="003219FA"/>
    <w:rsid w:val="00321F0D"/>
    <w:rsid w:val="0032215D"/>
    <w:rsid w:val="00322400"/>
    <w:rsid w:val="00322572"/>
    <w:rsid w:val="0032269F"/>
    <w:rsid w:val="003227CF"/>
    <w:rsid w:val="003227D9"/>
    <w:rsid w:val="003229A5"/>
    <w:rsid w:val="003229F8"/>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F3"/>
    <w:rsid w:val="0032669D"/>
    <w:rsid w:val="00326A80"/>
    <w:rsid w:val="00326B2E"/>
    <w:rsid w:val="00326FF0"/>
    <w:rsid w:val="00327291"/>
    <w:rsid w:val="003275CB"/>
    <w:rsid w:val="003278B6"/>
    <w:rsid w:val="00327C96"/>
    <w:rsid w:val="00327F45"/>
    <w:rsid w:val="00327FE1"/>
    <w:rsid w:val="0033016A"/>
    <w:rsid w:val="003301B9"/>
    <w:rsid w:val="003301C3"/>
    <w:rsid w:val="00330B18"/>
    <w:rsid w:val="00330D71"/>
    <w:rsid w:val="00330E85"/>
    <w:rsid w:val="003315DC"/>
    <w:rsid w:val="00331758"/>
    <w:rsid w:val="00331C19"/>
    <w:rsid w:val="00331F7B"/>
    <w:rsid w:val="00332228"/>
    <w:rsid w:val="003322B4"/>
    <w:rsid w:val="003322E8"/>
    <w:rsid w:val="003325BF"/>
    <w:rsid w:val="003325EB"/>
    <w:rsid w:val="003325F4"/>
    <w:rsid w:val="003327DF"/>
    <w:rsid w:val="00332908"/>
    <w:rsid w:val="00332A0B"/>
    <w:rsid w:val="00332B3E"/>
    <w:rsid w:val="00332B90"/>
    <w:rsid w:val="00333157"/>
    <w:rsid w:val="00333502"/>
    <w:rsid w:val="00333541"/>
    <w:rsid w:val="00333553"/>
    <w:rsid w:val="00333681"/>
    <w:rsid w:val="003336C3"/>
    <w:rsid w:val="0033386E"/>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9B9"/>
    <w:rsid w:val="00335C2F"/>
    <w:rsid w:val="00335C95"/>
    <w:rsid w:val="003361C6"/>
    <w:rsid w:val="003361E6"/>
    <w:rsid w:val="00336526"/>
    <w:rsid w:val="003367F5"/>
    <w:rsid w:val="0033685F"/>
    <w:rsid w:val="003368F6"/>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245"/>
    <w:rsid w:val="0034060B"/>
    <w:rsid w:val="0034065D"/>
    <w:rsid w:val="00340888"/>
    <w:rsid w:val="00340B47"/>
    <w:rsid w:val="00341185"/>
    <w:rsid w:val="0034179B"/>
    <w:rsid w:val="00341A17"/>
    <w:rsid w:val="00341A8B"/>
    <w:rsid w:val="00341CFB"/>
    <w:rsid w:val="00341E81"/>
    <w:rsid w:val="00341F65"/>
    <w:rsid w:val="003421D1"/>
    <w:rsid w:val="0034225D"/>
    <w:rsid w:val="003422FA"/>
    <w:rsid w:val="003426DD"/>
    <w:rsid w:val="00342785"/>
    <w:rsid w:val="003428E8"/>
    <w:rsid w:val="00342B67"/>
    <w:rsid w:val="00342C1D"/>
    <w:rsid w:val="00343098"/>
    <w:rsid w:val="00343567"/>
    <w:rsid w:val="003435AD"/>
    <w:rsid w:val="0034386E"/>
    <w:rsid w:val="00343CCD"/>
    <w:rsid w:val="00343EB4"/>
    <w:rsid w:val="00343F1C"/>
    <w:rsid w:val="00344001"/>
    <w:rsid w:val="0034434F"/>
    <w:rsid w:val="003445C2"/>
    <w:rsid w:val="003445D6"/>
    <w:rsid w:val="00344893"/>
    <w:rsid w:val="00344CA2"/>
    <w:rsid w:val="00344E50"/>
    <w:rsid w:val="00345469"/>
    <w:rsid w:val="0034581F"/>
    <w:rsid w:val="00345A10"/>
    <w:rsid w:val="00345F57"/>
    <w:rsid w:val="003460FF"/>
    <w:rsid w:val="00346218"/>
    <w:rsid w:val="00346850"/>
    <w:rsid w:val="003469F1"/>
    <w:rsid w:val="00346ABF"/>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86"/>
    <w:rsid w:val="00351F38"/>
    <w:rsid w:val="003520C4"/>
    <w:rsid w:val="00352375"/>
    <w:rsid w:val="003523C1"/>
    <w:rsid w:val="003524DD"/>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C78"/>
    <w:rsid w:val="00353E92"/>
    <w:rsid w:val="00353FA0"/>
    <w:rsid w:val="00354029"/>
    <w:rsid w:val="00354272"/>
    <w:rsid w:val="00354532"/>
    <w:rsid w:val="00354759"/>
    <w:rsid w:val="003550CA"/>
    <w:rsid w:val="00355184"/>
    <w:rsid w:val="003552A4"/>
    <w:rsid w:val="003555A7"/>
    <w:rsid w:val="003557A6"/>
    <w:rsid w:val="003557E3"/>
    <w:rsid w:val="003558D7"/>
    <w:rsid w:val="00355968"/>
    <w:rsid w:val="003561DF"/>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A16"/>
    <w:rsid w:val="00361B86"/>
    <w:rsid w:val="00361D07"/>
    <w:rsid w:val="00361E23"/>
    <w:rsid w:val="00361F38"/>
    <w:rsid w:val="00361FDF"/>
    <w:rsid w:val="003622AC"/>
    <w:rsid w:val="00362303"/>
    <w:rsid w:val="0036251F"/>
    <w:rsid w:val="00362BEA"/>
    <w:rsid w:val="00362DBD"/>
    <w:rsid w:val="00362F4E"/>
    <w:rsid w:val="00362F81"/>
    <w:rsid w:val="0036303C"/>
    <w:rsid w:val="00363098"/>
    <w:rsid w:val="0036320F"/>
    <w:rsid w:val="00363307"/>
    <w:rsid w:val="0036371D"/>
    <w:rsid w:val="00363886"/>
    <w:rsid w:val="003648EB"/>
    <w:rsid w:val="00364CF8"/>
    <w:rsid w:val="00364DBC"/>
    <w:rsid w:val="00364EE4"/>
    <w:rsid w:val="003650DB"/>
    <w:rsid w:val="003650E4"/>
    <w:rsid w:val="00365318"/>
    <w:rsid w:val="003655F7"/>
    <w:rsid w:val="00365666"/>
    <w:rsid w:val="0036579A"/>
    <w:rsid w:val="003657E7"/>
    <w:rsid w:val="00365B55"/>
    <w:rsid w:val="00365B63"/>
    <w:rsid w:val="00365C15"/>
    <w:rsid w:val="00366029"/>
    <w:rsid w:val="003663DA"/>
    <w:rsid w:val="0036658D"/>
    <w:rsid w:val="00366A6D"/>
    <w:rsid w:val="00366CB0"/>
    <w:rsid w:val="00366DAA"/>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C3"/>
    <w:rsid w:val="00371B5B"/>
    <w:rsid w:val="00371BB8"/>
    <w:rsid w:val="00371DE5"/>
    <w:rsid w:val="00371E3E"/>
    <w:rsid w:val="00371EF8"/>
    <w:rsid w:val="003720D2"/>
    <w:rsid w:val="00372165"/>
    <w:rsid w:val="003723CB"/>
    <w:rsid w:val="0037249A"/>
    <w:rsid w:val="003725BC"/>
    <w:rsid w:val="003729BC"/>
    <w:rsid w:val="00372A01"/>
    <w:rsid w:val="003732B2"/>
    <w:rsid w:val="00373340"/>
    <w:rsid w:val="00373643"/>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74E"/>
    <w:rsid w:val="0037499B"/>
    <w:rsid w:val="003749F9"/>
    <w:rsid w:val="00374B83"/>
    <w:rsid w:val="00374C20"/>
    <w:rsid w:val="00375190"/>
    <w:rsid w:val="0037532B"/>
    <w:rsid w:val="00375399"/>
    <w:rsid w:val="003753DE"/>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7EF"/>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130C"/>
    <w:rsid w:val="003818E3"/>
    <w:rsid w:val="00381AF0"/>
    <w:rsid w:val="00381F0C"/>
    <w:rsid w:val="003822BF"/>
    <w:rsid w:val="003823AA"/>
    <w:rsid w:val="0038240E"/>
    <w:rsid w:val="00382746"/>
    <w:rsid w:val="003827DA"/>
    <w:rsid w:val="0038296E"/>
    <w:rsid w:val="003829B4"/>
    <w:rsid w:val="00382B44"/>
    <w:rsid w:val="00382C3E"/>
    <w:rsid w:val="00382C85"/>
    <w:rsid w:val="00382E18"/>
    <w:rsid w:val="00382F72"/>
    <w:rsid w:val="0038369C"/>
    <w:rsid w:val="00383D65"/>
    <w:rsid w:val="00383D69"/>
    <w:rsid w:val="00383E08"/>
    <w:rsid w:val="00384368"/>
    <w:rsid w:val="00384595"/>
    <w:rsid w:val="00384959"/>
    <w:rsid w:val="00384B20"/>
    <w:rsid w:val="00384BD4"/>
    <w:rsid w:val="00384EB1"/>
    <w:rsid w:val="00384F33"/>
    <w:rsid w:val="0038520A"/>
    <w:rsid w:val="00385227"/>
    <w:rsid w:val="00385392"/>
    <w:rsid w:val="003854C6"/>
    <w:rsid w:val="0038556B"/>
    <w:rsid w:val="0038560D"/>
    <w:rsid w:val="00385718"/>
    <w:rsid w:val="00385720"/>
    <w:rsid w:val="00385BE1"/>
    <w:rsid w:val="00385C05"/>
    <w:rsid w:val="00385E0E"/>
    <w:rsid w:val="00385F94"/>
    <w:rsid w:val="0038613F"/>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779"/>
    <w:rsid w:val="003917E3"/>
    <w:rsid w:val="00391CA6"/>
    <w:rsid w:val="003920CB"/>
    <w:rsid w:val="0039213A"/>
    <w:rsid w:val="003921D2"/>
    <w:rsid w:val="0039230A"/>
    <w:rsid w:val="00392327"/>
    <w:rsid w:val="00392353"/>
    <w:rsid w:val="0039239D"/>
    <w:rsid w:val="003924B2"/>
    <w:rsid w:val="003926DC"/>
    <w:rsid w:val="00392ABD"/>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876"/>
    <w:rsid w:val="00395967"/>
    <w:rsid w:val="00395B6B"/>
    <w:rsid w:val="00395C2B"/>
    <w:rsid w:val="00395E4B"/>
    <w:rsid w:val="00395FF5"/>
    <w:rsid w:val="00396080"/>
    <w:rsid w:val="0039612B"/>
    <w:rsid w:val="0039619B"/>
    <w:rsid w:val="0039653A"/>
    <w:rsid w:val="00396ADA"/>
    <w:rsid w:val="00396EB5"/>
    <w:rsid w:val="003970A7"/>
    <w:rsid w:val="0039735D"/>
    <w:rsid w:val="00397394"/>
    <w:rsid w:val="00397502"/>
    <w:rsid w:val="00397515"/>
    <w:rsid w:val="00397608"/>
    <w:rsid w:val="00397999"/>
    <w:rsid w:val="00397BFE"/>
    <w:rsid w:val="003A03C1"/>
    <w:rsid w:val="003A0486"/>
    <w:rsid w:val="003A057E"/>
    <w:rsid w:val="003A0AB9"/>
    <w:rsid w:val="003A0AD7"/>
    <w:rsid w:val="003A0D5B"/>
    <w:rsid w:val="003A0FFF"/>
    <w:rsid w:val="003A10D5"/>
    <w:rsid w:val="003A1113"/>
    <w:rsid w:val="003A13C3"/>
    <w:rsid w:val="003A1452"/>
    <w:rsid w:val="003A150B"/>
    <w:rsid w:val="003A1813"/>
    <w:rsid w:val="003A18A4"/>
    <w:rsid w:val="003A197C"/>
    <w:rsid w:val="003A1A10"/>
    <w:rsid w:val="003A1BDA"/>
    <w:rsid w:val="003A1CFF"/>
    <w:rsid w:val="003A1D63"/>
    <w:rsid w:val="003A1DBA"/>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33A"/>
    <w:rsid w:val="003A55F8"/>
    <w:rsid w:val="003A562F"/>
    <w:rsid w:val="003A5788"/>
    <w:rsid w:val="003A5964"/>
    <w:rsid w:val="003A5BCD"/>
    <w:rsid w:val="003A5E83"/>
    <w:rsid w:val="003A5FBB"/>
    <w:rsid w:val="003A6294"/>
    <w:rsid w:val="003A63A6"/>
    <w:rsid w:val="003A6719"/>
    <w:rsid w:val="003A68AE"/>
    <w:rsid w:val="003A698E"/>
    <w:rsid w:val="003A6C3E"/>
    <w:rsid w:val="003A6FA2"/>
    <w:rsid w:val="003A719D"/>
    <w:rsid w:val="003A73EB"/>
    <w:rsid w:val="003A745D"/>
    <w:rsid w:val="003A753E"/>
    <w:rsid w:val="003A78C5"/>
    <w:rsid w:val="003A7AA7"/>
    <w:rsid w:val="003A7C53"/>
    <w:rsid w:val="003A7C60"/>
    <w:rsid w:val="003A7D05"/>
    <w:rsid w:val="003A7D64"/>
    <w:rsid w:val="003B00AE"/>
    <w:rsid w:val="003B0306"/>
    <w:rsid w:val="003B07AC"/>
    <w:rsid w:val="003B08E8"/>
    <w:rsid w:val="003B09EC"/>
    <w:rsid w:val="003B0B19"/>
    <w:rsid w:val="003B0CA6"/>
    <w:rsid w:val="003B0D96"/>
    <w:rsid w:val="003B0D9A"/>
    <w:rsid w:val="003B0E65"/>
    <w:rsid w:val="003B0FFF"/>
    <w:rsid w:val="003B121F"/>
    <w:rsid w:val="003B122B"/>
    <w:rsid w:val="003B126E"/>
    <w:rsid w:val="003B1A0F"/>
    <w:rsid w:val="003B1AC0"/>
    <w:rsid w:val="003B1D6F"/>
    <w:rsid w:val="003B1FE6"/>
    <w:rsid w:val="003B2035"/>
    <w:rsid w:val="003B21DA"/>
    <w:rsid w:val="003B223B"/>
    <w:rsid w:val="003B2502"/>
    <w:rsid w:val="003B264E"/>
    <w:rsid w:val="003B2664"/>
    <w:rsid w:val="003B27CC"/>
    <w:rsid w:val="003B2CF2"/>
    <w:rsid w:val="003B2F25"/>
    <w:rsid w:val="003B3002"/>
    <w:rsid w:val="003B30AB"/>
    <w:rsid w:val="003B3E4A"/>
    <w:rsid w:val="003B480C"/>
    <w:rsid w:val="003B486E"/>
    <w:rsid w:val="003B48F2"/>
    <w:rsid w:val="003B4956"/>
    <w:rsid w:val="003B497D"/>
    <w:rsid w:val="003B4AA6"/>
    <w:rsid w:val="003B4C86"/>
    <w:rsid w:val="003B4E1F"/>
    <w:rsid w:val="003B4E60"/>
    <w:rsid w:val="003B504D"/>
    <w:rsid w:val="003B5128"/>
    <w:rsid w:val="003B5268"/>
    <w:rsid w:val="003B5445"/>
    <w:rsid w:val="003B5675"/>
    <w:rsid w:val="003B58A1"/>
    <w:rsid w:val="003B5B4D"/>
    <w:rsid w:val="003B60FB"/>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A9A"/>
    <w:rsid w:val="003C1CAF"/>
    <w:rsid w:val="003C23D6"/>
    <w:rsid w:val="003C23E4"/>
    <w:rsid w:val="003C2415"/>
    <w:rsid w:val="003C248A"/>
    <w:rsid w:val="003C264D"/>
    <w:rsid w:val="003C2A7B"/>
    <w:rsid w:val="003C2B3C"/>
    <w:rsid w:val="003C3747"/>
    <w:rsid w:val="003C3B28"/>
    <w:rsid w:val="003C40BF"/>
    <w:rsid w:val="003C412E"/>
    <w:rsid w:val="003C417A"/>
    <w:rsid w:val="003C43A6"/>
    <w:rsid w:val="003C43D1"/>
    <w:rsid w:val="003C4515"/>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C36"/>
    <w:rsid w:val="003C7D93"/>
    <w:rsid w:val="003D0071"/>
    <w:rsid w:val="003D0106"/>
    <w:rsid w:val="003D03B4"/>
    <w:rsid w:val="003D0D10"/>
    <w:rsid w:val="003D11E9"/>
    <w:rsid w:val="003D1254"/>
    <w:rsid w:val="003D1397"/>
    <w:rsid w:val="003D13BC"/>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75F"/>
    <w:rsid w:val="003D5875"/>
    <w:rsid w:val="003D58D6"/>
    <w:rsid w:val="003D59FB"/>
    <w:rsid w:val="003D5ABC"/>
    <w:rsid w:val="003D5AE6"/>
    <w:rsid w:val="003D5DEC"/>
    <w:rsid w:val="003D5FE3"/>
    <w:rsid w:val="003D6498"/>
    <w:rsid w:val="003D6899"/>
    <w:rsid w:val="003D6B8C"/>
    <w:rsid w:val="003D6C7D"/>
    <w:rsid w:val="003D7368"/>
    <w:rsid w:val="003D7589"/>
    <w:rsid w:val="003D775F"/>
    <w:rsid w:val="003D7A34"/>
    <w:rsid w:val="003D7A93"/>
    <w:rsid w:val="003D7AB7"/>
    <w:rsid w:val="003D7BA7"/>
    <w:rsid w:val="003E0153"/>
    <w:rsid w:val="003E0495"/>
    <w:rsid w:val="003E051D"/>
    <w:rsid w:val="003E05FE"/>
    <w:rsid w:val="003E063B"/>
    <w:rsid w:val="003E0645"/>
    <w:rsid w:val="003E06E1"/>
    <w:rsid w:val="003E0902"/>
    <w:rsid w:val="003E119D"/>
    <w:rsid w:val="003E1223"/>
    <w:rsid w:val="003E12C2"/>
    <w:rsid w:val="003E135D"/>
    <w:rsid w:val="003E1520"/>
    <w:rsid w:val="003E17E4"/>
    <w:rsid w:val="003E1DC8"/>
    <w:rsid w:val="003E21A8"/>
    <w:rsid w:val="003E22EF"/>
    <w:rsid w:val="003E281C"/>
    <w:rsid w:val="003E292E"/>
    <w:rsid w:val="003E2A2E"/>
    <w:rsid w:val="003E2B3B"/>
    <w:rsid w:val="003E2B91"/>
    <w:rsid w:val="003E2D06"/>
    <w:rsid w:val="003E2F5F"/>
    <w:rsid w:val="003E2F7A"/>
    <w:rsid w:val="003E30A6"/>
    <w:rsid w:val="003E3327"/>
    <w:rsid w:val="003E3356"/>
    <w:rsid w:val="003E3366"/>
    <w:rsid w:val="003E36B2"/>
    <w:rsid w:val="003E39AD"/>
    <w:rsid w:val="003E3AC3"/>
    <w:rsid w:val="003E3AFB"/>
    <w:rsid w:val="003E3BA5"/>
    <w:rsid w:val="003E3C9E"/>
    <w:rsid w:val="003E3F63"/>
    <w:rsid w:val="003E4725"/>
    <w:rsid w:val="003E4766"/>
    <w:rsid w:val="003E4837"/>
    <w:rsid w:val="003E4893"/>
    <w:rsid w:val="003E49A0"/>
    <w:rsid w:val="003E4AE1"/>
    <w:rsid w:val="003E4B27"/>
    <w:rsid w:val="003E4BE9"/>
    <w:rsid w:val="003E50C8"/>
    <w:rsid w:val="003E5628"/>
    <w:rsid w:val="003E56E1"/>
    <w:rsid w:val="003E5C42"/>
    <w:rsid w:val="003E5E13"/>
    <w:rsid w:val="003E5E2A"/>
    <w:rsid w:val="003E63C1"/>
    <w:rsid w:val="003E6569"/>
    <w:rsid w:val="003E6589"/>
    <w:rsid w:val="003E6BE1"/>
    <w:rsid w:val="003E703A"/>
    <w:rsid w:val="003E7118"/>
    <w:rsid w:val="003E723A"/>
    <w:rsid w:val="003E738E"/>
    <w:rsid w:val="003E744C"/>
    <w:rsid w:val="003E75FC"/>
    <w:rsid w:val="003E778B"/>
    <w:rsid w:val="003E792A"/>
    <w:rsid w:val="003E7BD4"/>
    <w:rsid w:val="003E7CCF"/>
    <w:rsid w:val="003F0228"/>
    <w:rsid w:val="003F022F"/>
    <w:rsid w:val="003F0461"/>
    <w:rsid w:val="003F071F"/>
    <w:rsid w:val="003F0781"/>
    <w:rsid w:val="003F07E2"/>
    <w:rsid w:val="003F0A92"/>
    <w:rsid w:val="003F0C88"/>
    <w:rsid w:val="003F0D04"/>
    <w:rsid w:val="003F122D"/>
    <w:rsid w:val="003F14D8"/>
    <w:rsid w:val="003F158D"/>
    <w:rsid w:val="003F1718"/>
    <w:rsid w:val="003F2191"/>
    <w:rsid w:val="003F21E4"/>
    <w:rsid w:val="003F2AAB"/>
    <w:rsid w:val="003F2BC0"/>
    <w:rsid w:val="003F2D0B"/>
    <w:rsid w:val="003F2E4F"/>
    <w:rsid w:val="003F306A"/>
    <w:rsid w:val="003F3126"/>
    <w:rsid w:val="003F31C1"/>
    <w:rsid w:val="003F3204"/>
    <w:rsid w:val="003F34D0"/>
    <w:rsid w:val="003F3583"/>
    <w:rsid w:val="003F35C9"/>
    <w:rsid w:val="003F36A6"/>
    <w:rsid w:val="003F3847"/>
    <w:rsid w:val="003F3888"/>
    <w:rsid w:val="003F3DC8"/>
    <w:rsid w:val="003F3F77"/>
    <w:rsid w:val="003F4362"/>
    <w:rsid w:val="003F479B"/>
    <w:rsid w:val="003F4827"/>
    <w:rsid w:val="003F4839"/>
    <w:rsid w:val="003F4843"/>
    <w:rsid w:val="003F4950"/>
    <w:rsid w:val="003F4AF4"/>
    <w:rsid w:val="003F4BC8"/>
    <w:rsid w:val="003F4E62"/>
    <w:rsid w:val="003F4F42"/>
    <w:rsid w:val="003F5537"/>
    <w:rsid w:val="003F55BE"/>
    <w:rsid w:val="003F583E"/>
    <w:rsid w:val="003F5CFF"/>
    <w:rsid w:val="003F6044"/>
    <w:rsid w:val="003F6088"/>
    <w:rsid w:val="003F6454"/>
    <w:rsid w:val="003F66BB"/>
    <w:rsid w:val="003F6817"/>
    <w:rsid w:val="003F6A80"/>
    <w:rsid w:val="003F6BA7"/>
    <w:rsid w:val="003F6D84"/>
    <w:rsid w:val="003F6E46"/>
    <w:rsid w:val="003F6E64"/>
    <w:rsid w:val="003F6E8E"/>
    <w:rsid w:val="003F6EC1"/>
    <w:rsid w:val="003F73F7"/>
    <w:rsid w:val="003F7536"/>
    <w:rsid w:val="003F78D1"/>
    <w:rsid w:val="003F7D52"/>
    <w:rsid w:val="003F7EAC"/>
    <w:rsid w:val="00400054"/>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613"/>
    <w:rsid w:val="004017EC"/>
    <w:rsid w:val="00401BF6"/>
    <w:rsid w:val="00401D93"/>
    <w:rsid w:val="00402436"/>
    <w:rsid w:val="004029DF"/>
    <w:rsid w:val="004029EC"/>
    <w:rsid w:val="00402ABC"/>
    <w:rsid w:val="00402B36"/>
    <w:rsid w:val="00402FE5"/>
    <w:rsid w:val="0040303D"/>
    <w:rsid w:val="004031A5"/>
    <w:rsid w:val="004032E4"/>
    <w:rsid w:val="00403574"/>
    <w:rsid w:val="004037EE"/>
    <w:rsid w:val="00403820"/>
    <w:rsid w:val="00403C92"/>
    <w:rsid w:val="00403D62"/>
    <w:rsid w:val="00403EDA"/>
    <w:rsid w:val="004040A9"/>
    <w:rsid w:val="00404198"/>
    <w:rsid w:val="004043B8"/>
    <w:rsid w:val="0040448E"/>
    <w:rsid w:val="00404538"/>
    <w:rsid w:val="0040453F"/>
    <w:rsid w:val="00404553"/>
    <w:rsid w:val="004046A0"/>
    <w:rsid w:val="004046AC"/>
    <w:rsid w:val="00404F39"/>
    <w:rsid w:val="004050B1"/>
    <w:rsid w:val="004051B4"/>
    <w:rsid w:val="00405368"/>
    <w:rsid w:val="004053F1"/>
    <w:rsid w:val="0040567F"/>
    <w:rsid w:val="004056C1"/>
    <w:rsid w:val="00405789"/>
    <w:rsid w:val="00405940"/>
    <w:rsid w:val="00405BB1"/>
    <w:rsid w:val="00405C17"/>
    <w:rsid w:val="00405C81"/>
    <w:rsid w:val="00405CFC"/>
    <w:rsid w:val="0040667F"/>
    <w:rsid w:val="004066DC"/>
    <w:rsid w:val="004067F2"/>
    <w:rsid w:val="004068D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9BA"/>
    <w:rsid w:val="00410B05"/>
    <w:rsid w:val="00410C20"/>
    <w:rsid w:val="00410E28"/>
    <w:rsid w:val="0041102E"/>
    <w:rsid w:val="004111AB"/>
    <w:rsid w:val="004112C2"/>
    <w:rsid w:val="0041152A"/>
    <w:rsid w:val="004117C1"/>
    <w:rsid w:val="00411897"/>
    <w:rsid w:val="004118CE"/>
    <w:rsid w:val="004119FE"/>
    <w:rsid w:val="00411C38"/>
    <w:rsid w:val="00411E61"/>
    <w:rsid w:val="00411EE0"/>
    <w:rsid w:val="0041230E"/>
    <w:rsid w:val="00412715"/>
    <w:rsid w:val="00412768"/>
    <w:rsid w:val="00412CAE"/>
    <w:rsid w:val="0041333F"/>
    <w:rsid w:val="00413352"/>
    <w:rsid w:val="0041350D"/>
    <w:rsid w:val="00413546"/>
    <w:rsid w:val="00413562"/>
    <w:rsid w:val="00413AD8"/>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A97"/>
    <w:rsid w:val="00417CB1"/>
    <w:rsid w:val="00417E6C"/>
    <w:rsid w:val="004201A9"/>
    <w:rsid w:val="00420342"/>
    <w:rsid w:val="0042035E"/>
    <w:rsid w:val="0042059F"/>
    <w:rsid w:val="0042075F"/>
    <w:rsid w:val="00420950"/>
    <w:rsid w:val="00420A3C"/>
    <w:rsid w:val="00420A7F"/>
    <w:rsid w:val="00420C49"/>
    <w:rsid w:val="00420DA9"/>
    <w:rsid w:val="00420DB7"/>
    <w:rsid w:val="00420DC6"/>
    <w:rsid w:val="00420F35"/>
    <w:rsid w:val="00420FE6"/>
    <w:rsid w:val="0042128D"/>
    <w:rsid w:val="00421484"/>
    <w:rsid w:val="004214DB"/>
    <w:rsid w:val="004215B8"/>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FD"/>
    <w:rsid w:val="004244C4"/>
    <w:rsid w:val="00424855"/>
    <w:rsid w:val="00424975"/>
    <w:rsid w:val="00424A5B"/>
    <w:rsid w:val="00424E92"/>
    <w:rsid w:val="004250B7"/>
    <w:rsid w:val="0042512C"/>
    <w:rsid w:val="00425318"/>
    <w:rsid w:val="00425693"/>
    <w:rsid w:val="004257F4"/>
    <w:rsid w:val="00425A07"/>
    <w:rsid w:val="00425A93"/>
    <w:rsid w:val="00425AF3"/>
    <w:rsid w:val="00425C32"/>
    <w:rsid w:val="00425E34"/>
    <w:rsid w:val="0042603B"/>
    <w:rsid w:val="0042619A"/>
    <w:rsid w:val="00426255"/>
    <w:rsid w:val="004262D9"/>
    <w:rsid w:val="004263FE"/>
    <w:rsid w:val="004266D1"/>
    <w:rsid w:val="00426707"/>
    <w:rsid w:val="0042670D"/>
    <w:rsid w:val="00426B64"/>
    <w:rsid w:val="00426D3F"/>
    <w:rsid w:val="00426F88"/>
    <w:rsid w:val="004270A2"/>
    <w:rsid w:val="004272F1"/>
    <w:rsid w:val="00427411"/>
    <w:rsid w:val="004279F1"/>
    <w:rsid w:val="00427BC9"/>
    <w:rsid w:val="00427EB3"/>
    <w:rsid w:val="00430090"/>
    <w:rsid w:val="004300DC"/>
    <w:rsid w:val="004302BA"/>
    <w:rsid w:val="004304C5"/>
    <w:rsid w:val="004305CC"/>
    <w:rsid w:val="004306C8"/>
    <w:rsid w:val="004306F8"/>
    <w:rsid w:val="00430815"/>
    <w:rsid w:val="00430BC1"/>
    <w:rsid w:val="00430BDB"/>
    <w:rsid w:val="004310ED"/>
    <w:rsid w:val="00431249"/>
    <w:rsid w:val="004313E7"/>
    <w:rsid w:val="004314FF"/>
    <w:rsid w:val="0043176C"/>
    <w:rsid w:val="00431A06"/>
    <w:rsid w:val="00431EB8"/>
    <w:rsid w:val="00431FE3"/>
    <w:rsid w:val="00432295"/>
    <w:rsid w:val="004322D9"/>
    <w:rsid w:val="004323E2"/>
    <w:rsid w:val="0043266A"/>
    <w:rsid w:val="00432BDB"/>
    <w:rsid w:val="00432C5E"/>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840"/>
    <w:rsid w:val="004348A3"/>
    <w:rsid w:val="0043498E"/>
    <w:rsid w:val="004349BF"/>
    <w:rsid w:val="004349CA"/>
    <w:rsid w:val="00434D74"/>
    <w:rsid w:val="0043505E"/>
    <w:rsid w:val="00435337"/>
    <w:rsid w:val="004353C7"/>
    <w:rsid w:val="00435536"/>
    <w:rsid w:val="0043555B"/>
    <w:rsid w:val="00435890"/>
    <w:rsid w:val="00435F99"/>
    <w:rsid w:val="00436013"/>
    <w:rsid w:val="004364B0"/>
    <w:rsid w:val="0043666B"/>
    <w:rsid w:val="004369BA"/>
    <w:rsid w:val="00436B53"/>
    <w:rsid w:val="00436BE3"/>
    <w:rsid w:val="00436BFB"/>
    <w:rsid w:val="00437070"/>
    <w:rsid w:val="00437083"/>
    <w:rsid w:val="004370F8"/>
    <w:rsid w:val="004376DC"/>
    <w:rsid w:val="0043770F"/>
    <w:rsid w:val="0043793E"/>
    <w:rsid w:val="00437AB3"/>
    <w:rsid w:val="00437ABC"/>
    <w:rsid w:val="00437CDD"/>
    <w:rsid w:val="00437D0E"/>
    <w:rsid w:val="00437E2E"/>
    <w:rsid w:val="00440015"/>
    <w:rsid w:val="004406C1"/>
    <w:rsid w:val="004408D1"/>
    <w:rsid w:val="00440C6C"/>
    <w:rsid w:val="00440DD7"/>
    <w:rsid w:val="00440DED"/>
    <w:rsid w:val="00440EC0"/>
    <w:rsid w:val="00440F5D"/>
    <w:rsid w:val="00441030"/>
    <w:rsid w:val="00441405"/>
    <w:rsid w:val="00441490"/>
    <w:rsid w:val="00441AAC"/>
    <w:rsid w:val="00441B3D"/>
    <w:rsid w:val="00441BFB"/>
    <w:rsid w:val="004421E8"/>
    <w:rsid w:val="00442243"/>
    <w:rsid w:val="004423DE"/>
    <w:rsid w:val="004423F4"/>
    <w:rsid w:val="0044240E"/>
    <w:rsid w:val="00442543"/>
    <w:rsid w:val="00442A84"/>
    <w:rsid w:val="00442BC6"/>
    <w:rsid w:val="00442FAE"/>
    <w:rsid w:val="004430BB"/>
    <w:rsid w:val="004431A7"/>
    <w:rsid w:val="00443636"/>
    <w:rsid w:val="0044365F"/>
    <w:rsid w:val="0044383B"/>
    <w:rsid w:val="00443B3F"/>
    <w:rsid w:val="00443B9B"/>
    <w:rsid w:val="00443BD1"/>
    <w:rsid w:val="00443CE7"/>
    <w:rsid w:val="0044403F"/>
    <w:rsid w:val="00444117"/>
    <w:rsid w:val="0044440B"/>
    <w:rsid w:val="0044472F"/>
    <w:rsid w:val="00444783"/>
    <w:rsid w:val="00444C59"/>
    <w:rsid w:val="00444ED1"/>
    <w:rsid w:val="00444FC6"/>
    <w:rsid w:val="0044506C"/>
    <w:rsid w:val="00445422"/>
    <w:rsid w:val="00445540"/>
    <w:rsid w:val="0044563B"/>
    <w:rsid w:val="004457C8"/>
    <w:rsid w:val="004457EE"/>
    <w:rsid w:val="00445971"/>
    <w:rsid w:val="00445BC2"/>
    <w:rsid w:val="00445C65"/>
    <w:rsid w:val="00445C71"/>
    <w:rsid w:val="00445F8D"/>
    <w:rsid w:val="00446100"/>
    <w:rsid w:val="004461DB"/>
    <w:rsid w:val="00446335"/>
    <w:rsid w:val="00446497"/>
    <w:rsid w:val="004464FA"/>
    <w:rsid w:val="004466E4"/>
    <w:rsid w:val="00446AB1"/>
    <w:rsid w:val="00446B58"/>
    <w:rsid w:val="00446C69"/>
    <w:rsid w:val="00446E59"/>
    <w:rsid w:val="004473B1"/>
    <w:rsid w:val="00447477"/>
    <w:rsid w:val="00447D56"/>
    <w:rsid w:val="00447E53"/>
    <w:rsid w:val="00447EB6"/>
    <w:rsid w:val="00447F16"/>
    <w:rsid w:val="004504F0"/>
    <w:rsid w:val="004504FE"/>
    <w:rsid w:val="004508FF"/>
    <w:rsid w:val="00450D1F"/>
    <w:rsid w:val="00450D50"/>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8"/>
    <w:rsid w:val="00452F19"/>
    <w:rsid w:val="00453050"/>
    <w:rsid w:val="00453126"/>
    <w:rsid w:val="004531F7"/>
    <w:rsid w:val="00453259"/>
    <w:rsid w:val="00453E11"/>
    <w:rsid w:val="00453E33"/>
    <w:rsid w:val="00454330"/>
    <w:rsid w:val="00454349"/>
    <w:rsid w:val="0045438B"/>
    <w:rsid w:val="0045446D"/>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4C9"/>
    <w:rsid w:val="00456556"/>
    <w:rsid w:val="00456AA0"/>
    <w:rsid w:val="00456C34"/>
    <w:rsid w:val="00456DC5"/>
    <w:rsid w:val="00456E5E"/>
    <w:rsid w:val="00456E6D"/>
    <w:rsid w:val="0045701E"/>
    <w:rsid w:val="00457393"/>
    <w:rsid w:val="0045745E"/>
    <w:rsid w:val="00457560"/>
    <w:rsid w:val="0045782B"/>
    <w:rsid w:val="00457BD8"/>
    <w:rsid w:val="00457D39"/>
    <w:rsid w:val="00457F6E"/>
    <w:rsid w:val="00457F79"/>
    <w:rsid w:val="00460043"/>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F1C"/>
    <w:rsid w:val="00462F92"/>
    <w:rsid w:val="004632F6"/>
    <w:rsid w:val="0046349B"/>
    <w:rsid w:val="00463507"/>
    <w:rsid w:val="004635E0"/>
    <w:rsid w:val="004637A0"/>
    <w:rsid w:val="004638F4"/>
    <w:rsid w:val="00463A6B"/>
    <w:rsid w:val="00463E7C"/>
    <w:rsid w:val="00463F8B"/>
    <w:rsid w:val="00463F8F"/>
    <w:rsid w:val="00463FFE"/>
    <w:rsid w:val="004640D7"/>
    <w:rsid w:val="0046415A"/>
    <w:rsid w:val="004641E8"/>
    <w:rsid w:val="0046420E"/>
    <w:rsid w:val="00464352"/>
    <w:rsid w:val="004646E9"/>
    <w:rsid w:val="0046488C"/>
    <w:rsid w:val="0046489E"/>
    <w:rsid w:val="00464A4E"/>
    <w:rsid w:val="00464AC3"/>
    <w:rsid w:val="00464C7D"/>
    <w:rsid w:val="00464CE2"/>
    <w:rsid w:val="00464FA8"/>
    <w:rsid w:val="00465122"/>
    <w:rsid w:val="00465359"/>
    <w:rsid w:val="0046546D"/>
    <w:rsid w:val="0046551D"/>
    <w:rsid w:val="00465551"/>
    <w:rsid w:val="004655AA"/>
    <w:rsid w:val="004657B2"/>
    <w:rsid w:val="004658C5"/>
    <w:rsid w:val="00465A5B"/>
    <w:rsid w:val="00465C3D"/>
    <w:rsid w:val="004660F6"/>
    <w:rsid w:val="00466269"/>
    <w:rsid w:val="004664F0"/>
    <w:rsid w:val="00466608"/>
    <w:rsid w:val="0046667A"/>
    <w:rsid w:val="00466735"/>
    <w:rsid w:val="0046698F"/>
    <w:rsid w:val="00466FCB"/>
    <w:rsid w:val="004671AE"/>
    <w:rsid w:val="004672B1"/>
    <w:rsid w:val="004672EF"/>
    <w:rsid w:val="0046732E"/>
    <w:rsid w:val="00467B4A"/>
    <w:rsid w:val="00467B78"/>
    <w:rsid w:val="00467D61"/>
    <w:rsid w:val="00467E22"/>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2016"/>
    <w:rsid w:val="00472039"/>
    <w:rsid w:val="0047209C"/>
    <w:rsid w:val="004720D5"/>
    <w:rsid w:val="00472355"/>
    <w:rsid w:val="00472384"/>
    <w:rsid w:val="00472423"/>
    <w:rsid w:val="004728DE"/>
    <w:rsid w:val="0047297D"/>
    <w:rsid w:val="00472C48"/>
    <w:rsid w:val="00472EB7"/>
    <w:rsid w:val="004730D6"/>
    <w:rsid w:val="0047351A"/>
    <w:rsid w:val="004736AF"/>
    <w:rsid w:val="00473B52"/>
    <w:rsid w:val="00473BCA"/>
    <w:rsid w:val="00473E75"/>
    <w:rsid w:val="00473F03"/>
    <w:rsid w:val="00473F20"/>
    <w:rsid w:val="00473F99"/>
    <w:rsid w:val="00474059"/>
    <w:rsid w:val="00474153"/>
    <w:rsid w:val="004741B0"/>
    <w:rsid w:val="004741ED"/>
    <w:rsid w:val="00474200"/>
    <w:rsid w:val="00474489"/>
    <w:rsid w:val="00474494"/>
    <w:rsid w:val="004747C0"/>
    <w:rsid w:val="00474901"/>
    <w:rsid w:val="00474D4D"/>
    <w:rsid w:val="00474DB4"/>
    <w:rsid w:val="00474F7A"/>
    <w:rsid w:val="00475106"/>
    <w:rsid w:val="004755A4"/>
    <w:rsid w:val="004755B2"/>
    <w:rsid w:val="00475607"/>
    <w:rsid w:val="004759D6"/>
    <w:rsid w:val="00475DDF"/>
    <w:rsid w:val="00475EF9"/>
    <w:rsid w:val="004760A4"/>
    <w:rsid w:val="0047611A"/>
    <w:rsid w:val="00476129"/>
    <w:rsid w:val="0047647F"/>
    <w:rsid w:val="00476816"/>
    <w:rsid w:val="00476822"/>
    <w:rsid w:val="004768A1"/>
    <w:rsid w:val="004769D3"/>
    <w:rsid w:val="00477B54"/>
    <w:rsid w:val="00477B57"/>
    <w:rsid w:val="00480096"/>
    <w:rsid w:val="004802F4"/>
    <w:rsid w:val="004807A8"/>
    <w:rsid w:val="0048093B"/>
    <w:rsid w:val="004809A3"/>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DB"/>
    <w:rsid w:val="00484762"/>
    <w:rsid w:val="0048479B"/>
    <w:rsid w:val="00484A1F"/>
    <w:rsid w:val="00484B12"/>
    <w:rsid w:val="00484B2D"/>
    <w:rsid w:val="00484B3E"/>
    <w:rsid w:val="00484EE4"/>
    <w:rsid w:val="004852EE"/>
    <w:rsid w:val="00485858"/>
    <w:rsid w:val="00485904"/>
    <w:rsid w:val="00485C1D"/>
    <w:rsid w:val="00485E19"/>
    <w:rsid w:val="0048613E"/>
    <w:rsid w:val="00486215"/>
    <w:rsid w:val="00486672"/>
    <w:rsid w:val="00486A3E"/>
    <w:rsid w:val="00486AC4"/>
    <w:rsid w:val="00486BB9"/>
    <w:rsid w:val="00486EC6"/>
    <w:rsid w:val="00486FB8"/>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CE2"/>
    <w:rsid w:val="00490F7C"/>
    <w:rsid w:val="004910E9"/>
    <w:rsid w:val="00491443"/>
    <w:rsid w:val="004915BF"/>
    <w:rsid w:val="0049171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D8E"/>
    <w:rsid w:val="00492E55"/>
    <w:rsid w:val="00493259"/>
    <w:rsid w:val="00493278"/>
    <w:rsid w:val="0049334B"/>
    <w:rsid w:val="004933AD"/>
    <w:rsid w:val="004936C0"/>
    <w:rsid w:val="004936FA"/>
    <w:rsid w:val="0049379C"/>
    <w:rsid w:val="00493956"/>
    <w:rsid w:val="00493F7B"/>
    <w:rsid w:val="004940F6"/>
    <w:rsid w:val="004941FC"/>
    <w:rsid w:val="00494240"/>
    <w:rsid w:val="004942E4"/>
    <w:rsid w:val="00494333"/>
    <w:rsid w:val="00494904"/>
    <w:rsid w:val="004949B4"/>
    <w:rsid w:val="00494C2E"/>
    <w:rsid w:val="00494D50"/>
    <w:rsid w:val="00494EF5"/>
    <w:rsid w:val="00495188"/>
    <w:rsid w:val="0049534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F8"/>
    <w:rsid w:val="00497D3E"/>
    <w:rsid w:val="004A039F"/>
    <w:rsid w:val="004A053C"/>
    <w:rsid w:val="004A06C1"/>
    <w:rsid w:val="004A0B5A"/>
    <w:rsid w:val="004A0B66"/>
    <w:rsid w:val="004A1240"/>
    <w:rsid w:val="004A1346"/>
    <w:rsid w:val="004A1636"/>
    <w:rsid w:val="004A1C93"/>
    <w:rsid w:val="004A1F90"/>
    <w:rsid w:val="004A24C2"/>
    <w:rsid w:val="004A273A"/>
    <w:rsid w:val="004A276B"/>
    <w:rsid w:val="004A2810"/>
    <w:rsid w:val="004A2945"/>
    <w:rsid w:val="004A2C49"/>
    <w:rsid w:val="004A30E8"/>
    <w:rsid w:val="004A3321"/>
    <w:rsid w:val="004A35D1"/>
    <w:rsid w:val="004A3719"/>
    <w:rsid w:val="004A3941"/>
    <w:rsid w:val="004A3DB8"/>
    <w:rsid w:val="004A3E15"/>
    <w:rsid w:val="004A3FA4"/>
    <w:rsid w:val="004A406D"/>
    <w:rsid w:val="004A40A3"/>
    <w:rsid w:val="004A40C0"/>
    <w:rsid w:val="004A425A"/>
    <w:rsid w:val="004A4329"/>
    <w:rsid w:val="004A43A8"/>
    <w:rsid w:val="004A44F5"/>
    <w:rsid w:val="004A458C"/>
    <w:rsid w:val="004A4670"/>
    <w:rsid w:val="004A4848"/>
    <w:rsid w:val="004A48BB"/>
    <w:rsid w:val="004A4CB1"/>
    <w:rsid w:val="004A4F52"/>
    <w:rsid w:val="004A4F8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86A"/>
    <w:rsid w:val="004A78F8"/>
    <w:rsid w:val="004B00A9"/>
    <w:rsid w:val="004B0420"/>
    <w:rsid w:val="004B0495"/>
    <w:rsid w:val="004B0575"/>
    <w:rsid w:val="004B07E2"/>
    <w:rsid w:val="004B0983"/>
    <w:rsid w:val="004B0A52"/>
    <w:rsid w:val="004B0BD6"/>
    <w:rsid w:val="004B1124"/>
    <w:rsid w:val="004B1186"/>
    <w:rsid w:val="004B14FA"/>
    <w:rsid w:val="004B1565"/>
    <w:rsid w:val="004B1D68"/>
    <w:rsid w:val="004B1FD7"/>
    <w:rsid w:val="004B2032"/>
    <w:rsid w:val="004B2764"/>
    <w:rsid w:val="004B2C16"/>
    <w:rsid w:val="004B2C7A"/>
    <w:rsid w:val="004B2EF7"/>
    <w:rsid w:val="004B2FC6"/>
    <w:rsid w:val="004B350E"/>
    <w:rsid w:val="004B3630"/>
    <w:rsid w:val="004B39DB"/>
    <w:rsid w:val="004B3B77"/>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486"/>
    <w:rsid w:val="004B65C1"/>
    <w:rsid w:val="004B662A"/>
    <w:rsid w:val="004B6E3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490"/>
    <w:rsid w:val="004C0721"/>
    <w:rsid w:val="004C100B"/>
    <w:rsid w:val="004C130F"/>
    <w:rsid w:val="004C1409"/>
    <w:rsid w:val="004C147D"/>
    <w:rsid w:val="004C153A"/>
    <w:rsid w:val="004C16AA"/>
    <w:rsid w:val="004C19F0"/>
    <w:rsid w:val="004C1D42"/>
    <w:rsid w:val="004C2112"/>
    <w:rsid w:val="004C2120"/>
    <w:rsid w:val="004C228C"/>
    <w:rsid w:val="004C22D4"/>
    <w:rsid w:val="004C22FC"/>
    <w:rsid w:val="004C2840"/>
    <w:rsid w:val="004C288A"/>
    <w:rsid w:val="004C2F53"/>
    <w:rsid w:val="004C2F6C"/>
    <w:rsid w:val="004C306D"/>
    <w:rsid w:val="004C325D"/>
    <w:rsid w:val="004C32FF"/>
    <w:rsid w:val="004C3317"/>
    <w:rsid w:val="004C36AD"/>
    <w:rsid w:val="004C36B4"/>
    <w:rsid w:val="004C3976"/>
    <w:rsid w:val="004C39EC"/>
    <w:rsid w:val="004C3D8B"/>
    <w:rsid w:val="004C3DB9"/>
    <w:rsid w:val="004C3DCE"/>
    <w:rsid w:val="004C3E06"/>
    <w:rsid w:val="004C3F4B"/>
    <w:rsid w:val="004C4082"/>
    <w:rsid w:val="004C40CF"/>
    <w:rsid w:val="004C43B8"/>
    <w:rsid w:val="004C486E"/>
    <w:rsid w:val="004C4A2C"/>
    <w:rsid w:val="004C4A30"/>
    <w:rsid w:val="004C4AE7"/>
    <w:rsid w:val="004C4BCC"/>
    <w:rsid w:val="004C4D88"/>
    <w:rsid w:val="004C508A"/>
    <w:rsid w:val="004C50AA"/>
    <w:rsid w:val="004C51EB"/>
    <w:rsid w:val="004C5516"/>
    <w:rsid w:val="004C554D"/>
    <w:rsid w:val="004C5695"/>
    <w:rsid w:val="004C5868"/>
    <w:rsid w:val="004C58D8"/>
    <w:rsid w:val="004C59D6"/>
    <w:rsid w:val="004C5BB5"/>
    <w:rsid w:val="004C5E1F"/>
    <w:rsid w:val="004C5E27"/>
    <w:rsid w:val="004C5E60"/>
    <w:rsid w:val="004C5E8F"/>
    <w:rsid w:val="004C5F7D"/>
    <w:rsid w:val="004C64F6"/>
    <w:rsid w:val="004C6B5D"/>
    <w:rsid w:val="004C6C22"/>
    <w:rsid w:val="004C704C"/>
    <w:rsid w:val="004C7211"/>
    <w:rsid w:val="004C7D3A"/>
    <w:rsid w:val="004C7EEE"/>
    <w:rsid w:val="004D036F"/>
    <w:rsid w:val="004D03CC"/>
    <w:rsid w:val="004D053C"/>
    <w:rsid w:val="004D05FF"/>
    <w:rsid w:val="004D074C"/>
    <w:rsid w:val="004D0872"/>
    <w:rsid w:val="004D0CF5"/>
    <w:rsid w:val="004D0E23"/>
    <w:rsid w:val="004D0E72"/>
    <w:rsid w:val="004D0FEC"/>
    <w:rsid w:val="004D10AC"/>
    <w:rsid w:val="004D10FD"/>
    <w:rsid w:val="004D1154"/>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7ED"/>
    <w:rsid w:val="004D598D"/>
    <w:rsid w:val="004D5BE8"/>
    <w:rsid w:val="004D5E46"/>
    <w:rsid w:val="004D64B2"/>
    <w:rsid w:val="004D66D9"/>
    <w:rsid w:val="004D6765"/>
    <w:rsid w:val="004D679C"/>
    <w:rsid w:val="004D6B60"/>
    <w:rsid w:val="004D6FC1"/>
    <w:rsid w:val="004D7442"/>
    <w:rsid w:val="004D7568"/>
    <w:rsid w:val="004D78AA"/>
    <w:rsid w:val="004D79C6"/>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D7B"/>
    <w:rsid w:val="004E1FF2"/>
    <w:rsid w:val="004E2740"/>
    <w:rsid w:val="004E2772"/>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9DD"/>
    <w:rsid w:val="004E5D39"/>
    <w:rsid w:val="004E5E8F"/>
    <w:rsid w:val="004E5F14"/>
    <w:rsid w:val="004E6220"/>
    <w:rsid w:val="004E6330"/>
    <w:rsid w:val="004E6474"/>
    <w:rsid w:val="004E6487"/>
    <w:rsid w:val="004E651E"/>
    <w:rsid w:val="004E6729"/>
    <w:rsid w:val="004E6857"/>
    <w:rsid w:val="004E69DB"/>
    <w:rsid w:val="004E6B94"/>
    <w:rsid w:val="004E6E66"/>
    <w:rsid w:val="004E6FF2"/>
    <w:rsid w:val="004E7095"/>
    <w:rsid w:val="004E70BF"/>
    <w:rsid w:val="004E75E3"/>
    <w:rsid w:val="004E7627"/>
    <w:rsid w:val="004E7761"/>
    <w:rsid w:val="004E783E"/>
    <w:rsid w:val="004E79D9"/>
    <w:rsid w:val="004E7A13"/>
    <w:rsid w:val="004E7ADD"/>
    <w:rsid w:val="004E7D16"/>
    <w:rsid w:val="004F0319"/>
    <w:rsid w:val="004F0731"/>
    <w:rsid w:val="004F0747"/>
    <w:rsid w:val="004F0ACD"/>
    <w:rsid w:val="004F0E5A"/>
    <w:rsid w:val="004F0F34"/>
    <w:rsid w:val="004F0F71"/>
    <w:rsid w:val="004F0FD2"/>
    <w:rsid w:val="004F104B"/>
    <w:rsid w:val="004F1073"/>
    <w:rsid w:val="004F128F"/>
    <w:rsid w:val="004F1420"/>
    <w:rsid w:val="004F15DE"/>
    <w:rsid w:val="004F167F"/>
    <w:rsid w:val="004F1A6A"/>
    <w:rsid w:val="004F1DDB"/>
    <w:rsid w:val="004F1F4D"/>
    <w:rsid w:val="004F2217"/>
    <w:rsid w:val="004F22E1"/>
    <w:rsid w:val="004F2607"/>
    <w:rsid w:val="004F26DA"/>
    <w:rsid w:val="004F292C"/>
    <w:rsid w:val="004F2A6D"/>
    <w:rsid w:val="004F2BAB"/>
    <w:rsid w:val="004F2BDE"/>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FDD"/>
    <w:rsid w:val="004F50AD"/>
    <w:rsid w:val="004F535D"/>
    <w:rsid w:val="004F54BD"/>
    <w:rsid w:val="004F599C"/>
    <w:rsid w:val="004F6066"/>
    <w:rsid w:val="004F6349"/>
    <w:rsid w:val="004F639C"/>
    <w:rsid w:val="004F6435"/>
    <w:rsid w:val="004F66C8"/>
    <w:rsid w:val="004F670B"/>
    <w:rsid w:val="004F68E3"/>
    <w:rsid w:val="004F6B36"/>
    <w:rsid w:val="004F6DC6"/>
    <w:rsid w:val="004F6E67"/>
    <w:rsid w:val="004F70B5"/>
    <w:rsid w:val="004F75F7"/>
    <w:rsid w:val="004F7691"/>
    <w:rsid w:val="004F78C8"/>
    <w:rsid w:val="004F79A5"/>
    <w:rsid w:val="004F7A5D"/>
    <w:rsid w:val="004F7B83"/>
    <w:rsid w:val="004F7D30"/>
    <w:rsid w:val="004F7DAE"/>
    <w:rsid w:val="0050023C"/>
    <w:rsid w:val="00500AC9"/>
    <w:rsid w:val="00500DA9"/>
    <w:rsid w:val="00500FA8"/>
    <w:rsid w:val="005013E9"/>
    <w:rsid w:val="00501649"/>
    <w:rsid w:val="00501682"/>
    <w:rsid w:val="005016C9"/>
    <w:rsid w:val="005017FC"/>
    <w:rsid w:val="00501942"/>
    <w:rsid w:val="00501BD4"/>
    <w:rsid w:val="00501E75"/>
    <w:rsid w:val="005024F5"/>
    <w:rsid w:val="00502573"/>
    <w:rsid w:val="0050271D"/>
    <w:rsid w:val="00502728"/>
    <w:rsid w:val="00502DA6"/>
    <w:rsid w:val="0050319D"/>
    <w:rsid w:val="005031B4"/>
    <w:rsid w:val="00503228"/>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93D"/>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C6"/>
    <w:rsid w:val="005100D9"/>
    <w:rsid w:val="0051058D"/>
    <w:rsid w:val="0051066B"/>
    <w:rsid w:val="00510766"/>
    <w:rsid w:val="0051082E"/>
    <w:rsid w:val="00510C64"/>
    <w:rsid w:val="005110C6"/>
    <w:rsid w:val="00511373"/>
    <w:rsid w:val="0051152D"/>
    <w:rsid w:val="00511773"/>
    <w:rsid w:val="00511991"/>
    <w:rsid w:val="00511B2D"/>
    <w:rsid w:val="00511BAD"/>
    <w:rsid w:val="00511C30"/>
    <w:rsid w:val="00511F0E"/>
    <w:rsid w:val="005120CB"/>
    <w:rsid w:val="0051249E"/>
    <w:rsid w:val="00512545"/>
    <w:rsid w:val="00512594"/>
    <w:rsid w:val="00512649"/>
    <w:rsid w:val="00512901"/>
    <w:rsid w:val="0051294E"/>
    <w:rsid w:val="00512A2F"/>
    <w:rsid w:val="00512AB7"/>
    <w:rsid w:val="00512BB2"/>
    <w:rsid w:val="00512CC4"/>
    <w:rsid w:val="00512CDD"/>
    <w:rsid w:val="00512D5A"/>
    <w:rsid w:val="00512E71"/>
    <w:rsid w:val="00512F31"/>
    <w:rsid w:val="00512FD4"/>
    <w:rsid w:val="005130A0"/>
    <w:rsid w:val="005130CC"/>
    <w:rsid w:val="0051312A"/>
    <w:rsid w:val="005135BD"/>
    <w:rsid w:val="005135E5"/>
    <w:rsid w:val="005139BC"/>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B04"/>
    <w:rsid w:val="00517139"/>
    <w:rsid w:val="0051713F"/>
    <w:rsid w:val="00517299"/>
    <w:rsid w:val="005176F7"/>
    <w:rsid w:val="005177DB"/>
    <w:rsid w:val="00517871"/>
    <w:rsid w:val="005178F0"/>
    <w:rsid w:val="00517A3D"/>
    <w:rsid w:val="00517A74"/>
    <w:rsid w:val="00517EE4"/>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6A9"/>
    <w:rsid w:val="00523A6C"/>
    <w:rsid w:val="00523AFF"/>
    <w:rsid w:val="00523B93"/>
    <w:rsid w:val="00523CE4"/>
    <w:rsid w:val="00523E4B"/>
    <w:rsid w:val="0052411F"/>
    <w:rsid w:val="0052419E"/>
    <w:rsid w:val="005242D1"/>
    <w:rsid w:val="005242D2"/>
    <w:rsid w:val="00524475"/>
    <w:rsid w:val="005244CF"/>
    <w:rsid w:val="005245EB"/>
    <w:rsid w:val="0052471D"/>
    <w:rsid w:val="00524A19"/>
    <w:rsid w:val="00524CBD"/>
    <w:rsid w:val="005251CE"/>
    <w:rsid w:val="005251EB"/>
    <w:rsid w:val="005253DB"/>
    <w:rsid w:val="005259A9"/>
    <w:rsid w:val="00525C6E"/>
    <w:rsid w:val="00525D60"/>
    <w:rsid w:val="005262A1"/>
    <w:rsid w:val="005264CD"/>
    <w:rsid w:val="005266ED"/>
    <w:rsid w:val="0052698C"/>
    <w:rsid w:val="00526B6B"/>
    <w:rsid w:val="00526C8F"/>
    <w:rsid w:val="005270DF"/>
    <w:rsid w:val="005275CB"/>
    <w:rsid w:val="005276BF"/>
    <w:rsid w:val="00527726"/>
    <w:rsid w:val="00527825"/>
    <w:rsid w:val="00527B13"/>
    <w:rsid w:val="00527DF6"/>
    <w:rsid w:val="00530095"/>
    <w:rsid w:val="00530183"/>
    <w:rsid w:val="00530514"/>
    <w:rsid w:val="00530578"/>
    <w:rsid w:val="00530842"/>
    <w:rsid w:val="005309FA"/>
    <w:rsid w:val="00531011"/>
    <w:rsid w:val="005311EE"/>
    <w:rsid w:val="00531258"/>
    <w:rsid w:val="005315AC"/>
    <w:rsid w:val="005315F7"/>
    <w:rsid w:val="00531660"/>
    <w:rsid w:val="00531696"/>
    <w:rsid w:val="00531746"/>
    <w:rsid w:val="00531919"/>
    <w:rsid w:val="00531A60"/>
    <w:rsid w:val="00531AA2"/>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BBD"/>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C88"/>
    <w:rsid w:val="00540D31"/>
    <w:rsid w:val="00540D35"/>
    <w:rsid w:val="00540D81"/>
    <w:rsid w:val="00540D97"/>
    <w:rsid w:val="00540EBE"/>
    <w:rsid w:val="00540F79"/>
    <w:rsid w:val="00541207"/>
    <w:rsid w:val="0054132D"/>
    <w:rsid w:val="00541555"/>
    <w:rsid w:val="005415DA"/>
    <w:rsid w:val="00541AD3"/>
    <w:rsid w:val="00541B36"/>
    <w:rsid w:val="00541CD1"/>
    <w:rsid w:val="00541DC9"/>
    <w:rsid w:val="00541E06"/>
    <w:rsid w:val="00541FCC"/>
    <w:rsid w:val="00542053"/>
    <w:rsid w:val="0054209A"/>
    <w:rsid w:val="005420E4"/>
    <w:rsid w:val="005421B1"/>
    <w:rsid w:val="00542212"/>
    <w:rsid w:val="0054284A"/>
    <w:rsid w:val="005429E1"/>
    <w:rsid w:val="00542B25"/>
    <w:rsid w:val="005433E9"/>
    <w:rsid w:val="00543983"/>
    <w:rsid w:val="00543AC9"/>
    <w:rsid w:val="00543AE6"/>
    <w:rsid w:val="00543B25"/>
    <w:rsid w:val="00543BCD"/>
    <w:rsid w:val="00543DE6"/>
    <w:rsid w:val="00543F80"/>
    <w:rsid w:val="0054402D"/>
    <w:rsid w:val="005441A7"/>
    <w:rsid w:val="005446DB"/>
    <w:rsid w:val="0054492F"/>
    <w:rsid w:val="00544BD5"/>
    <w:rsid w:val="00545039"/>
    <w:rsid w:val="0054510E"/>
    <w:rsid w:val="00545139"/>
    <w:rsid w:val="00545171"/>
    <w:rsid w:val="00545239"/>
    <w:rsid w:val="00545306"/>
    <w:rsid w:val="0054552D"/>
    <w:rsid w:val="00545B6F"/>
    <w:rsid w:val="00545B72"/>
    <w:rsid w:val="00545D40"/>
    <w:rsid w:val="00545DCC"/>
    <w:rsid w:val="00545EE0"/>
    <w:rsid w:val="00545EE7"/>
    <w:rsid w:val="00546087"/>
    <w:rsid w:val="0054637F"/>
    <w:rsid w:val="00546442"/>
    <w:rsid w:val="005465AC"/>
    <w:rsid w:val="00546609"/>
    <w:rsid w:val="005467F8"/>
    <w:rsid w:val="0054685F"/>
    <w:rsid w:val="00546860"/>
    <w:rsid w:val="00546C93"/>
    <w:rsid w:val="00547183"/>
    <w:rsid w:val="005471CF"/>
    <w:rsid w:val="005473EF"/>
    <w:rsid w:val="00547524"/>
    <w:rsid w:val="005476CA"/>
    <w:rsid w:val="005478D7"/>
    <w:rsid w:val="00547F9C"/>
    <w:rsid w:val="005501FB"/>
    <w:rsid w:val="005503D2"/>
    <w:rsid w:val="005505D4"/>
    <w:rsid w:val="005506ED"/>
    <w:rsid w:val="00550771"/>
    <w:rsid w:val="005507E7"/>
    <w:rsid w:val="0055095F"/>
    <w:rsid w:val="0055098E"/>
    <w:rsid w:val="005509B9"/>
    <w:rsid w:val="005509D8"/>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E7F"/>
    <w:rsid w:val="00553FC8"/>
    <w:rsid w:val="00553FF7"/>
    <w:rsid w:val="00554519"/>
    <w:rsid w:val="00554554"/>
    <w:rsid w:val="00554643"/>
    <w:rsid w:val="005546F8"/>
    <w:rsid w:val="00554735"/>
    <w:rsid w:val="005548AC"/>
    <w:rsid w:val="00554FE7"/>
    <w:rsid w:val="0055508D"/>
    <w:rsid w:val="005550F2"/>
    <w:rsid w:val="00555341"/>
    <w:rsid w:val="00555A5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E9E"/>
    <w:rsid w:val="00557648"/>
    <w:rsid w:val="00557649"/>
    <w:rsid w:val="005577C4"/>
    <w:rsid w:val="00557D30"/>
    <w:rsid w:val="00560344"/>
    <w:rsid w:val="005603D9"/>
    <w:rsid w:val="00560420"/>
    <w:rsid w:val="0056044E"/>
    <w:rsid w:val="0056055F"/>
    <w:rsid w:val="005607CA"/>
    <w:rsid w:val="005608DB"/>
    <w:rsid w:val="00560CA5"/>
    <w:rsid w:val="00561038"/>
    <w:rsid w:val="00561075"/>
    <w:rsid w:val="00561329"/>
    <w:rsid w:val="00561446"/>
    <w:rsid w:val="0056153B"/>
    <w:rsid w:val="005617D0"/>
    <w:rsid w:val="005618F1"/>
    <w:rsid w:val="00561AC8"/>
    <w:rsid w:val="00561AD8"/>
    <w:rsid w:val="00561C44"/>
    <w:rsid w:val="00561E31"/>
    <w:rsid w:val="00561FF7"/>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6"/>
    <w:rsid w:val="00563980"/>
    <w:rsid w:val="005639BD"/>
    <w:rsid w:val="00563AD0"/>
    <w:rsid w:val="00563B27"/>
    <w:rsid w:val="00563B4A"/>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896"/>
    <w:rsid w:val="00571152"/>
    <w:rsid w:val="005715E8"/>
    <w:rsid w:val="005717D2"/>
    <w:rsid w:val="00571987"/>
    <w:rsid w:val="00571C53"/>
    <w:rsid w:val="00571C5B"/>
    <w:rsid w:val="00571FD3"/>
    <w:rsid w:val="00572088"/>
    <w:rsid w:val="0057212C"/>
    <w:rsid w:val="00572941"/>
    <w:rsid w:val="00572B74"/>
    <w:rsid w:val="00572CB1"/>
    <w:rsid w:val="00572DEE"/>
    <w:rsid w:val="0057335A"/>
    <w:rsid w:val="005735DF"/>
    <w:rsid w:val="00573815"/>
    <w:rsid w:val="0057393D"/>
    <w:rsid w:val="00573978"/>
    <w:rsid w:val="00573AC3"/>
    <w:rsid w:val="00573E28"/>
    <w:rsid w:val="005740C0"/>
    <w:rsid w:val="00574280"/>
    <w:rsid w:val="005742E1"/>
    <w:rsid w:val="00574424"/>
    <w:rsid w:val="005744BF"/>
    <w:rsid w:val="0057456B"/>
    <w:rsid w:val="00574C88"/>
    <w:rsid w:val="00574F21"/>
    <w:rsid w:val="00575315"/>
    <w:rsid w:val="00575506"/>
    <w:rsid w:val="00575E57"/>
    <w:rsid w:val="0057601E"/>
    <w:rsid w:val="005760AC"/>
    <w:rsid w:val="0057618A"/>
    <w:rsid w:val="00576235"/>
    <w:rsid w:val="0057636D"/>
    <w:rsid w:val="005763AD"/>
    <w:rsid w:val="005763B8"/>
    <w:rsid w:val="00576504"/>
    <w:rsid w:val="005765DC"/>
    <w:rsid w:val="00576638"/>
    <w:rsid w:val="00576715"/>
    <w:rsid w:val="00576BA6"/>
    <w:rsid w:val="00576CBE"/>
    <w:rsid w:val="00576F8C"/>
    <w:rsid w:val="00576F91"/>
    <w:rsid w:val="005770B2"/>
    <w:rsid w:val="00577375"/>
    <w:rsid w:val="00577379"/>
    <w:rsid w:val="0057777F"/>
    <w:rsid w:val="005779CF"/>
    <w:rsid w:val="00577BEE"/>
    <w:rsid w:val="00577DDD"/>
    <w:rsid w:val="00577F3D"/>
    <w:rsid w:val="00577FA5"/>
    <w:rsid w:val="00580073"/>
    <w:rsid w:val="00580669"/>
    <w:rsid w:val="00580B04"/>
    <w:rsid w:val="00580B68"/>
    <w:rsid w:val="00580D5A"/>
    <w:rsid w:val="00580F2F"/>
    <w:rsid w:val="00581066"/>
    <w:rsid w:val="005811FF"/>
    <w:rsid w:val="00581413"/>
    <w:rsid w:val="00581442"/>
    <w:rsid w:val="00581498"/>
    <w:rsid w:val="0058159F"/>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61D"/>
    <w:rsid w:val="005839EF"/>
    <w:rsid w:val="00583E24"/>
    <w:rsid w:val="00584267"/>
    <w:rsid w:val="005845B8"/>
    <w:rsid w:val="005845EF"/>
    <w:rsid w:val="00584D9D"/>
    <w:rsid w:val="00584EAC"/>
    <w:rsid w:val="00585427"/>
    <w:rsid w:val="0058555E"/>
    <w:rsid w:val="0058561C"/>
    <w:rsid w:val="0058573A"/>
    <w:rsid w:val="00585CE1"/>
    <w:rsid w:val="00585D4C"/>
    <w:rsid w:val="00585D87"/>
    <w:rsid w:val="00585DE7"/>
    <w:rsid w:val="00585ECD"/>
    <w:rsid w:val="005863A7"/>
    <w:rsid w:val="005864DF"/>
    <w:rsid w:val="00586571"/>
    <w:rsid w:val="005865DE"/>
    <w:rsid w:val="005865EA"/>
    <w:rsid w:val="005866D5"/>
    <w:rsid w:val="00586D23"/>
    <w:rsid w:val="00586F1B"/>
    <w:rsid w:val="0058716D"/>
    <w:rsid w:val="0058773E"/>
    <w:rsid w:val="00587A6C"/>
    <w:rsid w:val="005900BF"/>
    <w:rsid w:val="005902D0"/>
    <w:rsid w:val="00590CA4"/>
    <w:rsid w:val="00590CA6"/>
    <w:rsid w:val="00590CB2"/>
    <w:rsid w:val="00590CFA"/>
    <w:rsid w:val="00590F63"/>
    <w:rsid w:val="005915BE"/>
    <w:rsid w:val="005917C0"/>
    <w:rsid w:val="0059195C"/>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208"/>
    <w:rsid w:val="00594506"/>
    <w:rsid w:val="00594523"/>
    <w:rsid w:val="005947B9"/>
    <w:rsid w:val="005947D3"/>
    <w:rsid w:val="00594B0A"/>
    <w:rsid w:val="00594DAE"/>
    <w:rsid w:val="00594F05"/>
    <w:rsid w:val="00595335"/>
    <w:rsid w:val="00595416"/>
    <w:rsid w:val="00595436"/>
    <w:rsid w:val="0059548B"/>
    <w:rsid w:val="005955B7"/>
    <w:rsid w:val="00595632"/>
    <w:rsid w:val="00595729"/>
    <w:rsid w:val="00595AAA"/>
    <w:rsid w:val="00595C20"/>
    <w:rsid w:val="00596072"/>
    <w:rsid w:val="005962A8"/>
    <w:rsid w:val="005965CF"/>
    <w:rsid w:val="005965E6"/>
    <w:rsid w:val="0059661E"/>
    <w:rsid w:val="00596926"/>
    <w:rsid w:val="00596BB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E54"/>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F44"/>
    <w:rsid w:val="005A2F45"/>
    <w:rsid w:val="005A2F85"/>
    <w:rsid w:val="005A307E"/>
    <w:rsid w:val="005A30B5"/>
    <w:rsid w:val="005A36BC"/>
    <w:rsid w:val="005A37E5"/>
    <w:rsid w:val="005A3933"/>
    <w:rsid w:val="005A3B89"/>
    <w:rsid w:val="005A3DBA"/>
    <w:rsid w:val="005A3EC6"/>
    <w:rsid w:val="005A44AE"/>
    <w:rsid w:val="005A44D3"/>
    <w:rsid w:val="005A4A2A"/>
    <w:rsid w:val="005A4BB0"/>
    <w:rsid w:val="005A4EB2"/>
    <w:rsid w:val="005A4FD3"/>
    <w:rsid w:val="005A523A"/>
    <w:rsid w:val="005A532E"/>
    <w:rsid w:val="005A536D"/>
    <w:rsid w:val="005A53AD"/>
    <w:rsid w:val="005A5532"/>
    <w:rsid w:val="005A566D"/>
    <w:rsid w:val="005A5855"/>
    <w:rsid w:val="005A594D"/>
    <w:rsid w:val="005A5953"/>
    <w:rsid w:val="005A5AB5"/>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2E6"/>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C99"/>
    <w:rsid w:val="005B3E7B"/>
    <w:rsid w:val="005B3EFF"/>
    <w:rsid w:val="005B404D"/>
    <w:rsid w:val="005B40C9"/>
    <w:rsid w:val="005B4888"/>
    <w:rsid w:val="005B49B4"/>
    <w:rsid w:val="005B4D05"/>
    <w:rsid w:val="005B57CD"/>
    <w:rsid w:val="005B58F8"/>
    <w:rsid w:val="005B5F99"/>
    <w:rsid w:val="005B5FF2"/>
    <w:rsid w:val="005B603E"/>
    <w:rsid w:val="005B60C4"/>
    <w:rsid w:val="005B60D3"/>
    <w:rsid w:val="005B65A2"/>
    <w:rsid w:val="005B670A"/>
    <w:rsid w:val="005B6903"/>
    <w:rsid w:val="005B69B6"/>
    <w:rsid w:val="005B6A92"/>
    <w:rsid w:val="005B6B20"/>
    <w:rsid w:val="005B6BD4"/>
    <w:rsid w:val="005B6C58"/>
    <w:rsid w:val="005B6DDD"/>
    <w:rsid w:val="005B6E54"/>
    <w:rsid w:val="005B7074"/>
    <w:rsid w:val="005B71B7"/>
    <w:rsid w:val="005B7328"/>
    <w:rsid w:val="005B752E"/>
    <w:rsid w:val="005B7BBC"/>
    <w:rsid w:val="005C0398"/>
    <w:rsid w:val="005C0495"/>
    <w:rsid w:val="005C04CD"/>
    <w:rsid w:val="005C0C8D"/>
    <w:rsid w:val="005C0D6F"/>
    <w:rsid w:val="005C0E2C"/>
    <w:rsid w:val="005C11B0"/>
    <w:rsid w:val="005C129A"/>
    <w:rsid w:val="005C17B9"/>
    <w:rsid w:val="005C1913"/>
    <w:rsid w:val="005C1AAA"/>
    <w:rsid w:val="005C1B09"/>
    <w:rsid w:val="005C1E5C"/>
    <w:rsid w:val="005C1E93"/>
    <w:rsid w:val="005C21A6"/>
    <w:rsid w:val="005C2210"/>
    <w:rsid w:val="005C2594"/>
    <w:rsid w:val="005C25B6"/>
    <w:rsid w:val="005C29AA"/>
    <w:rsid w:val="005C2B1E"/>
    <w:rsid w:val="005C2E53"/>
    <w:rsid w:val="005C3002"/>
    <w:rsid w:val="005C307B"/>
    <w:rsid w:val="005C342F"/>
    <w:rsid w:val="005C3973"/>
    <w:rsid w:val="005C3BDD"/>
    <w:rsid w:val="005C3F31"/>
    <w:rsid w:val="005C4021"/>
    <w:rsid w:val="005C404B"/>
    <w:rsid w:val="005C4374"/>
    <w:rsid w:val="005C4719"/>
    <w:rsid w:val="005C4A16"/>
    <w:rsid w:val="005C4A1A"/>
    <w:rsid w:val="005C4A32"/>
    <w:rsid w:val="005C4BC1"/>
    <w:rsid w:val="005C4D3D"/>
    <w:rsid w:val="005C54D3"/>
    <w:rsid w:val="005C5540"/>
    <w:rsid w:val="005C5719"/>
    <w:rsid w:val="005C5911"/>
    <w:rsid w:val="005C5944"/>
    <w:rsid w:val="005C5A89"/>
    <w:rsid w:val="005C5B2A"/>
    <w:rsid w:val="005C5E5C"/>
    <w:rsid w:val="005C63CC"/>
    <w:rsid w:val="005C65F6"/>
    <w:rsid w:val="005C668A"/>
    <w:rsid w:val="005C68F2"/>
    <w:rsid w:val="005C6B27"/>
    <w:rsid w:val="005C6B7E"/>
    <w:rsid w:val="005C6BF1"/>
    <w:rsid w:val="005C6FAA"/>
    <w:rsid w:val="005C710E"/>
    <w:rsid w:val="005C7294"/>
    <w:rsid w:val="005C737F"/>
    <w:rsid w:val="005C7384"/>
    <w:rsid w:val="005C76C6"/>
    <w:rsid w:val="005C7811"/>
    <w:rsid w:val="005C7C45"/>
    <w:rsid w:val="005C7F60"/>
    <w:rsid w:val="005D0079"/>
    <w:rsid w:val="005D02EF"/>
    <w:rsid w:val="005D032D"/>
    <w:rsid w:val="005D0456"/>
    <w:rsid w:val="005D04B0"/>
    <w:rsid w:val="005D0859"/>
    <w:rsid w:val="005D088A"/>
    <w:rsid w:val="005D10FC"/>
    <w:rsid w:val="005D15F9"/>
    <w:rsid w:val="005D1BD8"/>
    <w:rsid w:val="005D1CE6"/>
    <w:rsid w:val="005D23E7"/>
    <w:rsid w:val="005D24D1"/>
    <w:rsid w:val="005D2975"/>
    <w:rsid w:val="005D2AB7"/>
    <w:rsid w:val="005D2CCA"/>
    <w:rsid w:val="005D2DE0"/>
    <w:rsid w:val="005D2FFC"/>
    <w:rsid w:val="005D336D"/>
    <w:rsid w:val="005D35FD"/>
    <w:rsid w:val="005D36A2"/>
    <w:rsid w:val="005D3772"/>
    <w:rsid w:val="005D3842"/>
    <w:rsid w:val="005D396D"/>
    <w:rsid w:val="005D3A16"/>
    <w:rsid w:val="005D3B0D"/>
    <w:rsid w:val="005D3BC1"/>
    <w:rsid w:val="005D3D2C"/>
    <w:rsid w:val="005D3F21"/>
    <w:rsid w:val="005D44B3"/>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261"/>
    <w:rsid w:val="005D72C9"/>
    <w:rsid w:val="005D770B"/>
    <w:rsid w:val="005D7A07"/>
    <w:rsid w:val="005D7CC7"/>
    <w:rsid w:val="005D7DA9"/>
    <w:rsid w:val="005E00A6"/>
    <w:rsid w:val="005E019B"/>
    <w:rsid w:val="005E0B26"/>
    <w:rsid w:val="005E1749"/>
    <w:rsid w:val="005E1C8A"/>
    <w:rsid w:val="005E1DA5"/>
    <w:rsid w:val="005E222A"/>
    <w:rsid w:val="005E23E1"/>
    <w:rsid w:val="005E291A"/>
    <w:rsid w:val="005E2B37"/>
    <w:rsid w:val="005E33C3"/>
    <w:rsid w:val="005E3679"/>
    <w:rsid w:val="005E3A8C"/>
    <w:rsid w:val="005E3DB2"/>
    <w:rsid w:val="005E4759"/>
    <w:rsid w:val="005E47C2"/>
    <w:rsid w:val="005E4A56"/>
    <w:rsid w:val="005E4AB6"/>
    <w:rsid w:val="005E4BD8"/>
    <w:rsid w:val="005E4F07"/>
    <w:rsid w:val="005E4FE1"/>
    <w:rsid w:val="005E5327"/>
    <w:rsid w:val="005E55F4"/>
    <w:rsid w:val="005E5605"/>
    <w:rsid w:val="005E58A9"/>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639"/>
    <w:rsid w:val="005F0801"/>
    <w:rsid w:val="005F0B64"/>
    <w:rsid w:val="005F0F57"/>
    <w:rsid w:val="005F0FC1"/>
    <w:rsid w:val="005F0FD2"/>
    <w:rsid w:val="005F10F4"/>
    <w:rsid w:val="005F173C"/>
    <w:rsid w:val="005F18D0"/>
    <w:rsid w:val="005F1AED"/>
    <w:rsid w:val="005F215B"/>
    <w:rsid w:val="005F22AF"/>
    <w:rsid w:val="005F25BE"/>
    <w:rsid w:val="005F2711"/>
    <w:rsid w:val="005F2739"/>
    <w:rsid w:val="005F27CD"/>
    <w:rsid w:val="005F2AB4"/>
    <w:rsid w:val="005F2BAE"/>
    <w:rsid w:val="005F2D37"/>
    <w:rsid w:val="005F311F"/>
    <w:rsid w:val="005F3171"/>
    <w:rsid w:val="005F31BB"/>
    <w:rsid w:val="005F32DD"/>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0B6"/>
    <w:rsid w:val="005F51F0"/>
    <w:rsid w:val="005F5320"/>
    <w:rsid w:val="005F57E0"/>
    <w:rsid w:val="005F58FD"/>
    <w:rsid w:val="005F599E"/>
    <w:rsid w:val="005F59C1"/>
    <w:rsid w:val="005F5B2D"/>
    <w:rsid w:val="005F5ED6"/>
    <w:rsid w:val="005F5FE6"/>
    <w:rsid w:val="005F645C"/>
    <w:rsid w:val="005F64D4"/>
    <w:rsid w:val="005F699D"/>
    <w:rsid w:val="005F6C2C"/>
    <w:rsid w:val="005F6EFA"/>
    <w:rsid w:val="005F7011"/>
    <w:rsid w:val="005F70F0"/>
    <w:rsid w:val="005F71A9"/>
    <w:rsid w:val="005F72F4"/>
    <w:rsid w:val="005F741B"/>
    <w:rsid w:val="005F74FA"/>
    <w:rsid w:val="005F7602"/>
    <w:rsid w:val="005F7682"/>
    <w:rsid w:val="005F7CBF"/>
    <w:rsid w:val="005F7E87"/>
    <w:rsid w:val="005F7E9E"/>
    <w:rsid w:val="005F7ED5"/>
    <w:rsid w:val="005F7FB9"/>
    <w:rsid w:val="00600076"/>
    <w:rsid w:val="00600132"/>
    <w:rsid w:val="006002C0"/>
    <w:rsid w:val="00600305"/>
    <w:rsid w:val="00600574"/>
    <w:rsid w:val="00600AC3"/>
    <w:rsid w:val="00600BA5"/>
    <w:rsid w:val="00600BE4"/>
    <w:rsid w:val="00600D25"/>
    <w:rsid w:val="006011AF"/>
    <w:rsid w:val="006011C4"/>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A39"/>
    <w:rsid w:val="006046C4"/>
    <w:rsid w:val="00604734"/>
    <w:rsid w:val="00604770"/>
    <w:rsid w:val="00604AD6"/>
    <w:rsid w:val="00604D09"/>
    <w:rsid w:val="00604EDD"/>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05"/>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A40"/>
    <w:rsid w:val="00611FCD"/>
    <w:rsid w:val="0061202C"/>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644"/>
    <w:rsid w:val="00613A1D"/>
    <w:rsid w:val="00613EB1"/>
    <w:rsid w:val="00613ED8"/>
    <w:rsid w:val="006140D2"/>
    <w:rsid w:val="0061413F"/>
    <w:rsid w:val="00614486"/>
    <w:rsid w:val="00614664"/>
    <w:rsid w:val="0061466C"/>
    <w:rsid w:val="0061495C"/>
    <w:rsid w:val="00614BB6"/>
    <w:rsid w:val="00614C1A"/>
    <w:rsid w:val="00614C57"/>
    <w:rsid w:val="00615B17"/>
    <w:rsid w:val="00615E7C"/>
    <w:rsid w:val="00615FA2"/>
    <w:rsid w:val="00616057"/>
    <w:rsid w:val="0061636D"/>
    <w:rsid w:val="006168DF"/>
    <w:rsid w:val="0061698F"/>
    <w:rsid w:val="00616A4C"/>
    <w:rsid w:val="00616CB2"/>
    <w:rsid w:val="006174C4"/>
    <w:rsid w:val="00617613"/>
    <w:rsid w:val="00617B36"/>
    <w:rsid w:val="00620093"/>
    <w:rsid w:val="006200CF"/>
    <w:rsid w:val="006202D7"/>
    <w:rsid w:val="006203E2"/>
    <w:rsid w:val="00620414"/>
    <w:rsid w:val="0062047E"/>
    <w:rsid w:val="006206D0"/>
    <w:rsid w:val="006207AE"/>
    <w:rsid w:val="00620976"/>
    <w:rsid w:val="00620D10"/>
    <w:rsid w:val="00620E82"/>
    <w:rsid w:val="00620EC4"/>
    <w:rsid w:val="0062105C"/>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071"/>
    <w:rsid w:val="00623114"/>
    <w:rsid w:val="00623180"/>
    <w:rsid w:val="0062330E"/>
    <w:rsid w:val="00623327"/>
    <w:rsid w:val="0062335C"/>
    <w:rsid w:val="006236F1"/>
    <w:rsid w:val="00623B86"/>
    <w:rsid w:val="00623E9D"/>
    <w:rsid w:val="00624010"/>
    <w:rsid w:val="006242E3"/>
    <w:rsid w:val="006247DF"/>
    <w:rsid w:val="00624804"/>
    <w:rsid w:val="00624919"/>
    <w:rsid w:val="006249AF"/>
    <w:rsid w:val="00624A21"/>
    <w:rsid w:val="00624AAA"/>
    <w:rsid w:val="00624BC5"/>
    <w:rsid w:val="0062528A"/>
    <w:rsid w:val="006252D0"/>
    <w:rsid w:val="00625701"/>
    <w:rsid w:val="006259FA"/>
    <w:rsid w:val="00625AFD"/>
    <w:rsid w:val="00625C94"/>
    <w:rsid w:val="00625E11"/>
    <w:rsid w:val="00626043"/>
    <w:rsid w:val="0062606A"/>
    <w:rsid w:val="006261EB"/>
    <w:rsid w:val="00626513"/>
    <w:rsid w:val="00626622"/>
    <w:rsid w:val="00626664"/>
    <w:rsid w:val="00626959"/>
    <w:rsid w:val="006269EF"/>
    <w:rsid w:val="006269F6"/>
    <w:rsid w:val="0062711B"/>
    <w:rsid w:val="006274B7"/>
    <w:rsid w:val="0062759C"/>
    <w:rsid w:val="00627D8F"/>
    <w:rsid w:val="00627E72"/>
    <w:rsid w:val="00627EA6"/>
    <w:rsid w:val="00630146"/>
    <w:rsid w:val="0063019B"/>
    <w:rsid w:val="00630254"/>
    <w:rsid w:val="00630272"/>
    <w:rsid w:val="006302E5"/>
    <w:rsid w:val="00630341"/>
    <w:rsid w:val="006307BB"/>
    <w:rsid w:val="006307CB"/>
    <w:rsid w:val="00630865"/>
    <w:rsid w:val="006309C3"/>
    <w:rsid w:val="00630B19"/>
    <w:rsid w:val="00630BC2"/>
    <w:rsid w:val="00630BFE"/>
    <w:rsid w:val="00630C59"/>
    <w:rsid w:val="00630D89"/>
    <w:rsid w:val="00630FE0"/>
    <w:rsid w:val="00631034"/>
    <w:rsid w:val="00631229"/>
    <w:rsid w:val="00631426"/>
    <w:rsid w:val="006314B3"/>
    <w:rsid w:val="006317F0"/>
    <w:rsid w:val="006318C2"/>
    <w:rsid w:val="00631A0C"/>
    <w:rsid w:val="00631A74"/>
    <w:rsid w:val="00631D94"/>
    <w:rsid w:val="00631EB7"/>
    <w:rsid w:val="00631F57"/>
    <w:rsid w:val="00631F8E"/>
    <w:rsid w:val="00631FC4"/>
    <w:rsid w:val="006322A4"/>
    <w:rsid w:val="006322FC"/>
    <w:rsid w:val="006323A0"/>
    <w:rsid w:val="006325B9"/>
    <w:rsid w:val="0063276B"/>
    <w:rsid w:val="006327B3"/>
    <w:rsid w:val="006328E6"/>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674"/>
    <w:rsid w:val="00635835"/>
    <w:rsid w:val="00635F69"/>
    <w:rsid w:val="006362B2"/>
    <w:rsid w:val="00636440"/>
    <w:rsid w:val="0063675D"/>
    <w:rsid w:val="00636942"/>
    <w:rsid w:val="006369C7"/>
    <w:rsid w:val="00636A13"/>
    <w:rsid w:val="00636A1E"/>
    <w:rsid w:val="00636AB1"/>
    <w:rsid w:val="00636BC1"/>
    <w:rsid w:val="00636BE3"/>
    <w:rsid w:val="00636C82"/>
    <w:rsid w:val="00637207"/>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6D"/>
    <w:rsid w:val="00641D8F"/>
    <w:rsid w:val="00641FC0"/>
    <w:rsid w:val="0064202D"/>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8CC"/>
    <w:rsid w:val="00644CBB"/>
    <w:rsid w:val="00644D6E"/>
    <w:rsid w:val="00644EBD"/>
    <w:rsid w:val="00645218"/>
    <w:rsid w:val="0064573F"/>
    <w:rsid w:val="00645AE4"/>
    <w:rsid w:val="006463DB"/>
    <w:rsid w:val="006464DA"/>
    <w:rsid w:val="006465F8"/>
    <w:rsid w:val="0064695D"/>
    <w:rsid w:val="00646A70"/>
    <w:rsid w:val="00646D57"/>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A9A"/>
    <w:rsid w:val="00650D13"/>
    <w:rsid w:val="00650D42"/>
    <w:rsid w:val="00650F31"/>
    <w:rsid w:val="00651076"/>
    <w:rsid w:val="00651223"/>
    <w:rsid w:val="00651373"/>
    <w:rsid w:val="00651490"/>
    <w:rsid w:val="006514DB"/>
    <w:rsid w:val="0065157A"/>
    <w:rsid w:val="00651918"/>
    <w:rsid w:val="00651A5C"/>
    <w:rsid w:val="00651D5F"/>
    <w:rsid w:val="00651D6E"/>
    <w:rsid w:val="00651E7E"/>
    <w:rsid w:val="00652258"/>
    <w:rsid w:val="006522E6"/>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77D"/>
    <w:rsid w:val="006559E7"/>
    <w:rsid w:val="00655F67"/>
    <w:rsid w:val="00656011"/>
    <w:rsid w:val="006563B4"/>
    <w:rsid w:val="006567CE"/>
    <w:rsid w:val="00656ACD"/>
    <w:rsid w:val="006574DF"/>
    <w:rsid w:val="006575D0"/>
    <w:rsid w:val="006579F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1191"/>
    <w:rsid w:val="0066119E"/>
    <w:rsid w:val="006612D1"/>
    <w:rsid w:val="0066157A"/>
    <w:rsid w:val="0066162F"/>
    <w:rsid w:val="006618D4"/>
    <w:rsid w:val="006619A4"/>
    <w:rsid w:val="006621EF"/>
    <w:rsid w:val="0066247E"/>
    <w:rsid w:val="00662533"/>
    <w:rsid w:val="00662727"/>
    <w:rsid w:val="00662898"/>
    <w:rsid w:val="00662E68"/>
    <w:rsid w:val="00662EB7"/>
    <w:rsid w:val="00662EE5"/>
    <w:rsid w:val="006630CB"/>
    <w:rsid w:val="0066327C"/>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829"/>
    <w:rsid w:val="006659C6"/>
    <w:rsid w:val="00665A65"/>
    <w:rsid w:val="00665B53"/>
    <w:rsid w:val="00665C03"/>
    <w:rsid w:val="00666097"/>
    <w:rsid w:val="00666355"/>
    <w:rsid w:val="00666528"/>
    <w:rsid w:val="0066659E"/>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3C6"/>
    <w:rsid w:val="00673687"/>
    <w:rsid w:val="00673BA1"/>
    <w:rsid w:val="00673BE3"/>
    <w:rsid w:val="00673E19"/>
    <w:rsid w:val="00674596"/>
    <w:rsid w:val="00674BD5"/>
    <w:rsid w:val="00674DAE"/>
    <w:rsid w:val="00674F95"/>
    <w:rsid w:val="00675379"/>
    <w:rsid w:val="0067561D"/>
    <w:rsid w:val="00675628"/>
    <w:rsid w:val="0067583A"/>
    <w:rsid w:val="00675B79"/>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77FA9"/>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238"/>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FB"/>
    <w:rsid w:val="0068768A"/>
    <w:rsid w:val="00687AFD"/>
    <w:rsid w:val="00687C7A"/>
    <w:rsid w:val="00687D0D"/>
    <w:rsid w:val="00687D9F"/>
    <w:rsid w:val="006901A5"/>
    <w:rsid w:val="006902AC"/>
    <w:rsid w:val="0069030C"/>
    <w:rsid w:val="0069032C"/>
    <w:rsid w:val="00690509"/>
    <w:rsid w:val="00690722"/>
    <w:rsid w:val="00690740"/>
    <w:rsid w:val="00690D91"/>
    <w:rsid w:val="00691377"/>
    <w:rsid w:val="00691490"/>
    <w:rsid w:val="0069155C"/>
    <w:rsid w:val="006917AE"/>
    <w:rsid w:val="00691B47"/>
    <w:rsid w:val="00691B6D"/>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568"/>
    <w:rsid w:val="00694572"/>
    <w:rsid w:val="0069467E"/>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6822"/>
    <w:rsid w:val="00696C09"/>
    <w:rsid w:val="00696C0D"/>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CC"/>
    <w:rsid w:val="006A4128"/>
    <w:rsid w:val="006A4185"/>
    <w:rsid w:val="006A440E"/>
    <w:rsid w:val="006A4510"/>
    <w:rsid w:val="006A4732"/>
    <w:rsid w:val="006A4743"/>
    <w:rsid w:val="006A492C"/>
    <w:rsid w:val="006A4ECD"/>
    <w:rsid w:val="006A50D4"/>
    <w:rsid w:val="006A50FD"/>
    <w:rsid w:val="006A560E"/>
    <w:rsid w:val="006A56AF"/>
    <w:rsid w:val="006A572F"/>
    <w:rsid w:val="006A57AA"/>
    <w:rsid w:val="006A59DB"/>
    <w:rsid w:val="006A5B57"/>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449"/>
    <w:rsid w:val="006B179D"/>
    <w:rsid w:val="006B1815"/>
    <w:rsid w:val="006B1ACC"/>
    <w:rsid w:val="006B1C2B"/>
    <w:rsid w:val="006B1C4E"/>
    <w:rsid w:val="006B1E1A"/>
    <w:rsid w:val="006B1E6E"/>
    <w:rsid w:val="006B1FAF"/>
    <w:rsid w:val="006B23EE"/>
    <w:rsid w:val="006B24F7"/>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53C2"/>
    <w:rsid w:val="006B5575"/>
    <w:rsid w:val="006B5619"/>
    <w:rsid w:val="006B5624"/>
    <w:rsid w:val="006B58D8"/>
    <w:rsid w:val="006B5A24"/>
    <w:rsid w:val="006B6074"/>
    <w:rsid w:val="006B61BE"/>
    <w:rsid w:val="006B627F"/>
    <w:rsid w:val="006B63E5"/>
    <w:rsid w:val="006B666A"/>
    <w:rsid w:val="006B69B8"/>
    <w:rsid w:val="006B6A84"/>
    <w:rsid w:val="006B6BDF"/>
    <w:rsid w:val="006B6CF2"/>
    <w:rsid w:val="006B6D19"/>
    <w:rsid w:val="006B6D74"/>
    <w:rsid w:val="006B728E"/>
    <w:rsid w:val="006B7AB6"/>
    <w:rsid w:val="006B7B20"/>
    <w:rsid w:val="006B7CB2"/>
    <w:rsid w:val="006B7DFB"/>
    <w:rsid w:val="006B7FA1"/>
    <w:rsid w:val="006C0012"/>
    <w:rsid w:val="006C008C"/>
    <w:rsid w:val="006C0294"/>
    <w:rsid w:val="006C0346"/>
    <w:rsid w:val="006C0487"/>
    <w:rsid w:val="006C04F4"/>
    <w:rsid w:val="006C05BC"/>
    <w:rsid w:val="006C06CE"/>
    <w:rsid w:val="006C075E"/>
    <w:rsid w:val="006C0A79"/>
    <w:rsid w:val="006C0B2D"/>
    <w:rsid w:val="006C0C5B"/>
    <w:rsid w:val="006C0CC4"/>
    <w:rsid w:val="006C1241"/>
    <w:rsid w:val="006C128B"/>
    <w:rsid w:val="006C1325"/>
    <w:rsid w:val="006C15D6"/>
    <w:rsid w:val="006C1619"/>
    <w:rsid w:val="006C1723"/>
    <w:rsid w:val="006C181C"/>
    <w:rsid w:val="006C1BE9"/>
    <w:rsid w:val="006C2063"/>
    <w:rsid w:val="006C2171"/>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171"/>
    <w:rsid w:val="006C42C2"/>
    <w:rsid w:val="006C44AB"/>
    <w:rsid w:val="006C44F0"/>
    <w:rsid w:val="006C453E"/>
    <w:rsid w:val="006C475C"/>
    <w:rsid w:val="006C4872"/>
    <w:rsid w:val="006C4980"/>
    <w:rsid w:val="006C4C23"/>
    <w:rsid w:val="006C4E9A"/>
    <w:rsid w:val="006C512C"/>
    <w:rsid w:val="006C52A4"/>
    <w:rsid w:val="006C55E2"/>
    <w:rsid w:val="006C5614"/>
    <w:rsid w:val="006C57DE"/>
    <w:rsid w:val="006C58ED"/>
    <w:rsid w:val="006C5E1A"/>
    <w:rsid w:val="006C61B4"/>
    <w:rsid w:val="006C632A"/>
    <w:rsid w:val="006C6376"/>
    <w:rsid w:val="006C670C"/>
    <w:rsid w:val="006C67F9"/>
    <w:rsid w:val="006C6A18"/>
    <w:rsid w:val="006C6B97"/>
    <w:rsid w:val="006C6C08"/>
    <w:rsid w:val="006C6C46"/>
    <w:rsid w:val="006C6CFA"/>
    <w:rsid w:val="006C6DB8"/>
    <w:rsid w:val="006C70AB"/>
    <w:rsid w:val="006C724E"/>
    <w:rsid w:val="006C7340"/>
    <w:rsid w:val="006C74E6"/>
    <w:rsid w:val="006C79CE"/>
    <w:rsid w:val="006C7DF9"/>
    <w:rsid w:val="006D0352"/>
    <w:rsid w:val="006D0A56"/>
    <w:rsid w:val="006D0C43"/>
    <w:rsid w:val="006D0E75"/>
    <w:rsid w:val="006D0F2A"/>
    <w:rsid w:val="006D1130"/>
    <w:rsid w:val="006D15BE"/>
    <w:rsid w:val="006D1725"/>
    <w:rsid w:val="006D191A"/>
    <w:rsid w:val="006D1935"/>
    <w:rsid w:val="006D19C7"/>
    <w:rsid w:val="006D19FF"/>
    <w:rsid w:val="006D1B3B"/>
    <w:rsid w:val="006D1D65"/>
    <w:rsid w:val="006D20DB"/>
    <w:rsid w:val="006D21DA"/>
    <w:rsid w:val="006D2631"/>
    <w:rsid w:val="006D29B4"/>
    <w:rsid w:val="006D2B4E"/>
    <w:rsid w:val="006D2EF2"/>
    <w:rsid w:val="006D3042"/>
    <w:rsid w:val="006D30DF"/>
    <w:rsid w:val="006D342A"/>
    <w:rsid w:val="006D34DF"/>
    <w:rsid w:val="006D38A7"/>
    <w:rsid w:val="006D3A97"/>
    <w:rsid w:val="006D3B23"/>
    <w:rsid w:val="006D3BF5"/>
    <w:rsid w:val="006D3CA6"/>
    <w:rsid w:val="006D42C5"/>
    <w:rsid w:val="006D447B"/>
    <w:rsid w:val="006D455A"/>
    <w:rsid w:val="006D4A83"/>
    <w:rsid w:val="006D4DD2"/>
    <w:rsid w:val="006D4E72"/>
    <w:rsid w:val="006D4E86"/>
    <w:rsid w:val="006D5150"/>
    <w:rsid w:val="006D5889"/>
    <w:rsid w:val="006D5DE2"/>
    <w:rsid w:val="006D5EB1"/>
    <w:rsid w:val="006D60F1"/>
    <w:rsid w:val="006D6246"/>
    <w:rsid w:val="006D6267"/>
    <w:rsid w:val="006D62A6"/>
    <w:rsid w:val="006D647A"/>
    <w:rsid w:val="006D659B"/>
    <w:rsid w:val="006D68CD"/>
    <w:rsid w:val="006D697D"/>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D7D81"/>
    <w:rsid w:val="006E0388"/>
    <w:rsid w:val="006E03F6"/>
    <w:rsid w:val="006E0413"/>
    <w:rsid w:val="006E056A"/>
    <w:rsid w:val="006E05F2"/>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957"/>
    <w:rsid w:val="006E1B9A"/>
    <w:rsid w:val="006E1F38"/>
    <w:rsid w:val="006E202F"/>
    <w:rsid w:val="006E209F"/>
    <w:rsid w:val="006E233C"/>
    <w:rsid w:val="006E24AB"/>
    <w:rsid w:val="006E2649"/>
    <w:rsid w:val="006E27AC"/>
    <w:rsid w:val="006E2B6F"/>
    <w:rsid w:val="006E3029"/>
    <w:rsid w:val="006E316F"/>
    <w:rsid w:val="006E3340"/>
    <w:rsid w:val="006E33DD"/>
    <w:rsid w:val="006E361A"/>
    <w:rsid w:val="006E39A4"/>
    <w:rsid w:val="006E3A24"/>
    <w:rsid w:val="006E3D1B"/>
    <w:rsid w:val="006E3D46"/>
    <w:rsid w:val="006E42A7"/>
    <w:rsid w:val="006E456D"/>
    <w:rsid w:val="006E474D"/>
    <w:rsid w:val="006E4C0A"/>
    <w:rsid w:val="006E4C39"/>
    <w:rsid w:val="006E4D1E"/>
    <w:rsid w:val="006E4D65"/>
    <w:rsid w:val="006E4F8F"/>
    <w:rsid w:val="006E5092"/>
    <w:rsid w:val="006E55C2"/>
    <w:rsid w:val="006E55F8"/>
    <w:rsid w:val="006E592C"/>
    <w:rsid w:val="006E5CB6"/>
    <w:rsid w:val="006E61F1"/>
    <w:rsid w:val="006E6590"/>
    <w:rsid w:val="006E65D7"/>
    <w:rsid w:val="006E6602"/>
    <w:rsid w:val="006E665D"/>
    <w:rsid w:val="006E6877"/>
    <w:rsid w:val="006E697D"/>
    <w:rsid w:val="006E6AA9"/>
    <w:rsid w:val="006E6C24"/>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B68"/>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AA0"/>
    <w:rsid w:val="006F4BBD"/>
    <w:rsid w:val="006F4D37"/>
    <w:rsid w:val="006F4EA8"/>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CD0"/>
    <w:rsid w:val="006F6EFC"/>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E2A"/>
    <w:rsid w:val="00700F49"/>
    <w:rsid w:val="00701108"/>
    <w:rsid w:val="007012FE"/>
    <w:rsid w:val="007013AD"/>
    <w:rsid w:val="00701675"/>
    <w:rsid w:val="0070179D"/>
    <w:rsid w:val="00701852"/>
    <w:rsid w:val="00702107"/>
    <w:rsid w:val="007025C2"/>
    <w:rsid w:val="007028AC"/>
    <w:rsid w:val="00702926"/>
    <w:rsid w:val="00702B46"/>
    <w:rsid w:val="007037AA"/>
    <w:rsid w:val="00703821"/>
    <w:rsid w:val="00703B32"/>
    <w:rsid w:val="00703C88"/>
    <w:rsid w:val="00703D1C"/>
    <w:rsid w:val="00703FA5"/>
    <w:rsid w:val="00704004"/>
    <w:rsid w:val="007040DA"/>
    <w:rsid w:val="00704330"/>
    <w:rsid w:val="0070435F"/>
    <w:rsid w:val="00704407"/>
    <w:rsid w:val="00704550"/>
    <w:rsid w:val="007049F8"/>
    <w:rsid w:val="00704A5A"/>
    <w:rsid w:val="00704D75"/>
    <w:rsid w:val="00704FDF"/>
    <w:rsid w:val="007052A4"/>
    <w:rsid w:val="0070538F"/>
    <w:rsid w:val="00705549"/>
    <w:rsid w:val="007059BB"/>
    <w:rsid w:val="00705A2C"/>
    <w:rsid w:val="00705AC9"/>
    <w:rsid w:val="00705B8F"/>
    <w:rsid w:val="00705C10"/>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3E6"/>
    <w:rsid w:val="00712646"/>
    <w:rsid w:val="00712958"/>
    <w:rsid w:val="00712D21"/>
    <w:rsid w:val="00712ECA"/>
    <w:rsid w:val="00712EDE"/>
    <w:rsid w:val="0071356C"/>
    <w:rsid w:val="007136D6"/>
    <w:rsid w:val="00713704"/>
    <w:rsid w:val="007137A2"/>
    <w:rsid w:val="00713962"/>
    <w:rsid w:val="0071398F"/>
    <w:rsid w:val="00713D24"/>
    <w:rsid w:val="00713DC1"/>
    <w:rsid w:val="00713DEE"/>
    <w:rsid w:val="0071410D"/>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F3"/>
    <w:rsid w:val="0071568F"/>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110E"/>
    <w:rsid w:val="0072118B"/>
    <w:rsid w:val="007212AB"/>
    <w:rsid w:val="007212F3"/>
    <w:rsid w:val="00721725"/>
    <w:rsid w:val="00721779"/>
    <w:rsid w:val="00721C43"/>
    <w:rsid w:val="00721C65"/>
    <w:rsid w:val="0072231C"/>
    <w:rsid w:val="0072236A"/>
    <w:rsid w:val="00722709"/>
    <w:rsid w:val="00722838"/>
    <w:rsid w:val="00722864"/>
    <w:rsid w:val="00722BBD"/>
    <w:rsid w:val="00723202"/>
    <w:rsid w:val="0072323C"/>
    <w:rsid w:val="007237B7"/>
    <w:rsid w:val="007237EB"/>
    <w:rsid w:val="0072380C"/>
    <w:rsid w:val="007239F9"/>
    <w:rsid w:val="00723A0F"/>
    <w:rsid w:val="00723A31"/>
    <w:rsid w:val="00723AC2"/>
    <w:rsid w:val="00723B97"/>
    <w:rsid w:val="00723BD9"/>
    <w:rsid w:val="00723EE2"/>
    <w:rsid w:val="00723F71"/>
    <w:rsid w:val="00723F81"/>
    <w:rsid w:val="00723FB9"/>
    <w:rsid w:val="00724035"/>
    <w:rsid w:val="00724176"/>
    <w:rsid w:val="007243E5"/>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D4E"/>
    <w:rsid w:val="00726F74"/>
    <w:rsid w:val="00727520"/>
    <w:rsid w:val="00727552"/>
    <w:rsid w:val="007279B8"/>
    <w:rsid w:val="007279FC"/>
    <w:rsid w:val="00727AE6"/>
    <w:rsid w:val="00727BEE"/>
    <w:rsid w:val="0073000A"/>
    <w:rsid w:val="007300F6"/>
    <w:rsid w:val="0073016A"/>
    <w:rsid w:val="007301A7"/>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D9B"/>
    <w:rsid w:val="00731EF3"/>
    <w:rsid w:val="0073233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3FEF"/>
    <w:rsid w:val="00734062"/>
    <w:rsid w:val="00734121"/>
    <w:rsid w:val="0073414A"/>
    <w:rsid w:val="007343BA"/>
    <w:rsid w:val="0073465A"/>
    <w:rsid w:val="00734B38"/>
    <w:rsid w:val="00734B51"/>
    <w:rsid w:val="00734CDA"/>
    <w:rsid w:val="00735030"/>
    <w:rsid w:val="00735455"/>
    <w:rsid w:val="00735530"/>
    <w:rsid w:val="0073572B"/>
    <w:rsid w:val="00735A94"/>
    <w:rsid w:val="00735E0B"/>
    <w:rsid w:val="00735EA0"/>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7DC"/>
    <w:rsid w:val="0074088B"/>
    <w:rsid w:val="00740A2B"/>
    <w:rsid w:val="00740A8B"/>
    <w:rsid w:val="00740F28"/>
    <w:rsid w:val="00741013"/>
    <w:rsid w:val="007419EE"/>
    <w:rsid w:val="00741A5E"/>
    <w:rsid w:val="00741CCC"/>
    <w:rsid w:val="00742141"/>
    <w:rsid w:val="0074221D"/>
    <w:rsid w:val="0074224C"/>
    <w:rsid w:val="00742252"/>
    <w:rsid w:val="0074263F"/>
    <w:rsid w:val="007426B7"/>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F37"/>
    <w:rsid w:val="00744040"/>
    <w:rsid w:val="00744091"/>
    <w:rsid w:val="00744295"/>
    <w:rsid w:val="007442B6"/>
    <w:rsid w:val="00744430"/>
    <w:rsid w:val="0074495E"/>
    <w:rsid w:val="00744B85"/>
    <w:rsid w:val="00744E0F"/>
    <w:rsid w:val="00745083"/>
    <w:rsid w:val="007451F9"/>
    <w:rsid w:val="007456F3"/>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CFB"/>
    <w:rsid w:val="00746FCE"/>
    <w:rsid w:val="00747030"/>
    <w:rsid w:val="007473E7"/>
    <w:rsid w:val="00747411"/>
    <w:rsid w:val="007479EB"/>
    <w:rsid w:val="00747F2A"/>
    <w:rsid w:val="00750376"/>
    <w:rsid w:val="00750408"/>
    <w:rsid w:val="00750915"/>
    <w:rsid w:val="00750B42"/>
    <w:rsid w:val="00750DB3"/>
    <w:rsid w:val="00750E44"/>
    <w:rsid w:val="00751054"/>
    <w:rsid w:val="00751311"/>
    <w:rsid w:val="007515BE"/>
    <w:rsid w:val="0075161A"/>
    <w:rsid w:val="00751695"/>
    <w:rsid w:val="00751BEF"/>
    <w:rsid w:val="00751F9F"/>
    <w:rsid w:val="00752031"/>
    <w:rsid w:val="007521BC"/>
    <w:rsid w:val="007522FD"/>
    <w:rsid w:val="0075237B"/>
    <w:rsid w:val="00752532"/>
    <w:rsid w:val="00752C38"/>
    <w:rsid w:val="00752E6D"/>
    <w:rsid w:val="00752EC9"/>
    <w:rsid w:val="00752FEA"/>
    <w:rsid w:val="007530B3"/>
    <w:rsid w:val="007532EF"/>
    <w:rsid w:val="00753453"/>
    <w:rsid w:val="007535E0"/>
    <w:rsid w:val="00753646"/>
    <w:rsid w:val="007539A9"/>
    <w:rsid w:val="00753A77"/>
    <w:rsid w:val="00753AC1"/>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600FB"/>
    <w:rsid w:val="00760258"/>
    <w:rsid w:val="007602C9"/>
    <w:rsid w:val="00760816"/>
    <w:rsid w:val="00760C0D"/>
    <w:rsid w:val="00760FB1"/>
    <w:rsid w:val="007612CA"/>
    <w:rsid w:val="00761924"/>
    <w:rsid w:val="00761A15"/>
    <w:rsid w:val="00761A4D"/>
    <w:rsid w:val="00761ADD"/>
    <w:rsid w:val="00761DFA"/>
    <w:rsid w:val="00761E2D"/>
    <w:rsid w:val="00761EA7"/>
    <w:rsid w:val="0076215A"/>
    <w:rsid w:val="00762346"/>
    <w:rsid w:val="0076249C"/>
    <w:rsid w:val="00762547"/>
    <w:rsid w:val="00762B1E"/>
    <w:rsid w:val="00762B2A"/>
    <w:rsid w:val="00762D3A"/>
    <w:rsid w:val="00762D8E"/>
    <w:rsid w:val="00762DDF"/>
    <w:rsid w:val="00762F77"/>
    <w:rsid w:val="007632B8"/>
    <w:rsid w:val="007634BF"/>
    <w:rsid w:val="00763623"/>
    <w:rsid w:val="007636DA"/>
    <w:rsid w:val="0076395A"/>
    <w:rsid w:val="00763999"/>
    <w:rsid w:val="00763A7E"/>
    <w:rsid w:val="00763D1E"/>
    <w:rsid w:val="00764095"/>
    <w:rsid w:val="00764200"/>
    <w:rsid w:val="00764235"/>
    <w:rsid w:val="00764241"/>
    <w:rsid w:val="007643DD"/>
    <w:rsid w:val="0076449B"/>
    <w:rsid w:val="007648C5"/>
    <w:rsid w:val="00764BAB"/>
    <w:rsid w:val="00764BF4"/>
    <w:rsid w:val="00764CD3"/>
    <w:rsid w:val="00764D59"/>
    <w:rsid w:val="00764DA1"/>
    <w:rsid w:val="00764E09"/>
    <w:rsid w:val="007651ED"/>
    <w:rsid w:val="007651FA"/>
    <w:rsid w:val="0076543B"/>
    <w:rsid w:val="00765567"/>
    <w:rsid w:val="00765A17"/>
    <w:rsid w:val="00765C2F"/>
    <w:rsid w:val="00765C6A"/>
    <w:rsid w:val="00765E51"/>
    <w:rsid w:val="007660A3"/>
    <w:rsid w:val="00766142"/>
    <w:rsid w:val="007661D1"/>
    <w:rsid w:val="007662BE"/>
    <w:rsid w:val="00766480"/>
    <w:rsid w:val="007664C0"/>
    <w:rsid w:val="00766703"/>
    <w:rsid w:val="00766AD4"/>
    <w:rsid w:val="00766F8B"/>
    <w:rsid w:val="00767563"/>
    <w:rsid w:val="007677FF"/>
    <w:rsid w:val="00767818"/>
    <w:rsid w:val="00767B17"/>
    <w:rsid w:val="00767C00"/>
    <w:rsid w:val="00767C58"/>
    <w:rsid w:val="00767CCF"/>
    <w:rsid w:val="0077016F"/>
    <w:rsid w:val="00770319"/>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2E4"/>
    <w:rsid w:val="007723D6"/>
    <w:rsid w:val="00772462"/>
    <w:rsid w:val="0077248E"/>
    <w:rsid w:val="007728B1"/>
    <w:rsid w:val="007729F5"/>
    <w:rsid w:val="00772A24"/>
    <w:rsid w:val="00772A52"/>
    <w:rsid w:val="00772B3E"/>
    <w:rsid w:val="00772F8D"/>
    <w:rsid w:val="007730B5"/>
    <w:rsid w:val="007733C7"/>
    <w:rsid w:val="007736AB"/>
    <w:rsid w:val="007738C3"/>
    <w:rsid w:val="00773A62"/>
    <w:rsid w:val="00773C34"/>
    <w:rsid w:val="00773C5D"/>
    <w:rsid w:val="00773E05"/>
    <w:rsid w:val="00773F38"/>
    <w:rsid w:val="007742C6"/>
    <w:rsid w:val="0077433D"/>
    <w:rsid w:val="0077449C"/>
    <w:rsid w:val="007744B2"/>
    <w:rsid w:val="0077455A"/>
    <w:rsid w:val="0077459A"/>
    <w:rsid w:val="007745F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9D"/>
    <w:rsid w:val="007771FB"/>
    <w:rsid w:val="00777313"/>
    <w:rsid w:val="00777521"/>
    <w:rsid w:val="00777532"/>
    <w:rsid w:val="007777BD"/>
    <w:rsid w:val="0077780E"/>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AEB"/>
    <w:rsid w:val="00781CF8"/>
    <w:rsid w:val="00781DDE"/>
    <w:rsid w:val="00782139"/>
    <w:rsid w:val="007824B9"/>
    <w:rsid w:val="007826EC"/>
    <w:rsid w:val="0078291C"/>
    <w:rsid w:val="0078296E"/>
    <w:rsid w:val="00782B9E"/>
    <w:rsid w:val="00782DA3"/>
    <w:rsid w:val="00782F60"/>
    <w:rsid w:val="00782FD8"/>
    <w:rsid w:val="00783091"/>
    <w:rsid w:val="007831A8"/>
    <w:rsid w:val="00783302"/>
    <w:rsid w:val="0078339C"/>
    <w:rsid w:val="00783429"/>
    <w:rsid w:val="007835CC"/>
    <w:rsid w:val="00783ACD"/>
    <w:rsid w:val="00783BC4"/>
    <w:rsid w:val="00783BD9"/>
    <w:rsid w:val="00783D62"/>
    <w:rsid w:val="00783E57"/>
    <w:rsid w:val="00783F10"/>
    <w:rsid w:val="00784065"/>
    <w:rsid w:val="00784123"/>
    <w:rsid w:val="00784241"/>
    <w:rsid w:val="00784282"/>
    <w:rsid w:val="00784308"/>
    <w:rsid w:val="00784408"/>
    <w:rsid w:val="00784541"/>
    <w:rsid w:val="00784C5A"/>
    <w:rsid w:val="00784CBE"/>
    <w:rsid w:val="00784CD4"/>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577"/>
    <w:rsid w:val="00790664"/>
    <w:rsid w:val="0079084B"/>
    <w:rsid w:val="0079092E"/>
    <w:rsid w:val="0079098E"/>
    <w:rsid w:val="00790A77"/>
    <w:rsid w:val="00790AE0"/>
    <w:rsid w:val="00790CC5"/>
    <w:rsid w:val="00790E54"/>
    <w:rsid w:val="00790EDE"/>
    <w:rsid w:val="00790FCA"/>
    <w:rsid w:val="00791637"/>
    <w:rsid w:val="007919CB"/>
    <w:rsid w:val="00791B18"/>
    <w:rsid w:val="00791C41"/>
    <w:rsid w:val="00791CCB"/>
    <w:rsid w:val="00791D9E"/>
    <w:rsid w:val="00791E00"/>
    <w:rsid w:val="0079278D"/>
    <w:rsid w:val="00792F1B"/>
    <w:rsid w:val="00793436"/>
    <w:rsid w:val="00793493"/>
    <w:rsid w:val="0079367E"/>
    <w:rsid w:val="0079376A"/>
    <w:rsid w:val="007939D8"/>
    <w:rsid w:val="00793CAB"/>
    <w:rsid w:val="00793CD1"/>
    <w:rsid w:val="00793CE3"/>
    <w:rsid w:val="00794010"/>
    <w:rsid w:val="007943E0"/>
    <w:rsid w:val="00794785"/>
    <w:rsid w:val="007948BF"/>
    <w:rsid w:val="00794928"/>
    <w:rsid w:val="00794A1C"/>
    <w:rsid w:val="00794AB9"/>
    <w:rsid w:val="00794B55"/>
    <w:rsid w:val="00794CC0"/>
    <w:rsid w:val="00794E05"/>
    <w:rsid w:val="00795104"/>
    <w:rsid w:val="007955F7"/>
    <w:rsid w:val="0079571B"/>
    <w:rsid w:val="007957DE"/>
    <w:rsid w:val="007958CE"/>
    <w:rsid w:val="00795905"/>
    <w:rsid w:val="007959D6"/>
    <w:rsid w:val="00795EE5"/>
    <w:rsid w:val="00795F4E"/>
    <w:rsid w:val="00795F87"/>
    <w:rsid w:val="007961C9"/>
    <w:rsid w:val="00796337"/>
    <w:rsid w:val="007964B2"/>
    <w:rsid w:val="007964DB"/>
    <w:rsid w:val="007967B9"/>
    <w:rsid w:val="007967D0"/>
    <w:rsid w:val="00796858"/>
    <w:rsid w:val="00796AB3"/>
    <w:rsid w:val="00796B09"/>
    <w:rsid w:val="00796BEB"/>
    <w:rsid w:val="00796E3D"/>
    <w:rsid w:val="0079766C"/>
    <w:rsid w:val="007976C5"/>
    <w:rsid w:val="00797773"/>
    <w:rsid w:val="00797B13"/>
    <w:rsid w:val="00797C4B"/>
    <w:rsid w:val="00797DF7"/>
    <w:rsid w:val="007A019B"/>
    <w:rsid w:val="007A0367"/>
    <w:rsid w:val="007A04BC"/>
    <w:rsid w:val="007A0599"/>
    <w:rsid w:val="007A082D"/>
    <w:rsid w:val="007A08DE"/>
    <w:rsid w:val="007A0D87"/>
    <w:rsid w:val="007A0EFA"/>
    <w:rsid w:val="007A0FD5"/>
    <w:rsid w:val="007A155E"/>
    <w:rsid w:val="007A157D"/>
    <w:rsid w:val="007A163F"/>
    <w:rsid w:val="007A167F"/>
    <w:rsid w:val="007A193C"/>
    <w:rsid w:val="007A1E12"/>
    <w:rsid w:val="007A1EE0"/>
    <w:rsid w:val="007A1EE3"/>
    <w:rsid w:val="007A20DD"/>
    <w:rsid w:val="007A234F"/>
    <w:rsid w:val="007A23D1"/>
    <w:rsid w:val="007A2429"/>
    <w:rsid w:val="007A2455"/>
    <w:rsid w:val="007A2457"/>
    <w:rsid w:val="007A2483"/>
    <w:rsid w:val="007A2630"/>
    <w:rsid w:val="007A2C36"/>
    <w:rsid w:val="007A2C72"/>
    <w:rsid w:val="007A2D17"/>
    <w:rsid w:val="007A2ECA"/>
    <w:rsid w:val="007A3003"/>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C9"/>
    <w:rsid w:val="007A5C27"/>
    <w:rsid w:val="007A5C5C"/>
    <w:rsid w:val="007A5DC0"/>
    <w:rsid w:val="007A5F13"/>
    <w:rsid w:val="007A610C"/>
    <w:rsid w:val="007A613F"/>
    <w:rsid w:val="007A61BA"/>
    <w:rsid w:val="007A6266"/>
    <w:rsid w:val="007A6383"/>
    <w:rsid w:val="007A6583"/>
    <w:rsid w:val="007A66DD"/>
    <w:rsid w:val="007A677F"/>
    <w:rsid w:val="007A6C2B"/>
    <w:rsid w:val="007A70AB"/>
    <w:rsid w:val="007A70C1"/>
    <w:rsid w:val="007A7128"/>
    <w:rsid w:val="007A736E"/>
    <w:rsid w:val="007A743B"/>
    <w:rsid w:val="007A7A4E"/>
    <w:rsid w:val="007A7A96"/>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457"/>
    <w:rsid w:val="007B4898"/>
    <w:rsid w:val="007B4C20"/>
    <w:rsid w:val="007B4D58"/>
    <w:rsid w:val="007B500A"/>
    <w:rsid w:val="007B5149"/>
    <w:rsid w:val="007B523E"/>
    <w:rsid w:val="007B53B6"/>
    <w:rsid w:val="007B54EC"/>
    <w:rsid w:val="007B590C"/>
    <w:rsid w:val="007B598C"/>
    <w:rsid w:val="007B5DBD"/>
    <w:rsid w:val="007B623F"/>
    <w:rsid w:val="007B6302"/>
    <w:rsid w:val="007B635D"/>
    <w:rsid w:val="007B6428"/>
    <w:rsid w:val="007B6601"/>
    <w:rsid w:val="007B6623"/>
    <w:rsid w:val="007B6739"/>
    <w:rsid w:val="007B6853"/>
    <w:rsid w:val="007B68D6"/>
    <w:rsid w:val="007B6B07"/>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864"/>
    <w:rsid w:val="007C49D2"/>
    <w:rsid w:val="007C4DFD"/>
    <w:rsid w:val="007C50A8"/>
    <w:rsid w:val="007C51A4"/>
    <w:rsid w:val="007C5514"/>
    <w:rsid w:val="007C55C2"/>
    <w:rsid w:val="007C59E7"/>
    <w:rsid w:val="007C5B04"/>
    <w:rsid w:val="007C5DE1"/>
    <w:rsid w:val="007C5F5F"/>
    <w:rsid w:val="007C6407"/>
    <w:rsid w:val="007C6835"/>
    <w:rsid w:val="007C688F"/>
    <w:rsid w:val="007C6D2A"/>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C76"/>
    <w:rsid w:val="007D3D3F"/>
    <w:rsid w:val="007D3D62"/>
    <w:rsid w:val="007D3E3D"/>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2D4"/>
    <w:rsid w:val="007E0381"/>
    <w:rsid w:val="007E048F"/>
    <w:rsid w:val="007E0603"/>
    <w:rsid w:val="007E0645"/>
    <w:rsid w:val="007E08A1"/>
    <w:rsid w:val="007E0939"/>
    <w:rsid w:val="007E0E0B"/>
    <w:rsid w:val="007E0E50"/>
    <w:rsid w:val="007E12FE"/>
    <w:rsid w:val="007E13A3"/>
    <w:rsid w:val="007E1435"/>
    <w:rsid w:val="007E14CF"/>
    <w:rsid w:val="007E1531"/>
    <w:rsid w:val="007E15CA"/>
    <w:rsid w:val="007E163E"/>
    <w:rsid w:val="007E167C"/>
    <w:rsid w:val="007E16CF"/>
    <w:rsid w:val="007E1815"/>
    <w:rsid w:val="007E1BEF"/>
    <w:rsid w:val="007E1C1C"/>
    <w:rsid w:val="007E22C9"/>
    <w:rsid w:val="007E23F1"/>
    <w:rsid w:val="007E26C8"/>
    <w:rsid w:val="007E29B6"/>
    <w:rsid w:val="007E2B75"/>
    <w:rsid w:val="007E2B9B"/>
    <w:rsid w:val="007E2D5C"/>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AD7"/>
    <w:rsid w:val="007E7DF4"/>
    <w:rsid w:val="007E7ED3"/>
    <w:rsid w:val="007E7EE2"/>
    <w:rsid w:val="007F02BA"/>
    <w:rsid w:val="007F075E"/>
    <w:rsid w:val="007F07AE"/>
    <w:rsid w:val="007F087B"/>
    <w:rsid w:val="007F08B3"/>
    <w:rsid w:val="007F09FA"/>
    <w:rsid w:val="007F0C35"/>
    <w:rsid w:val="007F0C6A"/>
    <w:rsid w:val="007F0FD6"/>
    <w:rsid w:val="007F109E"/>
    <w:rsid w:val="007F1320"/>
    <w:rsid w:val="007F16CB"/>
    <w:rsid w:val="007F1709"/>
    <w:rsid w:val="007F1864"/>
    <w:rsid w:val="007F1AF1"/>
    <w:rsid w:val="007F1B3D"/>
    <w:rsid w:val="007F1B44"/>
    <w:rsid w:val="007F1BB4"/>
    <w:rsid w:val="007F1F90"/>
    <w:rsid w:val="007F22F9"/>
    <w:rsid w:val="007F2509"/>
    <w:rsid w:val="007F255E"/>
    <w:rsid w:val="007F2637"/>
    <w:rsid w:val="007F26A3"/>
    <w:rsid w:val="007F2B0C"/>
    <w:rsid w:val="007F2EDF"/>
    <w:rsid w:val="007F31AB"/>
    <w:rsid w:val="007F32AE"/>
    <w:rsid w:val="007F33C2"/>
    <w:rsid w:val="007F34BD"/>
    <w:rsid w:val="007F3AD1"/>
    <w:rsid w:val="007F3C5D"/>
    <w:rsid w:val="007F3D8E"/>
    <w:rsid w:val="007F3EB7"/>
    <w:rsid w:val="007F3F48"/>
    <w:rsid w:val="007F4162"/>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EFD"/>
    <w:rsid w:val="007F6F15"/>
    <w:rsid w:val="007F7080"/>
    <w:rsid w:val="007F70A1"/>
    <w:rsid w:val="007F72CE"/>
    <w:rsid w:val="007F74F9"/>
    <w:rsid w:val="0080016C"/>
    <w:rsid w:val="008001CE"/>
    <w:rsid w:val="00800249"/>
    <w:rsid w:val="00800280"/>
    <w:rsid w:val="00800904"/>
    <w:rsid w:val="00800919"/>
    <w:rsid w:val="00800A8E"/>
    <w:rsid w:val="00800D8E"/>
    <w:rsid w:val="00800DEE"/>
    <w:rsid w:val="00800E4F"/>
    <w:rsid w:val="0080104C"/>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C23"/>
    <w:rsid w:val="00804D33"/>
    <w:rsid w:val="00804F05"/>
    <w:rsid w:val="008052FD"/>
    <w:rsid w:val="00805386"/>
    <w:rsid w:val="00805538"/>
    <w:rsid w:val="00805763"/>
    <w:rsid w:val="00805C03"/>
    <w:rsid w:val="00805D99"/>
    <w:rsid w:val="0080631D"/>
    <w:rsid w:val="0080668A"/>
    <w:rsid w:val="00806957"/>
    <w:rsid w:val="008069EC"/>
    <w:rsid w:val="00806C4A"/>
    <w:rsid w:val="00806DDE"/>
    <w:rsid w:val="0080721C"/>
    <w:rsid w:val="008073FA"/>
    <w:rsid w:val="00807499"/>
    <w:rsid w:val="00807525"/>
    <w:rsid w:val="008075F7"/>
    <w:rsid w:val="008077D5"/>
    <w:rsid w:val="00807869"/>
    <w:rsid w:val="008078BF"/>
    <w:rsid w:val="00807AD1"/>
    <w:rsid w:val="00807C9A"/>
    <w:rsid w:val="00807CCE"/>
    <w:rsid w:val="00807CF5"/>
    <w:rsid w:val="00807DFC"/>
    <w:rsid w:val="0081011F"/>
    <w:rsid w:val="00810315"/>
    <w:rsid w:val="008104D7"/>
    <w:rsid w:val="008105FC"/>
    <w:rsid w:val="0081080D"/>
    <w:rsid w:val="00810866"/>
    <w:rsid w:val="008108B4"/>
    <w:rsid w:val="00810B04"/>
    <w:rsid w:val="00810C1E"/>
    <w:rsid w:val="00810DA6"/>
    <w:rsid w:val="00810E17"/>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D05"/>
    <w:rsid w:val="00812E97"/>
    <w:rsid w:val="00813005"/>
    <w:rsid w:val="008133C1"/>
    <w:rsid w:val="008135FE"/>
    <w:rsid w:val="00813756"/>
    <w:rsid w:val="00813BE7"/>
    <w:rsid w:val="00813C24"/>
    <w:rsid w:val="00813F08"/>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EEC"/>
    <w:rsid w:val="00820288"/>
    <w:rsid w:val="008206CD"/>
    <w:rsid w:val="00821209"/>
    <w:rsid w:val="00821281"/>
    <w:rsid w:val="00821348"/>
    <w:rsid w:val="00821370"/>
    <w:rsid w:val="008214FC"/>
    <w:rsid w:val="0082174C"/>
    <w:rsid w:val="00821753"/>
    <w:rsid w:val="008218B4"/>
    <w:rsid w:val="00821B21"/>
    <w:rsid w:val="00821BF7"/>
    <w:rsid w:val="00821C3B"/>
    <w:rsid w:val="00821CA9"/>
    <w:rsid w:val="00821CFD"/>
    <w:rsid w:val="00822387"/>
    <w:rsid w:val="00822412"/>
    <w:rsid w:val="008226A5"/>
    <w:rsid w:val="00822A9E"/>
    <w:rsid w:val="00822C21"/>
    <w:rsid w:val="00822C7F"/>
    <w:rsid w:val="00822E76"/>
    <w:rsid w:val="0082327A"/>
    <w:rsid w:val="008233DC"/>
    <w:rsid w:val="008233EA"/>
    <w:rsid w:val="0082343C"/>
    <w:rsid w:val="00823672"/>
    <w:rsid w:val="00823849"/>
    <w:rsid w:val="00823979"/>
    <w:rsid w:val="00823B04"/>
    <w:rsid w:val="00823BC5"/>
    <w:rsid w:val="00823C8B"/>
    <w:rsid w:val="00823CBE"/>
    <w:rsid w:val="00823CE7"/>
    <w:rsid w:val="00823E22"/>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AB"/>
    <w:rsid w:val="008263C1"/>
    <w:rsid w:val="008263E1"/>
    <w:rsid w:val="00826907"/>
    <w:rsid w:val="00826C10"/>
    <w:rsid w:val="00826CB3"/>
    <w:rsid w:val="00826EB9"/>
    <w:rsid w:val="0082700E"/>
    <w:rsid w:val="008270A9"/>
    <w:rsid w:val="00827320"/>
    <w:rsid w:val="00827366"/>
    <w:rsid w:val="008274CC"/>
    <w:rsid w:val="00827F5D"/>
    <w:rsid w:val="008300DC"/>
    <w:rsid w:val="00830300"/>
    <w:rsid w:val="0083090B"/>
    <w:rsid w:val="00830980"/>
    <w:rsid w:val="00830C2B"/>
    <w:rsid w:val="008311B5"/>
    <w:rsid w:val="0083123C"/>
    <w:rsid w:val="008312B0"/>
    <w:rsid w:val="008313E5"/>
    <w:rsid w:val="00831774"/>
    <w:rsid w:val="0083183F"/>
    <w:rsid w:val="00831A3C"/>
    <w:rsid w:val="00831BD9"/>
    <w:rsid w:val="00831D99"/>
    <w:rsid w:val="00831FA9"/>
    <w:rsid w:val="008323B0"/>
    <w:rsid w:val="008324E0"/>
    <w:rsid w:val="008326FC"/>
    <w:rsid w:val="00832890"/>
    <w:rsid w:val="0083290A"/>
    <w:rsid w:val="00832F7A"/>
    <w:rsid w:val="008337A3"/>
    <w:rsid w:val="0083395D"/>
    <w:rsid w:val="00833A00"/>
    <w:rsid w:val="00834EE2"/>
    <w:rsid w:val="00834F3A"/>
    <w:rsid w:val="0083530C"/>
    <w:rsid w:val="00835420"/>
    <w:rsid w:val="00835645"/>
    <w:rsid w:val="0083566F"/>
    <w:rsid w:val="00835753"/>
    <w:rsid w:val="00835A5F"/>
    <w:rsid w:val="00835B57"/>
    <w:rsid w:val="00835B7E"/>
    <w:rsid w:val="00835BE3"/>
    <w:rsid w:val="00835ECD"/>
    <w:rsid w:val="00835F94"/>
    <w:rsid w:val="00836851"/>
    <w:rsid w:val="00836A60"/>
    <w:rsid w:val="00836CC0"/>
    <w:rsid w:val="00836CCD"/>
    <w:rsid w:val="008371DF"/>
    <w:rsid w:val="00837357"/>
    <w:rsid w:val="00837811"/>
    <w:rsid w:val="00837AA8"/>
    <w:rsid w:val="00837AC1"/>
    <w:rsid w:val="00837AD4"/>
    <w:rsid w:val="00837AE1"/>
    <w:rsid w:val="00837C10"/>
    <w:rsid w:val="00837C21"/>
    <w:rsid w:val="00837CFE"/>
    <w:rsid w:val="00837E80"/>
    <w:rsid w:val="00837E91"/>
    <w:rsid w:val="00837E9E"/>
    <w:rsid w:val="00840041"/>
    <w:rsid w:val="0084047A"/>
    <w:rsid w:val="0084089A"/>
    <w:rsid w:val="00840E81"/>
    <w:rsid w:val="00840FB1"/>
    <w:rsid w:val="008410E4"/>
    <w:rsid w:val="008411A0"/>
    <w:rsid w:val="0084158E"/>
    <w:rsid w:val="008417C2"/>
    <w:rsid w:val="00841801"/>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AC9"/>
    <w:rsid w:val="00842EB4"/>
    <w:rsid w:val="00843072"/>
    <w:rsid w:val="00843248"/>
    <w:rsid w:val="008433FD"/>
    <w:rsid w:val="008434E0"/>
    <w:rsid w:val="00843564"/>
    <w:rsid w:val="008436DB"/>
    <w:rsid w:val="00843FB9"/>
    <w:rsid w:val="0084415C"/>
    <w:rsid w:val="00844428"/>
    <w:rsid w:val="0084476C"/>
    <w:rsid w:val="00844A39"/>
    <w:rsid w:val="0084509D"/>
    <w:rsid w:val="0084534E"/>
    <w:rsid w:val="00845604"/>
    <w:rsid w:val="00845C18"/>
    <w:rsid w:val="00845D51"/>
    <w:rsid w:val="00845D5A"/>
    <w:rsid w:val="008462D7"/>
    <w:rsid w:val="00846938"/>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3E"/>
    <w:rsid w:val="00850077"/>
    <w:rsid w:val="008502F7"/>
    <w:rsid w:val="00850481"/>
    <w:rsid w:val="008505CA"/>
    <w:rsid w:val="0085060B"/>
    <w:rsid w:val="00850648"/>
    <w:rsid w:val="00850861"/>
    <w:rsid w:val="00850862"/>
    <w:rsid w:val="008509EF"/>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47D"/>
    <w:rsid w:val="008527C5"/>
    <w:rsid w:val="00852842"/>
    <w:rsid w:val="0085291D"/>
    <w:rsid w:val="00852EA6"/>
    <w:rsid w:val="00852F47"/>
    <w:rsid w:val="0085329A"/>
    <w:rsid w:val="00853515"/>
    <w:rsid w:val="008536A0"/>
    <w:rsid w:val="0085385B"/>
    <w:rsid w:val="008539BA"/>
    <w:rsid w:val="00853A25"/>
    <w:rsid w:val="00853A4A"/>
    <w:rsid w:val="00853C8C"/>
    <w:rsid w:val="00853D1D"/>
    <w:rsid w:val="00853D2C"/>
    <w:rsid w:val="00853DCF"/>
    <w:rsid w:val="00853F87"/>
    <w:rsid w:val="00853F94"/>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A8"/>
    <w:rsid w:val="00856753"/>
    <w:rsid w:val="008568E5"/>
    <w:rsid w:val="00856A89"/>
    <w:rsid w:val="0085703F"/>
    <w:rsid w:val="0085742E"/>
    <w:rsid w:val="00857749"/>
    <w:rsid w:val="00857889"/>
    <w:rsid w:val="0085793E"/>
    <w:rsid w:val="00857AF5"/>
    <w:rsid w:val="008600D4"/>
    <w:rsid w:val="00860211"/>
    <w:rsid w:val="00860614"/>
    <w:rsid w:val="0086081D"/>
    <w:rsid w:val="00860AE9"/>
    <w:rsid w:val="00860BD7"/>
    <w:rsid w:val="008611C9"/>
    <w:rsid w:val="008613B8"/>
    <w:rsid w:val="008618B4"/>
    <w:rsid w:val="008618FA"/>
    <w:rsid w:val="00861B50"/>
    <w:rsid w:val="00861B6C"/>
    <w:rsid w:val="00861C42"/>
    <w:rsid w:val="00861C46"/>
    <w:rsid w:val="00861C4F"/>
    <w:rsid w:val="00861D04"/>
    <w:rsid w:val="00861D84"/>
    <w:rsid w:val="00862479"/>
    <w:rsid w:val="008625A1"/>
    <w:rsid w:val="008626CC"/>
    <w:rsid w:val="008627F4"/>
    <w:rsid w:val="008628E9"/>
    <w:rsid w:val="00862AC5"/>
    <w:rsid w:val="00862B0F"/>
    <w:rsid w:val="00862B1B"/>
    <w:rsid w:val="00862C8A"/>
    <w:rsid w:val="00862CB3"/>
    <w:rsid w:val="00862F19"/>
    <w:rsid w:val="008633A2"/>
    <w:rsid w:val="008634F7"/>
    <w:rsid w:val="00863BBD"/>
    <w:rsid w:val="00863C9D"/>
    <w:rsid w:val="008644D0"/>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C7"/>
    <w:rsid w:val="008674D3"/>
    <w:rsid w:val="00867712"/>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7CF"/>
    <w:rsid w:val="008727D4"/>
    <w:rsid w:val="00872B33"/>
    <w:rsid w:val="00872CD4"/>
    <w:rsid w:val="00872CD5"/>
    <w:rsid w:val="00872F5A"/>
    <w:rsid w:val="00872FD8"/>
    <w:rsid w:val="0087306A"/>
    <w:rsid w:val="0087363C"/>
    <w:rsid w:val="0087393E"/>
    <w:rsid w:val="00873AF2"/>
    <w:rsid w:val="00873B8E"/>
    <w:rsid w:val="00873E87"/>
    <w:rsid w:val="00874044"/>
    <w:rsid w:val="0087444B"/>
    <w:rsid w:val="008745D8"/>
    <w:rsid w:val="00874CC2"/>
    <w:rsid w:val="00874E0E"/>
    <w:rsid w:val="00874F7B"/>
    <w:rsid w:val="00875025"/>
    <w:rsid w:val="008753BC"/>
    <w:rsid w:val="00875BA4"/>
    <w:rsid w:val="00875BA5"/>
    <w:rsid w:val="00875D9E"/>
    <w:rsid w:val="00875E63"/>
    <w:rsid w:val="00875ED9"/>
    <w:rsid w:val="00875EEA"/>
    <w:rsid w:val="00875F15"/>
    <w:rsid w:val="00875FAB"/>
    <w:rsid w:val="0087642E"/>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21"/>
    <w:rsid w:val="00884045"/>
    <w:rsid w:val="00884627"/>
    <w:rsid w:val="00884699"/>
    <w:rsid w:val="0088470D"/>
    <w:rsid w:val="008848E2"/>
    <w:rsid w:val="00884F12"/>
    <w:rsid w:val="008850C2"/>
    <w:rsid w:val="008850EF"/>
    <w:rsid w:val="008851ED"/>
    <w:rsid w:val="00885409"/>
    <w:rsid w:val="00885811"/>
    <w:rsid w:val="00885D46"/>
    <w:rsid w:val="00885D73"/>
    <w:rsid w:val="00885EB7"/>
    <w:rsid w:val="00885F02"/>
    <w:rsid w:val="008861C6"/>
    <w:rsid w:val="0088631A"/>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E69"/>
    <w:rsid w:val="00887F78"/>
    <w:rsid w:val="008900C0"/>
    <w:rsid w:val="008900F3"/>
    <w:rsid w:val="00890728"/>
    <w:rsid w:val="00890780"/>
    <w:rsid w:val="00890812"/>
    <w:rsid w:val="00890A87"/>
    <w:rsid w:val="00890AA3"/>
    <w:rsid w:val="00890FAB"/>
    <w:rsid w:val="008911CC"/>
    <w:rsid w:val="0089125B"/>
    <w:rsid w:val="008912F8"/>
    <w:rsid w:val="0089130C"/>
    <w:rsid w:val="00891CB4"/>
    <w:rsid w:val="008923EF"/>
    <w:rsid w:val="00892554"/>
    <w:rsid w:val="008927ED"/>
    <w:rsid w:val="0089297A"/>
    <w:rsid w:val="00892A3A"/>
    <w:rsid w:val="00892A8C"/>
    <w:rsid w:val="00892DD0"/>
    <w:rsid w:val="00892DDB"/>
    <w:rsid w:val="00893391"/>
    <w:rsid w:val="008933EB"/>
    <w:rsid w:val="00893435"/>
    <w:rsid w:val="00893470"/>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60ED"/>
    <w:rsid w:val="00896127"/>
    <w:rsid w:val="00896206"/>
    <w:rsid w:val="008968C2"/>
    <w:rsid w:val="00896BFE"/>
    <w:rsid w:val="00896C9E"/>
    <w:rsid w:val="00896D12"/>
    <w:rsid w:val="00896E74"/>
    <w:rsid w:val="008972B0"/>
    <w:rsid w:val="0089762D"/>
    <w:rsid w:val="008978F0"/>
    <w:rsid w:val="008979A2"/>
    <w:rsid w:val="00897CD7"/>
    <w:rsid w:val="008A0463"/>
    <w:rsid w:val="008A069D"/>
    <w:rsid w:val="008A0767"/>
    <w:rsid w:val="008A0B3C"/>
    <w:rsid w:val="008A0F40"/>
    <w:rsid w:val="008A198E"/>
    <w:rsid w:val="008A1BAB"/>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D9A"/>
    <w:rsid w:val="008A52CC"/>
    <w:rsid w:val="008A5883"/>
    <w:rsid w:val="008A5A2E"/>
    <w:rsid w:val="008A5A78"/>
    <w:rsid w:val="008A5EC5"/>
    <w:rsid w:val="008A5ED2"/>
    <w:rsid w:val="008A5F93"/>
    <w:rsid w:val="008A60B6"/>
    <w:rsid w:val="008A613D"/>
    <w:rsid w:val="008A632B"/>
    <w:rsid w:val="008A6693"/>
    <w:rsid w:val="008A66CE"/>
    <w:rsid w:val="008A6703"/>
    <w:rsid w:val="008A678E"/>
    <w:rsid w:val="008A6B15"/>
    <w:rsid w:val="008A6DC9"/>
    <w:rsid w:val="008A6E91"/>
    <w:rsid w:val="008A7036"/>
    <w:rsid w:val="008A7407"/>
    <w:rsid w:val="008A7567"/>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113"/>
    <w:rsid w:val="008B350D"/>
    <w:rsid w:val="008B3586"/>
    <w:rsid w:val="008B3CD3"/>
    <w:rsid w:val="008B3EB4"/>
    <w:rsid w:val="008B3EE8"/>
    <w:rsid w:val="008B400F"/>
    <w:rsid w:val="008B4139"/>
    <w:rsid w:val="008B41F0"/>
    <w:rsid w:val="008B42B2"/>
    <w:rsid w:val="008B44EB"/>
    <w:rsid w:val="008B4566"/>
    <w:rsid w:val="008B482A"/>
    <w:rsid w:val="008B49B0"/>
    <w:rsid w:val="008B4A8E"/>
    <w:rsid w:val="008B4C73"/>
    <w:rsid w:val="008B4DD3"/>
    <w:rsid w:val="008B4E26"/>
    <w:rsid w:val="008B4E67"/>
    <w:rsid w:val="008B51BC"/>
    <w:rsid w:val="008B5270"/>
    <w:rsid w:val="008B5785"/>
    <w:rsid w:val="008B59C0"/>
    <w:rsid w:val="008B5AB2"/>
    <w:rsid w:val="008B5FFB"/>
    <w:rsid w:val="008B63E5"/>
    <w:rsid w:val="008B645E"/>
    <w:rsid w:val="008B675D"/>
    <w:rsid w:val="008B6A03"/>
    <w:rsid w:val="008B6A3E"/>
    <w:rsid w:val="008B6AAE"/>
    <w:rsid w:val="008B6B85"/>
    <w:rsid w:val="008B7090"/>
    <w:rsid w:val="008B71F9"/>
    <w:rsid w:val="008B7214"/>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1E23"/>
    <w:rsid w:val="008C20AA"/>
    <w:rsid w:val="008C21C9"/>
    <w:rsid w:val="008C226E"/>
    <w:rsid w:val="008C228E"/>
    <w:rsid w:val="008C2431"/>
    <w:rsid w:val="008C245A"/>
    <w:rsid w:val="008C25BB"/>
    <w:rsid w:val="008C2847"/>
    <w:rsid w:val="008C29A0"/>
    <w:rsid w:val="008C2C38"/>
    <w:rsid w:val="008C2D87"/>
    <w:rsid w:val="008C2E0B"/>
    <w:rsid w:val="008C30E5"/>
    <w:rsid w:val="008C3214"/>
    <w:rsid w:val="008C35B3"/>
    <w:rsid w:val="008C3AB7"/>
    <w:rsid w:val="008C3C01"/>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C7DA6"/>
    <w:rsid w:val="008D00D3"/>
    <w:rsid w:val="008D026A"/>
    <w:rsid w:val="008D07E6"/>
    <w:rsid w:val="008D0C7A"/>
    <w:rsid w:val="008D0DEB"/>
    <w:rsid w:val="008D0F99"/>
    <w:rsid w:val="008D1172"/>
    <w:rsid w:val="008D11C8"/>
    <w:rsid w:val="008D11DF"/>
    <w:rsid w:val="008D1358"/>
    <w:rsid w:val="008D1B24"/>
    <w:rsid w:val="008D1B57"/>
    <w:rsid w:val="008D1B8D"/>
    <w:rsid w:val="008D1BF7"/>
    <w:rsid w:val="008D1C7B"/>
    <w:rsid w:val="008D1DAE"/>
    <w:rsid w:val="008D208D"/>
    <w:rsid w:val="008D216F"/>
    <w:rsid w:val="008D242A"/>
    <w:rsid w:val="008D2845"/>
    <w:rsid w:val="008D2CC8"/>
    <w:rsid w:val="008D2E4C"/>
    <w:rsid w:val="008D2F10"/>
    <w:rsid w:val="008D33F2"/>
    <w:rsid w:val="008D3421"/>
    <w:rsid w:val="008D365B"/>
    <w:rsid w:val="008D373D"/>
    <w:rsid w:val="008D3761"/>
    <w:rsid w:val="008D37EB"/>
    <w:rsid w:val="008D3907"/>
    <w:rsid w:val="008D3E2A"/>
    <w:rsid w:val="008D4019"/>
    <w:rsid w:val="008D4060"/>
    <w:rsid w:val="008D41A9"/>
    <w:rsid w:val="008D41EF"/>
    <w:rsid w:val="008D431C"/>
    <w:rsid w:val="008D434C"/>
    <w:rsid w:val="008D45B9"/>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582"/>
    <w:rsid w:val="008D7609"/>
    <w:rsid w:val="008D7A32"/>
    <w:rsid w:val="008D7BAB"/>
    <w:rsid w:val="008D7BD6"/>
    <w:rsid w:val="008D7D28"/>
    <w:rsid w:val="008E06D4"/>
    <w:rsid w:val="008E07AB"/>
    <w:rsid w:val="008E07E6"/>
    <w:rsid w:val="008E0855"/>
    <w:rsid w:val="008E099B"/>
    <w:rsid w:val="008E0A61"/>
    <w:rsid w:val="008E0FBB"/>
    <w:rsid w:val="008E1624"/>
    <w:rsid w:val="008E180F"/>
    <w:rsid w:val="008E1970"/>
    <w:rsid w:val="008E1A99"/>
    <w:rsid w:val="008E1E77"/>
    <w:rsid w:val="008E1EC8"/>
    <w:rsid w:val="008E1F5F"/>
    <w:rsid w:val="008E1FA7"/>
    <w:rsid w:val="008E207F"/>
    <w:rsid w:val="008E20F0"/>
    <w:rsid w:val="008E20FC"/>
    <w:rsid w:val="008E218C"/>
    <w:rsid w:val="008E28A5"/>
    <w:rsid w:val="008E298E"/>
    <w:rsid w:val="008E2DEF"/>
    <w:rsid w:val="008E2EA9"/>
    <w:rsid w:val="008E2FB9"/>
    <w:rsid w:val="008E308B"/>
    <w:rsid w:val="008E3292"/>
    <w:rsid w:val="008E3B5B"/>
    <w:rsid w:val="008E3C89"/>
    <w:rsid w:val="008E3CA1"/>
    <w:rsid w:val="008E3CEB"/>
    <w:rsid w:val="008E3CF9"/>
    <w:rsid w:val="008E3D68"/>
    <w:rsid w:val="008E41CA"/>
    <w:rsid w:val="008E4234"/>
    <w:rsid w:val="008E4366"/>
    <w:rsid w:val="008E4482"/>
    <w:rsid w:val="008E4484"/>
    <w:rsid w:val="008E44B7"/>
    <w:rsid w:val="008E4606"/>
    <w:rsid w:val="008E46E1"/>
    <w:rsid w:val="008E4DFB"/>
    <w:rsid w:val="008E5011"/>
    <w:rsid w:val="008E5217"/>
    <w:rsid w:val="008E565E"/>
    <w:rsid w:val="008E5841"/>
    <w:rsid w:val="008E5ACF"/>
    <w:rsid w:val="008E5C0B"/>
    <w:rsid w:val="008E5E4B"/>
    <w:rsid w:val="008E5EE3"/>
    <w:rsid w:val="008E5EFF"/>
    <w:rsid w:val="008E63F7"/>
    <w:rsid w:val="008E6638"/>
    <w:rsid w:val="008E6698"/>
    <w:rsid w:val="008E66F0"/>
    <w:rsid w:val="008E69A1"/>
    <w:rsid w:val="008E6A88"/>
    <w:rsid w:val="008E6ACE"/>
    <w:rsid w:val="008E6AF8"/>
    <w:rsid w:val="008E6DA9"/>
    <w:rsid w:val="008E7545"/>
    <w:rsid w:val="008F0102"/>
    <w:rsid w:val="008F01F5"/>
    <w:rsid w:val="008F0795"/>
    <w:rsid w:val="008F084E"/>
    <w:rsid w:val="008F08B0"/>
    <w:rsid w:val="008F0F1F"/>
    <w:rsid w:val="008F0FEA"/>
    <w:rsid w:val="008F13B1"/>
    <w:rsid w:val="008F13F7"/>
    <w:rsid w:val="008F179C"/>
    <w:rsid w:val="008F1957"/>
    <w:rsid w:val="008F19F6"/>
    <w:rsid w:val="008F1D28"/>
    <w:rsid w:val="008F22A6"/>
    <w:rsid w:val="008F2342"/>
    <w:rsid w:val="008F23EF"/>
    <w:rsid w:val="008F245D"/>
    <w:rsid w:val="008F24D9"/>
    <w:rsid w:val="008F2700"/>
    <w:rsid w:val="008F2982"/>
    <w:rsid w:val="008F298A"/>
    <w:rsid w:val="008F2A75"/>
    <w:rsid w:val="008F2F30"/>
    <w:rsid w:val="008F334F"/>
    <w:rsid w:val="008F3A24"/>
    <w:rsid w:val="008F3CB2"/>
    <w:rsid w:val="008F3DCB"/>
    <w:rsid w:val="008F3F00"/>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C0D"/>
    <w:rsid w:val="008F7DFD"/>
    <w:rsid w:val="008F7E2C"/>
    <w:rsid w:val="008F7E8E"/>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404C"/>
    <w:rsid w:val="009043BA"/>
    <w:rsid w:val="009044EA"/>
    <w:rsid w:val="0090463B"/>
    <w:rsid w:val="009046D4"/>
    <w:rsid w:val="00904925"/>
    <w:rsid w:val="00904AF3"/>
    <w:rsid w:val="00904DCE"/>
    <w:rsid w:val="0090517C"/>
    <w:rsid w:val="009053FA"/>
    <w:rsid w:val="009057AC"/>
    <w:rsid w:val="00905A08"/>
    <w:rsid w:val="00905BC2"/>
    <w:rsid w:val="00905C79"/>
    <w:rsid w:val="00905E5C"/>
    <w:rsid w:val="00905FC6"/>
    <w:rsid w:val="00906996"/>
    <w:rsid w:val="009069A3"/>
    <w:rsid w:val="00906D3B"/>
    <w:rsid w:val="00906E61"/>
    <w:rsid w:val="00907066"/>
    <w:rsid w:val="0090717F"/>
    <w:rsid w:val="009075C0"/>
    <w:rsid w:val="00907B53"/>
    <w:rsid w:val="00907DC8"/>
    <w:rsid w:val="00910070"/>
    <w:rsid w:val="00910091"/>
    <w:rsid w:val="0091013C"/>
    <w:rsid w:val="00910647"/>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218"/>
    <w:rsid w:val="009125E8"/>
    <w:rsid w:val="0091271A"/>
    <w:rsid w:val="0091285C"/>
    <w:rsid w:val="00912C4A"/>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160"/>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79F"/>
    <w:rsid w:val="00917B1B"/>
    <w:rsid w:val="00917D31"/>
    <w:rsid w:val="00917D3D"/>
    <w:rsid w:val="009200D9"/>
    <w:rsid w:val="00920250"/>
    <w:rsid w:val="009202D0"/>
    <w:rsid w:val="00920345"/>
    <w:rsid w:val="00920483"/>
    <w:rsid w:val="009204DB"/>
    <w:rsid w:val="009206E2"/>
    <w:rsid w:val="00920777"/>
    <w:rsid w:val="009209EF"/>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A6"/>
    <w:rsid w:val="00922BE5"/>
    <w:rsid w:val="00922C9F"/>
    <w:rsid w:val="00923034"/>
    <w:rsid w:val="009231DA"/>
    <w:rsid w:val="00923234"/>
    <w:rsid w:val="0092337F"/>
    <w:rsid w:val="00923842"/>
    <w:rsid w:val="009238E8"/>
    <w:rsid w:val="009239EC"/>
    <w:rsid w:val="00923C11"/>
    <w:rsid w:val="00923CEE"/>
    <w:rsid w:val="00923DA7"/>
    <w:rsid w:val="009245BA"/>
    <w:rsid w:val="009245BB"/>
    <w:rsid w:val="00924790"/>
    <w:rsid w:val="00924837"/>
    <w:rsid w:val="00924A63"/>
    <w:rsid w:val="00924B3F"/>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642B"/>
    <w:rsid w:val="00926670"/>
    <w:rsid w:val="00926964"/>
    <w:rsid w:val="0092697A"/>
    <w:rsid w:val="00926D1D"/>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FF5"/>
    <w:rsid w:val="009311EF"/>
    <w:rsid w:val="0093136E"/>
    <w:rsid w:val="009313BB"/>
    <w:rsid w:val="00931419"/>
    <w:rsid w:val="0093179A"/>
    <w:rsid w:val="0093198C"/>
    <w:rsid w:val="0093253B"/>
    <w:rsid w:val="009328E3"/>
    <w:rsid w:val="00932B6D"/>
    <w:rsid w:val="00932D38"/>
    <w:rsid w:val="00932D76"/>
    <w:rsid w:val="00932F41"/>
    <w:rsid w:val="00933004"/>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ACF"/>
    <w:rsid w:val="00937B39"/>
    <w:rsid w:val="009401D0"/>
    <w:rsid w:val="009403C7"/>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89F"/>
    <w:rsid w:val="00942A0D"/>
    <w:rsid w:val="00943170"/>
    <w:rsid w:val="00943325"/>
    <w:rsid w:val="009436D4"/>
    <w:rsid w:val="0094371D"/>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FF"/>
    <w:rsid w:val="00946666"/>
    <w:rsid w:val="009468A6"/>
    <w:rsid w:val="009469D8"/>
    <w:rsid w:val="00946AA1"/>
    <w:rsid w:val="00946BDB"/>
    <w:rsid w:val="00946CCD"/>
    <w:rsid w:val="00946DF8"/>
    <w:rsid w:val="00947531"/>
    <w:rsid w:val="0094774C"/>
    <w:rsid w:val="00950054"/>
    <w:rsid w:val="009500EF"/>
    <w:rsid w:val="0095068D"/>
    <w:rsid w:val="00950706"/>
    <w:rsid w:val="009508D2"/>
    <w:rsid w:val="00950AAC"/>
    <w:rsid w:val="00950AB4"/>
    <w:rsid w:val="00951531"/>
    <w:rsid w:val="00951758"/>
    <w:rsid w:val="009517B8"/>
    <w:rsid w:val="009519F3"/>
    <w:rsid w:val="00951D82"/>
    <w:rsid w:val="00951DE6"/>
    <w:rsid w:val="00952277"/>
    <w:rsid w:val="0095251F"/>
    <w:rsid w:val="009525DB"/>
    <w:rsid w:val="00952604"/>
    <w:rsid w:val="00952779"/>
    <w:rsid w:val="00952801"/>
    <w:rsid w:val="00952846"/>
    <w:rsid w:val="00952860"/>
    <w:rsid w:val="0095293C"/>
    <w:rsid w:val="00952AF8"/>
    <w:rsid w:val="00952DF4"/>
    <w:rsid w:val="00952F68"/>
    <w:rsid w:val="00952FDE"/>
    <w:rsid w:val="00952FF7"/>
    <w:rsid w:val="009533F0"/>
    <w:rsid w:val="0095370F"/>
    <w:rsid w:val="00953740"/>
    <w:rsid w:val="009538E8"/>
    <w:rsid w:val="00953904"/>
    <w:rsid w:val="00953A28"/>
    <w:rsid w:val="00953C20"/>
    <w:rsid w:val="00953E4D"/>
    <w:rsid w:val="00953EB0"/>
    <w:rsid w:val="00954128"/>
    <w:rsid w:val="009547A7"/>
    <w:rsid w:val="00954DB9"/>
    <w:rsid w:val="00954F12"/>
    <w:rsid w:val="00954FFE"/>
    <w:rsid w:val="0095502C"/>
    <w:rsid w:val="00955C13"/>
    <w:rsid w:val="00955DA2"/>
    <w:rsid w:val="00956060"/>
    <w:rsid w:val="009561D9"/>
    <w:rsid w:val="0095632F"/>
    <w:rsid w:val="0095634D"/>
    <w:rsid w:val="00956636"/>
    <w:rsid w:val="00956DAB"/>
    <w:rsid w:val="009576B3"/>
    <w:rsid w:val="00957747"/>
    <w:rsid w:val="009578F0"/>
    <w:rsid w:val="00957AE1"/>
    <w:rsid w:val="00957C00"/>
    <w:rsid w:val="00957C4E"/>
    <w:rsid w:val="00957CB5"/>
    <w:rsid w:val="0096056B"/>
    <w:rsid w:val="009606DD"/>
    <w:rsid w:val="009606E9"/>
    <w:rsid w:val="00960981"/>
    <w:rsid w:val="009609D0"/>
    <w:rsid w:val="00960C9C"/>
    <w:rsid w:val="00960E19"/>
    <w:rsid w:val="00960E79"/>
    <w:rsid w:val="00960E85"/>
    <w:rsid w:val="00960EF2"/>
    <w:rsid w:val="00960F82"/>
    <w:rsid w:val="0096114D"/>
    <w:rsid w:val="00961307"/>
    <w:rsid w:val="0096138C"/>
    <w:rsid w:val="009614A4"/>
    <w:rsid w:val="009615D5"/>
    <w:rsid w:val="0096191D"/>
    <w:rsid w:val="00961935"/>
    <w:rsid w:val="00961E94"/>
    <w:rsid w:val="009620AB"/>
    <w:rsid w:val="009623CA"/>
    <w:rsid w:val="00962995"/>
    <w:rsid w:val="0096299A"/>
    <w:rsid w:val="00962B1A"/>
    <w:rsid w:val="00962B51"/>
    <w:rsid w:val="009632EE"/>
    <w:rsid w:val="009634DD"/>
    <w:rsid w:val="009636E9"/>
    <w:rsid w:val="00963710"/>
    <w:rsid w:val="009637A9"/>
    <w:rsid w:val="00963872"/>
    <w:rsid w:val="00963C5A"/>
    <w:rsid w:val="00963F36"/>
    <w:rsid w:val="00964263"/>
    <w:rsid w:val="00964293"/>
    <w:rsid w:val="00964A43"/>
    <w:rsid w:val="00964C01"/>
    <w:rsid w:val="00964C79"/>
    <w:rsid w:val="00964CEF"/>
    <w:rsid w:val="00964D54"/>
    <w:rsid w:val="00964DC8"/>
    <w:rsid w:val="00964F8C"/>
    <w:rsid w:val="00965536"/>
    <w:rsid w:val="0096555E"/>
    <w:rsid w:val="0096572F"/>
    <w:rsid w:val="00965818"/>
    <w:rsid w:val="00965B06"/>
    <w:rsid w:val="00965F96"/>
    <w:rsid w:val="00966189"/>
    <w:rsid w:val="00966A2D"/>
    <w:rsid w:val="00966D41"/>
    <w:rsid w:val="0096713B"/>
    <w:rsid w:val="0096720F"/>
    <w:rsid w:val="00967210"/>
    <w:rsid w:val="009672D3"/>
    <w:rsid w:val="00967513"/>
    <w:rsid w:val="00967A58"/>
    <w:rsid w:val="00967D01"/>
    <w:rsid w:val="00967E67"/>
    <w:rsid w:val="00967ECC"/>
    <w:rsid w:val="009706BF"/>
    <w:rsid w:val="00970862"/>
    <w:rsid w:val="0097086F"/>
    <w:rsid w:val="00970B5D"/>
    <w:rsid w:val="00970C01"/>
    <w:rsid w:val="00970E59"/>
    <w:rsid w:val="00971237"/>
    <w:rsid w:val="00971511"/>
    <w:rsid w:val="0097185C"/>
    <w:rsid w:val="0097190C"/>
    <w:rsid w:val="00971BF5"/>
    <w:rsid w:val="00971D15"/>
    <w:rsid w:val="00971E50"/>
    <w:rsid w:val="00971E6D"/>
    <w:rsid w:val="00971F85"/>
    <w:rsid w:val="0097201A"/>
    <w:rsid w:val="0097201E"/>
    <w:rsid w:val="0097202F"/>
    <w:rsid w:val="00972063"/>
    <w:rsid w:val="009723F2"/>
    <w:rsid w:val="009725D1"/>
    <w:rsid w:val="0097285B"/>
    <w:rsid w:val="00972AB4"/>
    <w:rsid w:val="00972D36"/>
    <w:rsid w:val="00973416"/>
    <w:rsid w:val="009736C3"/>
    <w:rsid w:val="0097397D"/>
    <w:rsid w:val="00973C21"/>
    <w:rsid w:val="00973C4C"/>
    <w:rsid w:val="00973C88"/>
    <w:rsid w:val="0097476F"/>
    <w:rsid w:val="0097481B"/>
    <w:rsid w:val="00974CA4"/>
    <w:rsid w:val="00974EC9"/>
    <w:rsid w:val="00975051"/>
    <w:rsid w:val="00975186"/>
    <w:rsid w:val="00975348"/>
    <w:rsid w:val="00975395"/>
    <w:rsid w:val="00975409"/>
    <w:rsid w:val="00975423"/>
    <w:rsid w:val="0097555A"/>
    <w:rsid w:val="00975603"/>
    <w:rsid w:val="00975717"/>
    <w:rsid w:val="00975818"/>
    <w:rsid w:val="0097591A"/>
    <w:rsid w:val="009759ED"/>
    <w:rsid w:val="00975ADD"/>
    <w:rsid w:val="00975AE5"/>
    <w:rsid w:val="00975CEC"/>
    <w:rsid w:val="00975E83"/>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80"/>
    <w:rsid w:val="0098059E"/>
    <w:rsid w:val="009805BA"/>
    <w:rsid w:val="009808AF"/>
    <w:rsid w:val="009809EA"/>
    <w:rsid w:val="00980A46"/>
    <w:rsid w:val="00980AEB"/>
    <w:rsid w:val="00980B8F"/>
    <w:rsid w:val="00980EC9"/>
    <w:rsid w:val="00981009"/>
    <w:rsid w:val="00981129"/>
    <w:rsid w:val="0098138D"/>
    <w:rsid w:val="00981D34"/>
    <w:rsid w:val="00981DCC"/>
    <w:rsid w:val="00981F70"/>
    <w:rsid w:val="009820D0"/>
    <w:rsid w:val="0098229E"/>
    <w:rsid w:val="00982649"/>
    <w:rsid w:val="009828C1"/>
    <w:rsid w:val="00982AB7"/>
    <w:rsid w:val="00982C2F"/>
    <w:rsid w:val="00982E88"/>
    <w:rsid w:val="0098328C"/>
    <w:rsid w:val="009836AB"/>
    <w:rsid w:val="009836F3"/>
    <w:rsid w:val="009839ED"/>
    <w:rsid w:val="00983DF4"/>
    <w:rsid w:val="009840B2"/>
    <w:rsid w:val="009841EB"/>
    <w:rsid w:val="0098446D"/>
    <w:rsid w:val="00984B72"/>
    <w:rsid w:val="00984D78"/>
    <w:rsid w:val="00984DB4"/>
    <w:rsid w:val="0098566D"/>
    <w:rsid w:val="00985747"/>
    <w:rsid w:val="00985935"/>
    <w:rsid w:val="009859F8"/>
    <w:rsid w:val="00985CDA"/>
    <w:rsid w:val="00985D83"/>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EF"/>
    <w:rsid w:val="009923FA"/>
    <w:rsid w:val="00992428"/>
    <w:rsid w:val="00992735"/>
    <w:rsid w:val="0099276B"/>
    <w:rsid w:val="009927D4"/>
    <w:rsid w:val="00992A60"/>
    <w:rsid w:val="00992B07"/>
    <w:rsid w:val="00992C91"/>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45"/>
    <w:rsid w:val="00994DB3"/>
    <w:rsid w:val="00994DD0"/>
    <w:rsid w:val="00994E02"/>
    <w:rsid w:val="00994FD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35C"/>
    <w:rsid w:val="00997395"/>
    <w:rsid w:val="00997495"/>
    <w:rsid w:val="0099762E"/>
    <w:rsid w:val="0099780B"/>
    <w:rsid w:val="0099785E"/>
    <w:rsid w:val="00997E5D"/>
    <w:rsid w:val="009A021D"/>
    <w:rsid w:val="009A0512"/>
    <w:rsid w:val="009A0917"/>
    <w:rsid w:val="009A0D3B"/>
    <w:rsid w:val="009A0F97"/>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40"/>
    <w:rsid w:val="009A2DBD"/>
    <w:rsid w:val="009A2DC9"/>
    <w:rsid w:val="009A3154"/>
    <w:rsid w:val="009A3288"/>
    <w:rsid w:val="009A3307"/>
    <w:rsid w:val="009A348B"/>
    <w:rsid w:val="009A373A"/>
    <w:rsid w:val="009A3F6E"/>
    <w:rsid w:val="009A4086"/>
    <w:rsid w:val="009A496E"/>
    <w:rsid w:val="009A4B9A"/>
    <w:rsid w:val="009A4BFB"/>
    <w:rsid w:val="009A4C5A"/>
    <w:rsid w:val="009A4D1D"/>
    <w:rsid w:val="009A5244"/>
    <w:rsid w:val="009A534F"/>
    <w:rsid w:val="009A5429"/>
    <w:rsid w:val="009A5515"/>
    <w:rsid w:val="009A5677"/>
    <w:rsid w:val="009A585D"/>
    <w:rsid w:val="009A59E9"/>
    <w:rsid w:val="009A5D2A"/>
    <w:rsid w:val="009A5E2B"/>
    <w:rsid w:val="009A6025"/>
    <w:rsid w:val="009A62D2"/>
    <w:rsid w:val="009A6737"/>
    <w:rsid w:val="009A6B12"/>
    <w:rsid w:val="009A6E3E"/>
    <w:rsid w:val="009A715B"/>
    <w:rsid w:val="009A720E"/>
    <w:rsid w:val="009A72D1"/>
    <w:rsid w:val="009A73D5"/>
    <w:rsid w:val="009A754F"/>
    <w:rsid w:val="009A76CA"/>
    <w:rsid w:val="009A7727"/>
    <w:rsid w:val="009A78B4"/>
    <w:rsid w:val="009A7D7B"/>
    <w:rsid w:val="009A7E5E"/>
    <w:rsid w:val="009B0014"/>
    <w:rsid w:val="009B0059"/>
    <w:rsid w:val="009B017F"/>
    <w:rsid w:val="009B03C2"/>
    <w:rsid w:val="009B0A64"/>
    <w:rsid w:val="009B0AD7"/>
    <w:rsid w:val="009B0C7C"/>
    <w:rsid w:val="009B0D21"/>
    <w:rsid w:val="009B1488"/>
    <w:rsid w:val="009B1695"/>
    <w:rsid w:val="009B1905"/>
    <w:rsid w:val="009B1D9F"/>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A11"/>
    <w:rsid w:val="009B3F50"/>
    <w:rsid w:val="009B3F9B"/>
    <w:rsid w:val="009B4164"/>
    <w:rsid w:val="009B42A4"/>
    <w:rsid w:val="009B4319"/>
    <w:rsid w:val="009B43D2"/>
    <w:rsid w:val="009B4676"/>
    <w:rsid w:val="009B477C"/>
    <w:rsid w:val="009B485A"/>
    <w:rsid w:val="009B4D64"/>
    <w:rsid w:val="009B4DD2"/>
    <w:rsid w:val="009B4E95"/>
    <w:rsid w:val="009B50D4"/>
    <w:rsid w:val="009B511C"/>
    <w:rsid w:val="009B51FB"/>
    <w:rsid w:val="009B53FA"/>
    <w:rsid w:val="009B55F9"/>
    <w:rsid w:val="009B573E"/>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C004B"/>
    <w:rsid w:val="009C02F4"/>
    <w:rsid w:val="009C0529"/>
    <w:rsid w:val="009C08FE"/>
    <w:rsid w:val="009C0B37"/>
    <w:rsid w:val="009C0E08"/>
    <w:rsid w:val="009C113D"/>
    <w:rsid w:val="009C11C0"/>
    <w:rsid w:val="009C15F0"/>
    <w:rsid w:val="009C16A5"/>
    <w:rsid w:val="009C1993"/>
    <w:rsid w:val="009C199B"/>
    <w:rsid w:val="009C19F8"/>
    <w:rsid w:val="009C1D81"/>
    <w:rsid w:val="009C1D8C"/>
    <w:rsid w:val="009C1FBB"/>
    <w:rsid w:val="009C1FCE"/>
    <w:rsid w:val="009C2579"/>
    <w:rsid w:val="009C2819"/>
    <w:rsid w:val="009C2AD3"/>
    <w:rsid w:val="009C2AE1"/>
    <w:rsid w:val="009C2E42"/>
    <w:rsid w:val="009C32A3"/>
    <w:rsid w:val="009C3477"/>
    <w:rsid w:val="009C3486"/>
    <w:rsid w:val="009C3875"/>
    <w:rsid w:val="009C3CF4"/>
    <w:rsid w:val="009C3CFE"/>
    <w:rsid w:val="009C3EA4"/>
    <w:rsid w:val="009C406A"/>
    <w:rsid w:val="009C42EE"/>
    <w:rsid w:val="009C44CD"/>
    <w:rsid w:val="009C45C5"/>
    <w:rsid w:val="009C45EF"/>
    <w:rsid w:val="009C49DA"/>
    <w:rsid w:val="009C4B2A"/>
    <w:rsid w:val="009C4CA4"/>
    <w:rsid w:val="009C504B"/>
    <w:rsid w:val="009C51B7"/>
    <w:rsid w:val="009C51EC"/>
    <w:rsid w:val="009C5292"/>
    <w:rsid w:val="009C5545"/>
    <w:rsid w:val="009C55F3"/>
    <w:rsid w:val="009C56FA"/>
    <w:rsid w:val="009C5A5E"/>
    <w:rsid w:val="009C5CBE"/>
    <w:rsid w:val="009C6149"/>
    <w:rsid w:val="009C6159"/>
    <w:rsid w:val="009C61AE"/>
    <w:rsid w:val="009C62AC"/>
    <w:rsid w:val="009C62D6"/>
    <w:rsid w:val="009C63AB"/>
    <w:rsid w:val="009C66AE"/>
    <w:rsid w:val="009C671A"/>
    <w:rsid w:val="009C6848"/>
    <w:rsid w:val="009C692B"/>
    <w:rsid w:val="009C6CAF"/>
    <w:rsid w:val="009C6CBB"/>
    <w:rsid w:val="009C6EF6"/>
    <w:rsid w:val="009C6F46"/>
    <w:rsid w:val="009C71EE"/>
    <w:rsid w:val="009C72A1"/>
    <w:rsid w:val="009C72D8"/>
    <w:rsid w:val="009C72E6"/>
    <w:rsid w:val="009C75A3"/>
    <w:rsid w:val="009C7C37"/>
    <w:rsid w:val="009D0003"/>
    <w:rsid w:val="009D0287"/>
    <w:rsid w:val="009D03DF"/>
    <w:rsid w:val="009D0423"/>
    <w:rsid w:val="009D0542"/>
    <w:rsid w:val="009D06BF"/>
    <w:rsid w:val="009D08D0"/>
    <w:rsid w:val="009D0CCB"/>
    <w:rsid w:val="009D0CFE"/>
    <w:rsid w:val="009D0D6B"/>
    <w:rsid w:val="009D0F10"/>
    <w:rsid w:val="009D1098"/>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49"/>
    <w:rsid w:val="009D2A80"/>
    <w:rsid w:val="009D2B5A"/>
    <w:rsid w:val="009D2B8F"/>
    <w:rsid w:val="009D2C18"/>
    <w:rsid w:val="009D2C19"/>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7188"/>
    <w:rsid w:val="009D73A2"/>
    <w:rsid w:val="009D74E9"/>
    <w:rsid w:val="009D75B6"/>
    <w:rsid w:val="009D75D6"/>
    <w:rsid w:val="009D7708"/>
    <w:rsid w:val="009D7EB1"/>
    <w:rsid w:val="009E0166"/>
    <w:rsid w:val="009E064C"/>
    <w:rsid w:val="009E06B6"/>
    <w:rsid w:val="009E0759"/>
    <w:rsid w:val="009E07FC"/>
    <w:rsid w:val="009E08D7"/>
    <w:rsid w:val="009E0BBC"/>
    <w:rsid w:val="009E0D71"/>
    <w:rsid w:val="009E0DDB"/>
    <w:rsid w:val="009E1097"/>
    <w:rsid w:val="009E1130"/>
    <w:rsid w:val="009E12DF"/>
    <w:rsid w:val="009E143A"/>
    <w:rsid w:val="009E154F"/>
    <w:rsid w:val="009E1AC7"/>
    <w:rsid w:val="009E1ACA"/>
    <w:rsid w:val="009E1B56"/>
    <w:rsid w:val="009E1DFD"/>
    <w:rsid w:val="009E1E0B"/>
    <w:rsid w:val="009E25AA"/>
    <w:rsid w:val="009E267A"/>
    <w:rsid w:val="009E2709"/>
    <w:rsid w:val="009E271E"/>
    <w:rsid w:val="009E28FB"/>
    <w:rsid w:val="009E302B"/>
    <w:rsid w:val="009E32C6"/>
    <w:rsid w:val="009E3533"/>
    <w:rsid w:val="009E398D"/>
    <w:rsid w:val="009E39AA"/>
    <w:rsid w:val="009E4A6A"/>
    <w:rsid w:val="009E505E"/>
    <w:rsid w:val="009E51F0"/>
    <w:rsid w:val="009E53B0"/>
    <w:rsid w:val="009E5427"/>
    <w:rsid w:val="009E55B5"/>
    <w:rsid w:val="009E5615"/>
    <w:rsid w:val="009E568E"/>
    <w:rsid w:val="009E56FE"/>
    <w:rsid w:val="009E5C9C"/>
    <w:rsid w:val="009E5E80"/>
    <w:rsid w:val="009E5E96"/>
    <w:rsid w:val="009E5EDD"/>
    <w:rsid w:val="009E6204"/>
    <w:rsid w:val="009E634C"/>
    <w:rsid w:val="009E63CD"/>
    <w:rsid w:val="009E6783"/>
    <w:rsid w:val="009E688E"/>
    <w:rsid w:val="009E69D7"/>
    <w:rsid w:val="009E6A7A"/>
    <w:rsid w:val="009E6A9C"/>
    <w:rsid w:val="009E6B2A"/>
    <w:rsid w:val="009E6C6E"/>
    <w:rsid w:val="009E6F1A"/>
    <w:rsid w:val="009E6F4F"/>
    <w:rsid w:val="009E7A72"/>
    <w:rsid w:val="009E7DBB"/>
    <w:rsid w:val="009E7EC0"/>
    <w:rsid w:val="009F0011"/>
    <w:rsid w:val="009F062E"/>
    <w:rsid w:val="009F066D"/>
    <w:rsid w:val="009F06A9"/>
    <w:rsid w:val="009F071B"/>
    <w:rsid w:val="009F0D6F"/>
    <w:rsid w:val="009F0FFD"/>
    <w:rsid w:val="009F1428"/>
    <w:rsid w:val="009F152C"/>
    <w:rsid w:val="009F178C"/>
    <w:rsid w:val="009F1A94"/>
    <w:rsid w:val="009F1AAB"/>
    <w:rsid w:val="009F1B6E"/>
    <w:rsid w:val="009F1E22"/>
    <w:rsid w:val="009F2076"/>
    <w:rsid w:val="009F2295"/>
    <w:rsid w:val="009F2467"/>
    <w:rsid w:val="009F297A"/>
    <w:rsid w:val="009F2B85"/>
    <w:rsid w:val="009F3032"/>
    <w:rsid w:val="009F31A7"/>
    <w:rsid w:val="009F33DC"/>
    <w:rsid w:val="009F3920"/>
    <w:rsid w:val="009F3948"/>
    <w:rsid w:val="009F3A1F"/>
    <w:rsid w:val="009F3F7A"/>
    <w:rsid w:val="009F3FE7"/>
    <w:rsid w:val="009F4049"/>
    <w:rsid w:val="009F423F"/>
    <w:rsid w:val="009F4244"/>
    <w:rsid w:val="009F4260"/>
    <w:rsid w:val="009F42DA"/>
    <w:rsid w:val="009F4304"/>
    <w:rsid w:val="009F44B2"/>
    <w:rsid w:val="009F494F"/>
    <w:rsid w:val="009F4A1C"/>
    <w:rsid w:val="009F4ED4"/>
    <w:rsid w:val="009F4F96"/>
    <w:rsid w:val="009F503C"/>
    <w:rsid w:val="009F50B1"/>
    <w:rsid w:val="009F5151"/>
    <w:rsid w:val="009F515D"/>
    <w:rsid w:val="009F51C0"/>
    <w:rsid w:val="009F5335"/>
    <w:rsid w:val="009F5469"/>
    <w:rsid w:val="009F587E"/>
    <w:rsid w:val="009F58AE"/>
    <w:rsid w:val="009F60B3"/>
    <w:rsid w:val="009F6157"/>
    <w:rsid w:val="009F62E7"/>
    <w:rsid w:val="009F676F"/>
    <w:rsid w:val="009F6825"/>
    <w:rsid w:val="009F6847"/>
    <w:rsid w:val="009F6B7C"/>
    <w:rsid w:val="009F6DF8"/>
    <w:rsid w:val="009F6E76"/>
    <w:rsid w:val="009F703F"/>
    <w:rsid w:val="009F7088"/>
    <w:rsid w:val="009F727D"/>
    <w:rsid w:val="009F736A"/>
    <w:rsid w:val="009F7866"/>
    <w:rsid w:val="009F7902"/>
    <w:rsid w:val="00A00029"/>
    <w:rsid w:val="00A000E8"/>
    <w:rsid w:val="00A00524"/>
    <w:rsid w:val="00A00581"/>
    <w:rsid w:val="00A0083F"/>
    <w:rsid w:val="00A008A5"/>
    <w:rsid w:val="00A00AFF"/>
    <w:rsid w:val="00A00E80"/>
    <w:rsid w:val="00A00E99"/>
    <w:rsid w:val="00A00F3E"/>
    <w:rsid w:val="00A01053"/>
    <w:rsid w:val="00A01165"/>
    <w:rsid w:val="00A011A7"/>
    <w:rsid w:val="00A011FF"/>
    <w:rsid w:val="00A014CA"/>
    <w:rsid w:val="00A01659"/>
    <w:rsid w:val="00A01677"/>
    <w:rsid w:val="00A01809"/>
    <w:rsid w:val="00A01964"/>
    <w:rsid w:val="00A01AA4"/>
    <w:rsid w:val="00A01AD0"/>
    <w:rsid w:val="00A01B59"/>
    <w:rsid w:val="00A01C10"/>
    <w:rsid w:val="00A01C8C"/>
    <w:rsid w:val="00A01E33"/>
    <w:rsid w:val="00A02405"/>
    <w:rsid w:val="00A024C9"/>
    <w:rsid w:val="00A02805"/>
    <w:rsid w:val="00A02874"/>
    <w:rsid w:val="00A02B56"/>
    <w:rsid w:val="00A02C0C"/>
    <w:rsid w:val="00A02EE1"/>
    <w:rsid w:val="00A02F96"/>
    <w:rsid w:val="00A035AA"/>
    <w:rsid w:val="00A03D06"/>
    <w:rsid w:val="00A042A2"/>
    <w:rsid w:val="00A0438C"/>
    <w:rsid w:val="00A04A3E"/>
    <w:rsid w:val="00A04C50"/>
    <w:rsid w:val="00A0511E"/>
    <w:rsid w:val="00A052ED"/>
    <w:rsid w:val="00A05371"/>
    <w:rsid w:val="00A054C9"/>
    <w:rsid w:val="00A05AC6"/>
    <w:rsid w:val="00A05E28"/>
    <w:rsid w:val="00A060B4"/>
    <w:rsid w:val="00A060EB"/>
    <w:rsid w:val="00A0636B"/>
    <w:rsid w:val="00A06CF7"/>
    <w:rsid w:val="00A06D47"/>
    <w:rsid w:val="00A06E6F"/>
    <w:rsid w:val="00A070DD"/>
    <w:rsid w:val="00A07365"/>
    <w:rsid w:val="00A07514"/>
    <w:rsid w:val="00A07558"/>
    <w:rsid w:val="00A078AB"/>
    <w:rsid w:val="00A07BE6"/>
    <w:rsid w:val="00A102D1"/>
    <w:rsid w:val="00A1031F"/>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F12"/>
    <w:rsid w:val="00A11FD6"/>
    <w:rsid w:val="00A12425"/>
    <w:rsid w:val="00A12641"/>
    <w:rsid w:val="00A126A9"/>
    <w:rsid w:val="00A1279B"/>
    <w:rsid w:val="00A12815"/>
    <w:rsid w:val="00A128F8"/>
    <w:rsid w:val="00A12AB9"/>
    <w:rsid w:val="00A12F49"/>
    <w:rsid w:val="00A12FA4"/>
    <w:rsid w:val="00A131A5"/>
    <w:rsid w:val="00A132A9"/>
    <w:rsid w:val="00A132EA"/>
    <w:rsid w:val="00A132F6"/>
    <w:rsid w:val="00A1361A"/>
    <w:rsid w:val="00A137F2"/>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D1C"/>
    <w:rsid w:val="00A14DF4"/>
    <w:rsid w:val="00A14FC0"/>
    <w:rsid w:val="00A14FF6"/>
    <w:rsid w:val="00A15341"/>
    <w:rsid w:val="00A155F1"/>
    <w:rsid w:val="00A15748"/>
    <w:rsid w:val="00A15789"/>
    <w:rsid w:val="00A158D0"/>
    <w:rsid w:val="00A15A0C"/>
    <w:rsid w:val="00A15BD6"/>
    <w:rsid w:val="00A15D94"/>
    <w:rsid w:val="00A15E30"/>
    <w:rsid w:val="00A15F56"/>
    <w:rsid w:val="00A15FD3"/>
    <w:rsid w:val="00A16AFB"/>
    <w:rsid w:val="00A16B6B"/>
    <w:rsid w:val="00A16BD2"/>
    <w:rsid w:val="00A170A8"/>
    <w:rsid w:val="00A17926"/>
    <w:rsid w:val="00A17D36"/>
    <w:rsid w:val="00A17D8D"/>
    <w:rsid w:val="00A17D96"/>
    <w:rsid w:val="00A17EB7"/>
    <w:rsid w:val="00A17FEF"/>
    <w:rsid w:val="00A2035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E42"/>
    <w:rsid w:val="00A21E7F"/>
    <w:rsid w:val="00A2236B"/>
    <w:rsid w:val="00A22866"/>
    <w:rsid w:val="00A22DDE"/>
    <w:rsid w:val="00A23076"/>
    <w:rsid w:val="00A238DC"/>
    <w:rsid w:val="00A239B8"/>
    <w:rsid w:val="00A23CA3"/>
    <w:rsid w:val="00A23CDC"/>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AD"/>
    <w:rsid w:val="00A26739"/>
    <w:rsid w:val="00A267BC"/>
    <w:rsid w:val="00A268AF"/>
    <w:rsid w:val="00A269EB"/>
    <w:rsid w:val="00A26B67"/>
    <w:rsid w:val="00A26C30"/>
    <w:rsid w:val="00A26C43"/>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1059"/>
    <w:rsid w:val="00A31572"/>
    <w:rsid w:val="00A317A5"/>
    <w:rsid w:val="00A3190D"/>
    <w:rsid w:val="00A319E6"/>
    <w:rsid w:val="00A31B12"/>
    <w:rsid w:val="00A31BBD"/>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53E5"/>
    <w:rsid w:val="00A35417"/>
    <w:rsid w:val="00A358FF"/>
    <w:rsid w:val="00A35B60"/>
    <w:rsid w:val="00A35B78"/>
    <w:rsid w:val="00A35FA3"/>
    <w:rsid w:val="00A36296"/>
    <w:rsid w:val="00A3642D"/>
    <w:rsid w:val="00A364E1"/>
    <w:rsid w:val="00A36633"/>
    <w:rsid w:val="00A368FC"/>
    <w:rsid w:val="00A369BB"/>
    <w:rsid w:val="00A36CFA"/>
    <w:rsid w:val="00A36D4D"/>
    <w:rsid w:val="00A36E5C"/>
    <w:rsid w:val="00A373C2"/>
    <w:rsid w:val="00A3758E"/>
    <w:rsid w:val="00A375F3"/>
    <w:rsid w:val="00A37608"/>
    <w:rsid w:val="00A37636"/>
    <w:rsid w:val="00A37707"/>
    <w:rsid w:val="00A37A89"/>
    <w:rsid w:val="00A37E45"/>
    <w:rsid w:val="00A40071"/>
    <w:rsid w:val="00A40110"/>
    <w:rsid w:val="00A40405"/>
    <w:rsid w:val="00A40430"/>
    <w:rsid w:val="00A40558"/>
    <w:rsid w:val="00A40AED"/>
    <w:rsid w:val="00A40B5C"/>
    <w:rsid w:val="00A40BE8"/>
    <w:rsid w:val="00A40C65"/>
    <w:rsid w:val="00A40DFC"/>
    <w:rsid w:val="00A41273"/>
    <w:rsid w:val="00A415E6"/>
    <w:rsid w:val="00A41676"/>
    <w:rsid w:val="00A41AB4"/>
    <w:rsid w:val="00A41D6D"/>
    <w:rsid w:val="00A41EFA"/>
    <w:rsid w:val="00A42091"/>
    <w:rsid w:val="00A4243C"/>
    <w:rsid w:val="00A42485"/>
    <w:rsid w:val="00A42623"/>
    <w:rsid w:val="00A429E7"/>
    <w:rsid w:val="00A42A55"/>
    <w:rsid w:val="00A42C3B"/>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83B"/>
    <w:rsid w:val="00A50851"/>
    <w:rsid w:val="00A50BEE"/>
    <w:rsid w:val="00A50C46"/>
    <w:rsid w:val="00A50F5C"/>
    <w:rsid w:val="00A50FC2"/>
    <w:rsid w:val="00A514E9"/>
    <w:rsid w:val="00A5162C"/>
    <w:rsid w:val="00A51DA9"/>
    <w:rsid w:val="00A521D5"/>
    <w:rsid w:val="00A5270C"/>
    <w:rsid w:val="00A5270F"/>
    <w:rsid w:val="00A528B6"/>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5D5"/>
    <w:rsid w:val="00A546C5"/>
    <w:rsid w:val="00A54B2F"/>
    <w:rsid w:val="00A54C74"/>
    <w:rsid w:val="00A54D26"/>
    <w:rsid w:val="00A54D4F"/>
    <w:rsid w:val="00A54E86"/>
    <w:rsid w:val="00A551E5"/>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6DD"/>
    <w:rsid w:val="00A60707"/>
    <w:rsid w:val="00A608BC"/>
    <w:rsid w:val="00A608F4"/>
    <w:rsid w:val="00A60920"/>
    <w:rsid w:val="00A60AB1"/>
    <w:rsid w:val="00A60ACC"/>
    <w:rsid w:val="00A60D21"/>
    <w:rsid w:val="00A60FAF"/>
    <w:rsid w:val="00A610FF"/>
    <w:rsid w:val="00A61ACE"/>
    <w:rsid w:val="00A61D2A"/>
    <w:rsid w:val="00A61E85"/>
    <w:rsid w:val="00A6211A"/>
    <w:rsid w:val="00A621A1"/>
    <w:rsid w:val="00A6223A"/>
    <w:rsid w:val="00A6238E"/>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4055"/>
    <w:rsid w:val="00A64171"/>
    <w:rsid w:val="00A6455B"/>
    <w:rsid w:val="00A64582"/>
    <w:rsid w:val="00A6468D"/>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56A"/>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C35"/>
    <w:rsid w:val="00A70367"/>
    <w:rsid w:val="00A7040A"/>
    <w:rsid w:val="00A704A9"/>
    <w:rsid w:val="00A704FC"/>
    <w:rsid w:val="00A70505"/>
    <w:rsid w:val="00A70812"/>
    <w:rsid w:val="00A7096A"/>
    <w:rsid w:val="00A7098E"/>
    <w:rsid w:val="00A709FA"/>
    <w:rsid w:val="00A70CD7"/>
    <w:rsid w:val="00A71159"/>
    <w:rsid w:val="00A711B4"/>
    <w:rsid w:val="00A712E1"/>
    <w:rsid w:val="00A7132A"/>
    <w:rsid w:val="00A71A1F"/>
    <w:rsid w:val="00A71C5E"/>
    <w:rsid w:val="00A71D29"/>
    <w:rsid w:val="00A71E77"/>
    <w:rsid w:val="00A71ECA"/>
    <w:rsid w:val="00A71F32"/>
    <w:rsid w:val="00A72194"/>
    <w:rsid w:val="00A72306"/>
    <w:rsid w:val="00A725D9"/>
    <w:rsid w:val="00A72707"/>
    <w:rsid w:val="00A7281D"/>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63F"/>
    <w:rsid w:val="00A757BF"/>
    <w:rsid w:val="00A75A91"/>
    <w:rsid w:val="00A75AC9"/>
    <w:rsid w:val="00A75B1C"/>
    <w:rsid w:val="00A75C5A"/>
    <w:rsid w:val="00A75E2B"/>
    <w:rsid w:val="00A75EEF"/>
    <w:rsid w:val="00A76016"/>
    <w:rsid w:val="00A76147"/>
    <w:rsid w:val="00A76517"/>
    <w:rsid w:val="00A7663F"/>
    <w:rsid w:val="00A7683C"/>
    <w:rsid w:val="00A76A95"/>
    <w:rsid w:val="00A76C12"/>
    <w:rsid w:val="00A76C51"/>
    <w:rsid w:val="00A77035"/>
    <w:rsid w:val="00A77136"/>
    <w:rsid w:val="00A77267"/>
    <w:rsid w:val="00A773C6"/>
    <w:rsid w:val="00A775FD"/>
    <w:rsid w:val="00A77784"/>
    <w:rsid w:val="00A77807"/>
    <w:rsid w:val="00A77993"/>
    <w:rsid w:val="00A7799B"/>
    <w:rsid w:val="00A80272"/>
    <w:rsid w:val="00A804D4"/>
    <w:rsid w:val="00A805DE"/>
    <w:rsid w:val="00A80976"/>
    <w:rsid w:val="00A809FD"/>
    <w:rsid w:val="00A80D5E"/>
    <w:rsid w:val="00A80D6F"/>
    <w:rsid w:val="00A81355"/>
    <w:rsid w:val="00A81590"/>
    <w:rsid w:val="00A81693"/>
    <w:rsid w:val="00A81825"/>
    <w:rsid w:val="00A819B1"/>
    <w:rsid w:val="00A81C5F"/>
    <w:rsid w:val="00A81CA7"/>
    <w:rsid w:val="00A821D9"/>
    <w:rsid w:val="00A822DB"/>
    <w:rsid w:val="00A8269C"/>
    <w:rsid w:val="00A82719"/>
    <w:rsid w:val="00A82A0F"/>
    <w:rsid w:val="00A82AB3"/>
    <w:rsid w:val="00A82B11"/>
    <w:rsid w:val="00A82B66"/>
    <w:rsid w:val="00A82C21"/>
    <w:rsid w:val="00A82F1D"/>
    <w:rsid w:val="00A83679"/>
    <w:rsid w:val="00A83CF5"/>
    <w:rsid w:val="00A83EC4"/>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AF8"/>
    <w:rsid w:val="00A87B7D"/>
    <w:rsid w:val="00A87D56"/>
    <w:rsid w:val="00A9014B"/>
    <w:rsid w:val="00A90794"/>
    <w:rsid w:val="00A90795"/>
    <w:rsid w:val="00A90DEA"/>
    <w:rsid w:val="00A90E6B"/>
    <w:rsid w:val="00A90E85"/>
    <w:rsid w:val="00A90FA1"/>
    <w:rsid w:val="00A90FA4"/>
    <w:rsid w:val="00A91174"/>
    <w:rsid w:val="00A91189"/>
    <w:rsid w:val="00A9174A"/>
    <w:rsid w:val="00A91A1C"/>
    <w:rsid w:val="00A91ACD"/>
    <w:rsid w:val="00A91EDF"/>
    <w:rsid w:val="00A92347"/>
    <w:rsid w:val="00A92407"/>
    <w:rsid w:val="00A9253B"/>
    <w:rsid w:val="00A925F3"/>
    <w:rsid w:val="00A92DAC"/>
    <w:rsid w:val="00A92DF9"/>
    <w:rsid w:val="00A92EF0"/>
    <w:rsid w:val="00A93101"/>
    <w:rsid w:val="00A9338F"/>
    <w:rsid w:val="00A935BD"/>
    <w:rsid w:val="00A93D0E"/>
    <w:rsid w:val="00A93F0B"/>
    <w:rsid w:val="00A93F4F"/>
    <w:rsid w:val="00A940DF"/>
    <w:rsid w:val="00A9420B"/>
    <w:rsid w:val="00A9421F"/>
    <w:rsid w:val="00A94354"/>
    <w:rsid w:val="00A94843"/>
    <w:rsid w:val="00A94BD7"/>
    <w:rsid w:val="00A94DED"/>
    <w:rsid w:val="00A94EA5"/>
    <w:rsid w:val="00A94F39"/>
    <w:rsid w:val="00A950FC"/>
    <w:rsid w:val="00A95198"/>
    <w:rsid w:val="00A95962"/>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7C6"/>
    <w:rsid w:val="00A97857"/>
    <w:rsid w:val="00A97E78"/>
    <w:rsid w:val="00A97FF2"/>
    <w:rsid w:val="00AA003E"/>
    <w:rsid w:val="00AA007C"/>
    <w:rsid w:val="00AA00EC"/>
    <w:rsid w:val="00AA02B1"/>
    <w:rsid w:val="00AA0746"/>
    <w:rsid w:val="00AA089A"/>
    <w:rsid w:val="00AA09A4"/>
    <w:rsid w:val="00AA0A27"/>
    <w:rsid w:val="00AA0AA9"/>
    <w:rsid w:val="00AA125A"/>
    <w:rsid w:val="00AA1285"/>
    <w:rsid w:val="00AA1692"/>
    <w:rsid w:val="00AA1718"/>
    <w:rsid w:val="00AA17CC"/>
    <w:rsid w:val="00AA1937"/>
    <w:rsid w:val="00AA1A34"/>
    <w:rsid w:val="00AA1AE8"/>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F07"/>
    <w:rsid w:val="00AA4003"/>
    <w:rsid w:val="00AA44DF"/>
    <w:rsid w:val="00AA47D6"/>
    <w:rsid w:val="00AA480C"/>
    <w:rsid w:val="00AA4D54"/>
    <w:rsid w:val="00AA4E39"/>
    <w:rsid w:val="00AA54CD"/>
    <w:rsid w:val="00AA5555"/>
    <w:rsid w:val="00AA5760"/>
    <w:rsid w:val="00AA5B08"/>
    <w:rsid w:val="00AA5C8A"/>
    <w:rsid w:val="00AA5CD0"/>
    <w:rsid w:val="00AA60C0"/>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69"/>
    <w:rsid w:val="00AB0990"/>
    <w:rsid w:val="00AB0A9D"/>
    <w:rsid w:val="00AB0B8A"/>
    <w:rsid w:val="00AB1678"/>
    <w:rsid w:val="00AB16D4"/>
    <w:rsid w:val="00AB1FCB"/>
    <w:rsid w:val="00AB26B5"/>
    <w:rsid w:val="00AB2E6E"/>
    <w:rsid w:val="00AB2EC7"/>
    <w:rsid w:val="00AB2FA7"/>
    <w:rsid w:val="00AB303F"/>
    <w:rsid w:val="00AB3097"/>
    <w:rsid w:val="00AB3197"/>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DE0"/>
    <w:rsid w:val="00AB4F5F"/>
    <w:rsid w:val="00AB514D"/>
    <w:rsid w:val="00AB5462"/>
    <w:rsid w:val="00AB5793"/>
    <w:rsid w:val="00AB595D"/>
    <w:rsid w:val="00AB5A1A"/>
    <w:rsid w:val="00AB5ADA"/>
    <w:rsid w:val="00AB5BEE"/>
    <w:rsid w:val="00AB5C18"/>
    <w:rsid w:val="00AB5CD2"/>
    <w:rsid w:val="00AB5CDF"/>
    <w:rsid w:val="00AB5F84"/>
    <w:rsid w:val="00AB6251"/>
    <w:rsid w:val="00AB62EC"/>
    <w:rsid w:val="00AB6356"/>
    <w:rsid w:val="00AB638F"/>
    <w:rsid w:val="00AB659A"/>
    <w:rsid w:val="00AB66B6"/>
    <w:rsid w:val="00AB673C"/>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A6"/>
    <w:rsid w:val="00AC0C6C"/>
    <w:rsid w:val="00AC0C9E"/>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B93"/>
    <w:rsid w:val="00AC20E6"/>
    <w:rsid w:val="00AC210F"/>
    <w:rsid w:val="00AC23F5"/>
    <w:rsid w:val="00AC2CC1"/>
    <w:rsid w:val="00AC2D3F"/>
    <w:rsid w:val="00AC2DD6"/>
    <w:rsid w:val="00AC2E0C"/>
    <w:rsid w:val="00AC2E89"/>
    <w:rsid w:val="00AC2F2D"/>
    <w:rsid w:val="00AC31D1"/>
    <w:rsid w:val="00AC33F1"/>
    <w:rsid w:val="00AC3717"/>
    <w:rsid w:val="00AC3726"/>
    <w:rsid w:val="00AC39D0"/>
    <w:rsid w:val="00AC3A68"/>
    <w:rsid w:val="00AC3FBF"/>
    <w:rsid w:val="00AC4C08"/>
    <w:rsid w:val="00AC511C"/>
    <w:rsid w:val="00AC5357"/>
    <w:rsid w:val="00AC566A"/>
    <w:rsid w:val="00AC5D9D"/>
    <w:rsid w:val="00AC5DDE"/>
    <w:rsid w:val="00AC5F08"/>
    <w:rsid w:val="00AC614A"/>
    <w:rsid w:val="00AC62F8"/>
    <w:rsid w:val="00AC64A3"/>
    <w:rsid w:val="00AC6845"/>
    <w:rsid w:val="00AC6A5A"/>
    <w:rsid w:val="00AC6A9B"/>
    <w:rsid w:val="00AC6CA4"/>
    <w:rsid w:val="00AC6F2E"/>
    <w:rsid w:val="00AC736F"/>
    <w:rsid w:val="00AC756F"/>
    <w:rsid w:val="00AC7D08"/>
    <w:rsid w:val="00AC7DAA"/>
    <w:rsid w:val="00AD0099"/>
    <w:rsid w:val="00AD0135"/>
    <w:rsid w:val="00AD06E3"/>
    <w:rsid w:val="00AD0AF2"/>
    <w:rsid w:val="00AD0D6E"/>
    <w:rsid w:val="00AD1124"/>
    <w:rsid w:val="00AD1174"/>
    <w:rsid w:val="00AD176A"/>
    <w:rsid w:val="00AD1808"/>
    <w:rsid w:val="00AD19BD"/>
    <w:rsid w:val="00AD1AFF"/>
    <w:rsid w:val="00AD209C"/>
    <w:rsid w:val="00AD235D"/>
    <w:rsid w:val="00AD2668"/>
    <w:rsid w:val="00AD293E"/>
    <w:rsid w:val="00AD2AF8"/>
    <w:rsid w:val="00AD2D43"/>
    <w:rsid w:val="00AD3383"/>
    <w:rsid w:val="00AD34AA"/>
    <w:rsid w:val="00AD351F"/>
    <w:rsid w:val="00AD36DC"/>
    <w:rsid w:val="00AD3B62"/>
    <w:rsid w:val="00AD3BD1"/>
    <w:rsid w:val="00AD3D64"/>
    <w:rsid w:val="00AD3DDE"/>
    <w:rsid w:val="00AD3E2E"/>
    <w:rsid w:val="00AD3F83"/>
    <w:rsid w:val="00AD3FF3"/>
    <w:rsid w:val="00AD411D"/>
    <w:rsid w:val="00AD416B"/>
    <w:rsid w:val="00AD4193"/>
    <w:rsid w:val="00AD41EE"/>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600F"/>
    <w:rsid w:val="00AD63B1"/>
    <w:rsid w:val="00AD63B5"/>
    <w:rsid w:val="00AD65A4"/>
    <w:rsid w:val="00AD678D"/>
    <w:rsid w:val="00AD67CF"/>
    <w:rsid w:val="00AD6BDF"/>
    <w:rsid w:val="00AD70DA"/>
    <w:rsid w:val="00AD73C9"/>
    <w:rsid w:val="00AD7586"/>
    <w:rsid w:val="00AD75BF"/>
    <w:rsid w:val="00AD764F"/>
    <w:rsid w:val="00AD76AE"/>
    <w:rsid w:val="00AD76E3"/>
    <w:rsid w:val="00AD77CA"/>
    <w:rsid w:val="00AD78E8"/>
    <w:rsid w:val="00AD7A28"/>
    <w:rsid w:val="00AD7CE7"/>
    <w:rsid w:val="00AD7F1E"/>
    <w:rsid w:val="00AD7F21"/>
    <w:rsid w:val="00AD7F73"/>
    <w:rsid w:val="00AE0298"/>
    <w:rsid w:val="00AE038C"/>
    <w:rsid w:val="00AE047F"/>
    <w:rsid w:val="00AE075D"/>
    <w:rsid w:val="00AE08B3"/>
    <w:rsid w:val="00AE0B6E"/>
    <w:rsid w:val="00AE0C70"/>
    <w:rsid w:val="00AE0D0A"/>
    <w:rsid w:val="00AE0F81"/>
    <w:rsid w:val="00AE1330"/>
    <w:rsid w:val="00AE1634"/>
    <w:rsid w:val="00AE16FE"/>
    <w:rsid w:val="00AE1733"/>
    <w:rsid w:val="00AE17FC"/>
    <w:rsid w:val="00AE1A0B"/>
    <w:rsid w:val="00AE1FE4"/>
    <w:rsid w:val="00AE262B"/>
    <w:rsid w:val="00AE27F4"/>
    <w:rsid w:val="00AE27F9"/>
    <w:rsid w:val="00AE2C2B"/>
    <w:rsid w:val="00AE3058"/>
    <w:rsid w:val="00AE3310"/>
    <w:rsid w:val="00AE354F"/>
    <w:rsid w:val="00AE37A1"/>
    <w:rsid w:val="00AE3956"/>
    <w:rsid w:val="00AE3A4F"/>
    <w:rsid w:val="00AE3CF3"/>
    <w:rsid w:val="00AE3D5E"/>
    <w:rsid w:val="00AE3D85"/>
    <w:rsid w:val="00AE41EF"/>
    <w:rsid w:val="00AE4703"/>
    <w:rsid w:val="00AE4BF3"/>
    <w:rsid w:val="00AE516D"/>
    <w:rsid w:val="00AE517E"/>
    <w:rsid w:val="00AE5246"/>
    <w:rsid w:val="00AE5292"/>
    <w:rsid w:val="00AE52B4"/>
    <w:rsid w:val="00AE56A2"/>
    <w:rsid w:val="00AE56C7"/>
    <w:rsid w:val="00AE5831"/>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2EB"/>
    <w:rsid w:val="00AF333E"/>
    <w:rsid w:val="00AF37FA"/>
    <w:rsid w:val="00AF38BE"/>
    <w:rsid w:val="00AF3928"/>
    <w:rsid w:val="00AF3B06"/>
    <w:rsid w:val="00AF3D18"/>
    <w:rsid w:val="00AF40A0"/>
    <w:rsid w:val="00AF44F8"/>
    <w:rsid w:val="00AF4514"/>
    <w:rsid w:val="00AF46C4"/>
    <w:rsid w:val="00AF46C7"/>
    <w:rsid w:val="00AF4717"/>
    <w:rsid w:val="00AF4956"/>
    <w:rsid w:val="00AF53A4"/>
    <w:rsid w:val="00AF5798"/>
    <w:rsid w:val="00AF5815"/>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B19"/>
    <w:rsid w:val="00B00D80"/>
    <w:rsid w:val="00B00EC9"/>
    <w:rsid w:val="00B00F03"/>
    <w:rsid w:val="00B012CC"/>
    <w:rsid w:val="00B0177D"/>
    <w:rsid w:val="00B01887"/>
    <w:rsid w:val="00B019D7"/>
    <w:rsid w:val="00B01E07"/>
    <w:rsid w:val="00B0237B"/>
    <w:rsid w:val="00B02BFB"/>
    <w:rsid w:val="00B030F8"/>
    <w:rsid w:val="00B03106"/>
    <w:rsid w:val="00B03253"/>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63B"/>
    <w:rsid w:val="00B04AE0"/>
    <w:rsid w:val="00B04C69"/>
    <w:rsid w:val="00B04EC8"/>
    <w:rsid w:val="00B05414"/>
    <w:rsid w:val="00B054CD"/>
    <w:rsid w:val="00B0562B"/>
    <w:rsid w:val="00B05783"/>
    <w:rsid w:val="00B0580C"/>
    <w:rsid w:val="00B058D1"/>
    <w:rsid w:val="00B059E5"/>
    <w:rsid w:val="00B05CA0"/>
    <w:rsid w:val="00B05CE8"/>
    <w:rsid w:val="00B0601D"/>
    <w:rsid w:val="00B063D3"/>
    <w:rsid w:val="00B06783"/>
    <w:rsid w:val="00B06D28"/>
    <w:rsid w:val="00B06D9A"/>
    <w:rsid w:val="00B06DB4"/>
    <w:rsid w:val="00B06EB7"/>
    <w:rsid w:val="00B070B0"/>
    <w:rsid w:val="00B070CE"/>
    <w:rsid w:val="00B073F0"/>
    <w:rsid w:val="00B07756"/>
    <w:rsid w:val="00B07799"/>
    <w:rsid w:val="00B07D77"/>
    <w:rsid w:val="00B1041B"/>
    <w:rsid w:val="00B10616"/>
    <w:rsid w:val="00B110A1"/>
    <w:rsid w:val="00B111CE"/>
    <w:rsid w:val="00B11204"/>
    <w:rsid w:val="00B112A0"/>
    <w:rsid w:val="00B11476"/>
    <w:rsid w:val="00B114BC"/>
    <w:rsid w:val="00B1153A"/>
    <w:rsid w:val="00B1169E"/>
    <w:rsid w:val="00B119E6"/>
    <w:rsid w:val="00B11A3D"/>
    <w:rsid w:val="00B11A60"/>
    <w:rsid w:val="00B11A88"/>
    <w:rsid w:val="00B11CB2"/>
    <w:rsid w:val="00B11DB8"/>
    <w:rsid w:val="00B12206"/>
    <w:rsid w:val="00B1246F"/>
    <w:rsid w:val="00B12702"/>
    <w:rsid w:val="00B12729"/>
    <w:rsid w:val="00B12B30"/>
    <w:rsid w:val="00B12B47"/>
    <w:rsid w:val="00B13222"/>
    <w:rsid w:val="00B13722"/>
    <w:rsid w:val="00B1388B"/>
    <w:rsid w:val="00B138BE"/>
    <w:rsid w:val="00B13AB7"/>
    <w:rsid w:val="00B13BCC"/>
    <w:rsid w:val="00B13D36"/>
    <w:rsid w:val="00B13DDF"/>
    <w:rsid w:val="00B14018"/>
    <w:rsid w:val="00B1410B"/>
    <w:rsid w:val="00B143D6"/>
    <w:rsid w:val="00B14457"/>
    <w:rsid w:val="00B14EA4"/>
    <w:rsid w:val="00B1504B"/>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EF3"/>
    <w:rsid w:val="00B16F3F"/>
    <w:rsid w:val="00B170A1"/>
    <w:rsid w:val="00B170CF"/>
    <w:rsid w:val="00B171E9"/>
    <w:rsid w:val="00B1723D"/>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D08"/>
    <w:rsid w:val="00B21D2C"/>
    <w:rsid w:val="00B22269"/>
    <w:rsid w:val="00B222C8"/>
    <w:rsid w:val="00B2243C"/>
    <w:rsid w:val="00B225FE"/>
    <w:rsid w:val="00B226F2"/>
    <w:rsid w:val="00B2270A"/>
    <w:rsid w:val="00B2274E"/>
    <w:rsid w:val="00B227C5"/>
    <w:rsid w:val="00B22801"/>
    <w:rsid w:val="00B22829"/>
    <w:rsid w:val="00B22AC3"/>
    <w:rsid w:val="00B22C26"/>
    <w:rsid w:val="00B22FC1"/>
    <w:rsid w:val="00B230D5"/>
    <w:rsid w:val="00B231F7"/>
    <w:rsid w:val="00B237D0"/>
    <w:rsid w:val="00B23827"/>
    <w:rsid w:val="00B23932"/>
    <w:rsid w:val="00B23B32"/>
    <w:rsid w:val="00B23D98"/>
    <w:rsid w:val="00B23DCC"/>
    <w:rsid w:val="00B23F89"/>
    <w:rsid w:val="00B2413F"/>
    <w:rsid w:val="00B246A8"/>
    <w:rsid w:val="00B24924"/>
    <w:rsid w:val="00B2492E"/>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69B"/>
    <w:rsid w:val="00B2681A"/>
    <w:rsid w:val="00B268AA"/>
    <w:rsid w:val="00B26ADC"/>
    <w:rsid w:val="00B26C56"/>
    <w:rsid w:val="00B27011"/>
    <w:rsid w:val="00B27180"/>
    <w:rsid w:val="00B27219"/>
    <w:rsid w:val="00B27349"/>
    <w:rsid w:val="00B27586"/>
    <w:rsid w:val="00B279A8"/>
    <w:rsid w:val="00B27C91"/>
    <w:rsid w:val="00B27E12"/>
    <w:rsid w:val="00B30180"/>
    <w:rsid w:val="00B30817"/>
    <w:rsid w:val="00B3086D"/>
    <w:rsid w:val="00B30920"/>
    <w:rsid w:val="00B30A5C"/>
    <w:rsid w:val="00B30AFC"/>
    <w:rsid w:val="00B30C8B"/>
    <w:rsid w:val="00B30CFB"/>
    <w:rsid w:val="00B30E52"/>
    <w:rsid w:val="00B31025"/>
    <w:rsid w:val="00B31204"/>
    <w:rsid w:val="00B314AB"/>
    <w:rsid w:val="00B31566"/>
    <w:rsid w:val="00B31581"/>
    <w:rsid w:val="00B316F3"/>
    <w:rsid w:val="00B31982"/>
    <w:rsid w:val="00B31A2B"/>
    <w:rsid w:val="00B31A5C"/>
    <w:rsid w:val="00B31FDF"/>
    <w:rsid w:val="00B3227B"/>
    <w:rsid w:val="00B3235B"/>
    <w:rsid w:val="00B3261B"/>
    <w:rsid w:val="00B3269A"/>
    <w:rsid w:val="00B32BB0"/>
    <w:rsid w:val="00B33185"/>
    <w:rsid w:val="00B33196"/>
    <w:rsid w:val="00B331B4"/>
    <w:rsid w:val="00B3334F"/>
    <w:rsid w:val="00B333C6"/>
    <w:rsid w:val="00B341E3"/>
    <w:rsid w:val="00B34257"/>
    <w:rsid w:val="00B3449D"/>
    <w:rsid w:val="00B34511"/>
    <w:rsid w:val="00B34768"/>
    <w:rsid w:val="00B34B78"/>
    <w:rsid w:val="00B34BD6"/>
    <w:rsid w:val="00B34D6A"/>
    <w:rsid w:val="00B34F23"/>
    <w:rsid w:val="00B34F3A"/>
    <w:rsid w:val="00B35083"/>
    <w:rsid w:val="00B35799"/>
    <w:rsid w:val="00B357D5"/>
    <w:rsid w:val="00B357EA"/>
    <w:rsid w:val="00B35C09"/>
    <w:rsid w:val="00B35FBF"/>
    <w:rsid w:val="00B36604"/>
    <w:rsid w:val="00B36817"/>
    <w:rsid w:val="00B36A04"/>
    <w:rsid w:val="00B36D32"/>
    <w:rsid w:val="00B36F78"/>
    <w:rsid w:val="00B3733A"/>
    <w:rsid w:val="00B373A4"/>
    <w:rsid w:val="00B373B1"/>
    <w:rsid w:val="00B3763C"/>
    <w:rsid w:val="00B37640"/>
    <w:rsid w:val="00B37769"/>
    <w:rsid w:val="00B378BB"/>
    <w:rsid w:val="00B37935"/>
    <w:rsid w:val="00B37A70"/>
    <w:rsid w:val="00B37C5E"/>
    <w:rsid w:val="00B4009E"/>
    <w:rsid w:val="00B4013A"/>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CA"/>
    <w:rsid w:val="00B4212E"/>
    <w:rsid w:val="00B42163"/>
    <w:rsid w:val="00B42231"/>
    <w:rsid w:val="00B42562"/>
    <w:rsid w:val="00B4264F"/>
    <w:rsid w:val="00B42975"/>
    <w:rsid w:val="00B42ADD"/>
    <w:rsid w:val="00B43099"/>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11E"/>
    <w:rsid w:val="00B4536F"/>
    <w:rsid w:val="00B453FF"/>
    <w:rsid w:val="00B45BB7"/>
    <w:rsid w:val="00B45F88"/>
    <w:rsid w:val="00B4604D"/>
    <w:rsid w:val="00B46080"/>
    <w:rsid w:val="00B461B6"/>
    <w:rsid w:val="00B463FF"/>
    <w:rsid w:val="00B464EF"/>
    <w:rsid w:val="00B466E4"/>
    <w:rsid w:val="00B4682D"/>
    <w:rsid w:val="00B46989"/>
    <w:rsid w:val="00B46CAE"/>
    <w:rsid w:val="00B46EF0"/>
    <w:rsid w:val="00B47049"/>
    <w:rsid w:val="00B47289"/>
    <w:rsid w:val="00B47A9B"/>
    <w:rsid w:val="00B47E82"/>
    <w:rsid w:val="00B47EAF"/>
    <w:rsid w:val="00B47EF4"/>
    <w:rsid w:val="00B47F59"/>
    <w:rsid w:val="00B5005D"/>
    <w:rsid w:val="00B502E7"/>
    <w:rsid w:val="00B50454"/>
    <w:rsid w:val="00B5048E"/>
    <w:rsid w:val="00B504D4"/>
    <w:rsid w:val="00B50566"/>
    <w:rsid w:val="00B50711"/>
    <w:rsid w:val="00B50AB8"/>
    <w:rsid w:val="00B50C6A"/>
    <w:rsid w:val="00B50C8A"/>
    <w:rsid w:val="00B50EAB"/>
    <w:rsid w:val="00B5149E"/>
    <w:rsid w:val="00B5152F"/>
    <w:rsid w:val="00B517F8"/>
    <w:rsid w:val="00B5183F"/>
    <w:rsid w:val="00B51979"/>
    <w:rsid w:val="00B51A65"/>
    <w:rsid w:val="00B51A6A"/>
    <w:rsid w:val="00B51C62"/>
    <w:rsid w:val="00B51DBB"/>
    <w:rsid w:val="00B51FF2"/>
    <w:rsid w:val="00B521D0"/>
    <w:rsid w:val="00B5233E"/>
    <w:rsid w:val="00B52520"/>
    <w:rsid w:val="00B52684"/>
    <w:rsid w:val="00B528F3"/>
    <w:rsid w:val="00B52A02"/>
    <w:rsid w:val="00B52F7E"/>
    <w:rsid w:val="00B53165"/>
    <w:rsid w:val="00B53566"/>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433"/>
    <w:rsid w:val="00B55894"/>
    <w:rsid w:val="00B558F6"/>
    <w:rsid w:val="00B55B8F"/>
    <w:rsid w:val="00B55D61"/>
    <w:rsid w:val="00B55F8D"/>
    <w:rsid w:val="00B56297"/>
    <w:rsid w:val="00B56384"/>
    <w:rsid w:val="00B5651D"/>
    <w:rsid w:val="00B56796"/>
    <w:rsid w:val="00B56AF7"/>
    <w:rsid w:val="00B56B9B"/>
    <w:rsid w:val="00B56B9D"/>
    <w:rsid w:val="00B56F47"/>
    <w:rsid w:val="00B57039"/>
    <w:rsid w:val="00B574D6"/>
    <w:rsid w:val="00B574DA"/>
    <w:rsid w:val="00B579C3"/>
    <w:rsid w:val="00B57A5C"/>
    <w:rsid w:val="00B57DA4"/>
    <w:rsid w:val="00B57DFA"/>
    <w:rsid w:val="00B60168"/>
    <w:rsid w:val="00B60531"/>
    <w:rsid w:val="00B605F5"/>
    <w:rsid w:val="00B606D8"/>
    <w:rsid w:val="00B60720"/>
    <w:rsid w:val="00B6080C"/>
    <w:rsid w:val="00B609CF"/>
    <w:rsid w:val="00B60B94"/>
    <w:rsid w:val="00B60D77"/>
    <w:rsid w:val="00B6133F"/>
    <w:rsid w:val="00B6140D"/>
    <w:rsid w:val="00B615B0"/>
    <w:rsid w:val="00B6161C"/>
    <w:rsid w:val="00B61E60"/>
    <w:rsid w:val="00B61EEC"/>
    <w:rsid w:val="00B62057"/>
    <w:rsid w:val="00B620EB"/>
    <w:rsid w:val="00B62742"/>
    <w:rsid w:val="00B6277A"/>
    <w:rsid w:val="00B62A1E"/>
    <w:rsid w:val="00B62A55"/>
    <w:rsid w:val="00B62B23"/>
    <w:rsid w:val="00B62C60"/>
    <w:rsid w:val="00B62DF4"/>
    <w:rsid w:val="00B62DFA"/>
    <w:rsid w:val="00B632AA"/>
    <w:rsid w:val="00B63385"/>
    <w:rsid w:val="00B635F8"/>
    <w:rsid w:val="00B6387E"/>
    <w:rsid w:val="00B6391C"/>
    <w:rsid w:val="00B63AB7"/>
    <w:rsid w:val="00B63C37"/>
    <w:rsid w:val="00B63CB8"/>
    <w:rsid w:val="00B63CBC"/>
    <w:rsid w:val="00B63E94"/>
    <w:rsid w:val="00B63F7D"/>
    <w:rsid w:val="00B6437B"/>
    <w:rsid w:val="00B644CF"/>
    <w:rsid w:val="00B645A6"/>
    <w:rsid w:val="00B64B7E"/>
    <w:rsid w:val="00B64BC8"/>
    <w:rsid w:val="00B64D0E"/>
    <w:rsid w:val="00B654E9"/>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9A7"/>
    <w:rsid w:val="00B67DD3"/>
    <w:rsid w:val="00B67FAD"/>
    <w:rsid w:val="00B7022A"/>
    <w:rsid w:val="00B7048E"/>
    <w:rsid w:val="00B705FC"/>
    <w:rsid w:val="00B70771"/>
    <w:rsid w:val="00B709B3"/>
    <w:rsid w:val="00B71188"/>
    <w:rsid w:val="00B71267"/>
    <w:rsid w:val="00B714AC"/>
    <w:rsid w:val="00B7153E"/>
    <w:rsid w:val="00B716A9"/>
    <w:rsid w:val="00B71881"/>
    <w:rsid w:val="00B719E2"/>
    <w:rsid w:val="00B71BFD"/>
    <w:rsid w:val="00B7217B"/>
    <w:rsid w:val="00B721D9"/>
    <w:rsid w:val="00B7226F"/>
    <w:rsid w:val="00B72639"/>
    <w:rsid w:val="00B72767"/>
    <w:rsid w:val="00B72948"/>
    <w:rsid w:val="00B72C26"/>
    <w:rsid w:val="00B72E2A"/>
    <w:rsid w:val="00B72F6D"/>
    <w:rsid w:val="00B72FA9"/>
    <w:rsid w:val="00B73062"/>
    <w:rsid w:val="00B7372C"/>
    <w:rsid w:val="00B738DB"/>
    <w:rsid w:val="00B73B96"/>
    <w:rsid w:val="00B73D9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F79"/>
    <w:rsid w:val="00B8224B"/>
    <w:rsid w:val="00B8252D"/>
    <w:rsid w:val="00B8275D"/>
    <w:rsid w:val="00B8278C"/>
    <w:rsid w:val="00B827B3"/>
    <w:rsid w:val="00B827BF"/>
    <w:rsid w:val="00B82949"/>
    <w:rsid w:val="00B8298E"/>
    <w:rsid w:val="00B82A42"/>
    <w:rsid w:val="00B82D59"/>
    <w:rsid w:val="00B82DCD"/>
    <w:rsid w:val="00B8308E"/>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B95"/>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EC0"/>
    <w:rsid w:val="00B86F6F"/>
    <w:rsid w:val="00B87083"/>
    <w:rsid w:val="00B87270"/>
    <w:rsid w:val="00B87385"/>
    <w:rsid w:val="00B879AB"/>
    <w:rsid w:val="00B87DBE"/>
    <w:rsid w:val="00B87EEE"/>
    <w:rsid w:val="00B87EF2"/>
    <w:rsid w:val="00B900E9"/>
    <w:rsid w:val="00B9012D"/>
    <w:rsid w:val="00B90535"/>
    <w:rsid w:val="00B90566"/>
    <w:rsid w:val="00B905E0"/>
    <w:rsid w:val="00B90619"/>
    <w:rsid w:val="00B908E0"/>
    <w:rsid w:val="00B909A7"/>
    <w:rsid w:val="00B90DD3"/>
    <w:rsid w:val="00B90E70"/>
    <w:rsid w:val="00B90F66"/>
    <w:rsid w:val="00B90FC6"/>
    <w:rsid w:val="00B912AA"/>
    <w:rsid w:val="00B91520"/>
    <w:rsid w:val="00B91565"/>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BF"/>
    <w:rsid w:val="00B95E24"/>
    <w:rsid w:val="00B96224"/>
    <w:rsid w:val="00B9626C"/>
    <w:rsid w:val="00B962F3"/>
    <w:rsid w:val="00B96418"/>
    <w:rsid w:val="00B9649D"/>
    <w:rsid w:val="00B96679"/>
    <w:rsid w:val="00B96C70"/>
    <w:rsid w:val="00B96D4F"/>
    <w:rsid w:val="00B96D54"/>
    <w:rsid w:val="00B96ED9"/>
    <w:rsid w:val="00B97038"/>
    <w:rsid w:val="00B97104"/>
    <w:rsid w:val="00B977B6"/>
    <w:rsid w:val="00B97934"/>
    <w:rsid w:val="00B97A1F"/>
    <w:rsid w:val="00B97A26"/>
    <w:rsid w:val="00B97A7A"/>
    <w:rsid w:val="00B97D6A"/>
    <w:rsid w:val="00B97D76"/>
    <w:rsid w:val="00BA01F4"/>
    <w:rsid w:val="00BA0325"/>
    <w:rsid w:val="00BA03BD"/>
    <w:rsid w:val="00BA04CC"/>
    <w:rsid w:val="00BA0564"/>
    <w:rsid w:val="00BA070E"/>
    <w:rsid w:val="00BA083E"/>
    <w:rsid w:val="00BA08F2"/>
    <w:rsid w:val="00BA0A5E"/>
    <w:rsid w:val="00BA0BB1"/>
    <w:rsid w:val="00BA0D70"/>
    <w:rsid w:val="00BA1112"/>
    <w:rsid w:val="00BA12C3"/>
    <w:rsid w:val="00BA1432"/>
    <w:rsid w:val="00BA15B9"/>
    <w:rsid w:val="00BA1913"/>
    <w:rsid w:val="00BA198C"/>
    <w:rsid w:val="00BA1BDA"/>
    <w:rsid w:val="00BA1C33"/>
    <w:rsid w:val="00BA1DA0"/>
    <w:rsid w:val="00BA1DF1"/>
    <w:rsid w:val="00BA1F19"/>
    <w:rsid w:val="00BA1FBE"/>
    <w:rsid w:val="00BA23F6"/>
    <w:rsid w:val="00BA242D"/>
    <w:rsid w:val="00BA246A"/>
    <w:rsid w:val="00BA27FC"/>
    <w:rsid w:val="00BA388A"/>
    <w:rsid w:val="00BA3A40"/>
    <w:rsid w:val="00BA3FED"/>
    <w:rsid w:val="00BA401F"/>
    <w:rsid w:val="00BA424C"/>
    <w:rsid w:val="00BA43C9"/>
    <w:rsid w:val="00BA48DE"/>
    <w:rsid w:val="00BA4950"/>
    <w:rsid w:val="00BA4A43"/>
    <w:rsid w:val="00BA4AC6"/>
    <w:rsid w:val="00BA4CD6"/>
    <w:rsid w:val="00BA4CFB"/>
    <w:rsid w:val="00BA4D1B"/>
    <w:rsid w:val="00BA5190"/>
    <w:rsid w:val="00BA5729"/>
    <w:rsid w:val="00BA578E"/>
    <w:rsid w:val="00BA5CD2"/>
    <w:rsid w:val="00BA5CF4"/>
    <w:rsid w:val="00BA5E0C"/>
    <w:rsid w:val="00BA5EA4"/>
    <w:rsid w:val="00BA5F47"/>
    <w:rsid w:val="00BA615C"/>
    <w:rsid w:val="00BA62AC"/>
    <w:rsid w:val="00BA650B"/>
    <w:rsid w:val="00BA6B0A"/>
    <w:rsid w:val="00BA6C68"/>
    <w:rsid w:val="00BA7008"/>
    <w:rsid w:val="00BA7068"/>
    <w:rsid w:val="00BA71B4"/>
    <w:rsid w:val="00BA7218"/>
    <w:rsid w:val="00BA73E5"/>
    <w:rsid w:val="00BA73F4"/>
    <w:rsid w:val="00BA78BA"/>
    <w:rsid w:val="00BA7E56"/>
    <w:rsid w:val="00BB004D"/>
    <w:rsid w:val="00BB00AA"/>
    <w:rsid w:val="00BB00FE"/>
    <w:rsid w:val="00BB046D"/>
    <w:rsid w:val="00BB04FF"/>
    <w:rsid w:val="00BB0673"/>
    <w:rsid w:val="00BB09BC"/>
    <w:rsid w:val="00BB0A06"/>
    <w:rsid w:val="00BB0B5D"/>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83"/>
    <w:rsid w:val="00BB29BF"/>
    <w:rsid w:val="00BB2B37"/>
    <w:rsid w:val="00BB2CC6"/>
    <w:rsid w:val="00BB2E09"/>
    <w:rsid w:val="00BB30FF"/>
    <w:rsid w:val="00BB3306"/>
    <w:rsid w:val="00BB33C2"/>
    <w:rsid w:val="00BB3442"/>
    <w:rsid w:val="00BB38EA"/>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64"/>
    <w:rsid w:val="00BB5576"/>
    <w:rsid w:val="00BB55B4"/>
    <w:rsid w:val="00BB581B"/>
    <w:rsid w:val="00BB5830"/>
    <w:rsid w:val="00BB58F8"/>
    <w:rsid w:val="00BB5B64"/>
    <w:rsid w:val="00BB5EB3"/>
    <w:rsid w:val="00BB5F9B"/>
    <w:rsid w:val="00BB6302"/>
    <w:rsid w:val="00BB633D"/>
    <w:rsid w:val="00BB65E7"/>
    <w:rsid w:val="00BB663F"/>
    <w:rsid w:val="00BB6664"/>
    <w:rsid w:val="00BB66CA"/>
    <w:rsid w:val="00BB6794"/>
    <w:rsid w:val="00BB686B"/>
    <w:rsid w:val="00BB69E6"/>
    <w:rsid w:val="00BB6A9F"/>
    <w:rsid w:val="00BB6BCA"/>
    <w:rsid w:val="00BB6D89"/>
    <w:rsid w:val="00BB6EA6"/>
    <w:rsid w:val="00BB6F54"/>
    <w:rsid w:val="00BB7114"/>
    <w:rsid w:val="00BB748D"/>
    <w:rsid w:val="00BB7652"/>
    <w:rsid w:val="00BB7EEF"/>
    <w:rsid w:val="00BB7F93"/>
    <w:rsid w:val="00BC0005"/>
    <w:rsid w:val="00BC001B"/>
    <w:rsid w:val="00BC02EA"/>
    <w:rsid w:val="00BC0561"/>
    <w:rsid w:val="00BC0766"/>
    <w:rsid w:val="00BC082A"/>
    <w:rsid w:val="00BC0B24"/>
    <w:rsid w:val="00BC0DBD"/>
    <w:rsid w:val="00BC0E3E"/>
    <w:rsid w:val="00BC0EF4"/>
    <w:rsid w:val="00BC0FF3"/>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E8D"/>
    <w:rsid w:val="00BC41B4"/>
    <w:rsid w:val="00BC452B"/>
    <w:rsid w:val="00BC47FA"/>
    <w:rsid w:val="00BC48C2"/>
    <w:rsid w:val="00BC4F8A"/>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C1B"/>
    <w:rsid w:val="00BC6E9E"/>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8EC"/>
    <w:rsid w:val="00BD0992"/>
    <w:rsid w:val="00BD0A98"/>
    <w:rsid w:val="00BD0ADB"/>
    <w:rsid w:val="00BD0B34"/>
    <w:rsid w:val="00BD0E5B"/>
    <w:rsid w:val="00BD0FFE"/>
    <w:rsid w:val="00BD123F"/>
    <w:rsid w:val="00BD133D"/>
    <w:rsid w:val="00BD1389"/>
    <w:rsid w:val="00BD1500"/>
    <w:rsid w:val="00BD1589"/>
    <w:rsid w:val="00BD172C"/>
    <w:rsid w:val="00BD1792"/>
    <w:rsid w:val="00BD1A29"/>
    <w:rsid w:val="00BD1ABB"/>
    <w:rsid w:val="00BD1AC4"/>
    <w:rsid w:val="00BD1B2D"/>
    <w:rsid w:val="00BD1C3D"/>
    <w:rsid w:val="00BD2742"/>
    <w:rsid w:val="00BD2766"/>
    <w:rsid w:val="00BD2926"/>
    <w:rsid w:val="00BD299E"/>
    <w:rsid w:val="00BD2A5C"/>
    <w:rsid w:val="00BD2AE5"/>
    <w:rsid w:val="00BD2C5F"/>
    <w:rsid w:val="00BD2D35"/>
    <w:rsid w:val="00BD2E77"/>
    <w:rsid w:val="00BD30CC"/>
    <w:rsid w:val="00BD32B6"/>
    <w:rsid w:val="00BD34DB"/>
    <w:rsid w:val="00BD3819"/>
    <w:rsid w:val="00BD3B4D"/>
    <w:rsid w:val="00BD3EAD"/>
    <w:rsid w:val="00BD3EC2"/>
    <w:rsid w:val="00BD412C"/>
    <w:rsid w:val="00BD41B0"/>
    <w:rsid w:val="00BD4327"/>
    <w:rsid w:val="00BD44B6"/>
    <w:rsid w:val="00BD480C"/>
    <w:rsid w:val="00BD4B10"/>
    <w:rsid w:val="00BD4C67"/>
    <w:rsid w:val="00BD4CC2"/>
    <w:rsid w:val="00BD4CED"/>
    <w:rsid w:val="00BD4EE8"/>
    <w:rsid w:val="00BD4F99"/>
    <w:rsid w:val="00BD5101"/>
    <w:rsid w:val="00BD5375"/>
    <w:rsid w:val="00BD5397"/>
    <w:rsid w:val="00BD53A6"/>
    <w:rsid w:val="00BD5C3F"/>
    <w:rsid w:val="00BD5CEA"/>
    <w:rsid w:val="00BD5E45"/>
    <w:rsid w:val="00BD64AF"/>
    <w:rsid w:val="00BD6552"/>
    <w:rsid w:val="00BD65DA"/>
    <w:rsid w:val="00BD66D6"/>
    <w:rsid w:val="00BD6CD9"/>
    <w:rsid w:val="00BD6D6D"/>
    <w:rsid w:val="00BD7023"/>
    <w:rsid w:val="00BD720C"/>
    <w:rsid w:val="00BD7317"/>
    <w:rsid w:val="00BD732A"/>
    <w:rsid w:val="00BD7F8E"/>
    <w:rsid w:val="00BE00B5"/>
    <w:rsid w:val="00BE02B3"/>
    <w:rsid w:val="00BE050B"/>
    <w:rsid w:val="00BE0590"/>
    <w:rsid w:val="00BE080D"/>
    <w:rsid w:val="00BE0AB8"/>
    <w:rsid w:val="00BE0E8B"/>
    <w:rsid w:val="00BE0FB8"/>
    <w:rsid w:val="00BE10B9"/>
    <w:rsid w:val="00BE14A0"/>
    <w:rsid w:val="00BE1866"/>
    <w:rsid w:val="00BE19F0"/>
    <w:rsid w:val="00BE1D5A"/>
    <w:rsid w:val="00BE1E31"/>
    <w:rsid w:val="00BE1F26"/>
    <w:rsid w:val="00BE21BC"/>
    <w:rsid w:val="00BE2249"/>
    <w:rsid w:val="00BE248C"/>
    <w:rsid w:val="00BE2593"/>
    <w:rsid w:val="00BE26BD"/>
    <w:rsid w:val="00BE27F3"/>
    <w:rsid w:val="00BE2CD1"/>
    <w:rsid w:val="00BE3451"/>
    <w:rsid w:val="00BE3506"/>
    <w:rsid w:val="00BE3AE6"/>
    <w:rsid w:val="00BE3CA2"/>
    <w:rsid w:val="00BE3E18"/>
    <w:rsid w:val="00BE3FAB"/>
    <w:rsid w:val="00BE4A40"/>
    <w:rsid w:val="00BE53DF"/>
    <w:rsid w:val="00BE54CF"/>
    <w:rsid w:val="00BE5604"/>
    <w:rsid w:val="00BE5642"/>
    <w:rsid w:val="00BE5713"/>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C2"/>
    <w:rsid w:val="00BE6B3F"/>
    <w:rsid w:val="00BE6C29"/>
    <w:rsid w:val="00BE6EFA"/>
    <w:rsid w:val="00BE6F03"/>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E7"/>
    <w:rsid w:val="00BF3777"/>
    <w:rsid w:val="00BF3914"/>
    <w:rsid w:val="00BF3A01"/>
    <w:rsid w:val="00BF3BF6"/>
    <w:rsid w:val="00BF3DCE"/>
    <w:rsid w:val="00BF3EC6"/>
    <w:rsid w:val="00BF48F4"/>
    <w:rsid w:val="00BF4B98"/>
    <w:rsid w:val="00BF4DE8"/>
    <w:rsid w:val="00BF4FE8"/>
    <w:rsid w:val="00BF5088"/>
    <w:rsid w:val="00BF521E"/>
    <w:rsid w:val="00BF5268"/>
    <w:rsid w:val="00BF5342"/>
    <w:rsid w:val="00BF538E"/>
    <w:rsid w:val="00BF54EE"/>
    <w:rsid w:val="00BF55D6"/>
    <w:rsid w:val="00BF5702"/>
    <w:rsid w:val="00BF579F"/>
    <w:rsid w:val="00BF581D"/>
    <w:rsid w:val="00BF592D"/>
    <w:rsid w:val="00BF5A3F"/>
    <w:rsid w:val="00BF5EF0"/>
    <w:rsid w:val="00BF607A"/>
    <w:rsid w:val="00BF63C4"/>
    <w:rsid w:val="00BF659C"/>
    <w:rsid w:val="00BF67EF"/>
    <w:rsid w:val="00BF68A0"/>
    <w:rsid w:val="00BF68D9"/>
    <w:rsid w:val="00BF6B12"/>
    <w:rsid w:val="00BF6B85"/>
    <w:rsid w:val="00BF7061"/>
    <w:rsid w:val="00BF721B"/>
    <w:rsid w:val="00BF727A"/>
    <w:rsid w:val="00BF73F0"/>
    <w:rsid w:val="00BF744E"/>
    <w:rsid w:val="00BF7780"/>
    <w:rsid w:val="00BF7813"/>
    <w:rsid w:val="00BF7845"/>
    <w:rsid w:val="00BF7865"/>
    <w:rsid w:val="00BF7C8B"/>
    <w:rsid w:val="00C0000C"/>
    <w:rsid w:val="00C0079C"/>
    <w:rsid w:val="00C0083C"/>
    <w:rsid w:val="00C009F0"/>
    <w:rsid w:val="00C010A8"/>
    <w:rsid w:val="00C0141D"/>
    <w:rsid w:val="00C014DE"/>
    <w:rsid w:val="00C0152B"/>
    <w:rsid w:val="00C0164A"/>
    <w:rsid w:val="00C017BF"/>
    <w:rsid w:val="00C019FC"/>
    <w:rsid w:val="00C01B0B"/>
    <w:rsid w:val="00C01E7D"/>
    <w:rsid w:val="00C01EBD"/>
    <w:rsid w:val="00C01F1E"/>
    <w:rsid w:val="00C02001"/>
    <w:rsid w:val="00C0202B"/>
    <w:rsid w:val="00C02049"/>
    <w:rsid w:val="00C021BB"/>
    <w:rsid w:val="00C021EB"/>
    <w:rsid w:val="00C02299"/>
    <w:rsid w:val="00C0240F"/>
    <w:rsid w:val="00C029EA"/>
    <w:rsid w:val="00C02A20"/>
    <w:rsid w:val="00C02B39"/>
    <w:rsid w:val="00C02B4F"/>
    <w:rsid w:val="00C02DE3"/>
    <w:rsid w:val="00C02ECB"/>
    <w:rsid w:val="00C02FE1"/>
    <w:rsid w:val="00C03012"/>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D1F"/>
    <w:rsid w:val="00C04E20"/>
    <w:rsid w:val="00C04E95"/>
    <w:rsid w:val="00C051D9"/>
    <w:rsid w:val="00C0525D"/>
    <w:rsid w:val="00C0558B"/>
    <w:rsid w:val="00C05613"/>
    <w:rsid w:val="00C057EE"/>
    <w:rsid w:val="00C058CC"/>
    <w:rsid w:val="00C058D4"/>
    <w:rsid w:val="00C05A1B"/>
    <w:rsid w:val="00C05B9C"/>
    <w:rsid w:val="00C05BE5"/>
    <w:rsid w:val="00C05C4E"/>
    <w:rsid w:val="00C05CB8"/>
    <w:rsid w:val="00C05E55"/>
    <w:rsid w:val="00C0606C"/>
    <w:rsid w:val="00C06408"/>
    <w:rsid w:val="00C06416"/>
    <w:rsid w:val="00C064A7"/>
    <w:rsid w:val="00C06508"/>
    <w:rsid w:val="00C066D3"/>
    <w:rsid w:val="00C06CFA"/>
    <w:rsid w:val="00C06F4D"/>
    <w:rsid w:val="00C0719D"/>
    <w:rsid w:val="00C074E0"/>
    <w:rsid w:val="00C076D3"/>
    <w:rsid w:val="00C0792A"/>
    <w:rsid w:val="00C07AEB"/>
    <w:rsid w:val="00C07B21"/>
    <w:rsid w:val="00C07C03"/>
    <w:rsid w:val="00C07C0E"/>
    <w:rsid w:val="00C07DD9"/>
    <w:rsid w:val="00C07F1C"/>
    <w:rsid w:val="00C10462"/>
    <w:rsid w:val="00C106BA"/>
    <w:rsid w:val="00C10792"/>
    <w:rsid w:val="00C108D4"/>
    <w:rsid w:val="00C10B90"/>
    <w:rsid w:val="00C10DC1"/>
    <w:rsid w:val="00C112DF"/>
    <w:rsid w:val="00C1166D"/>
    <w:rsid w:val="00C119EF"/>
    <w:rsid w:val="00C11AAC"/>
    <w:rsid w:val="00C11D8F"/>
    <w:rsid w:val="00C11E99"/>
    <w:rsid w:val="00C11EE1"/>
    <w:rsid w:val="00C12574"/>
    <w:rsid w:val="00C125F2"/>
    <w:rsid w:val="00C12A56"/>
    <w:rsid w:val="00C12BF3"/>
    <w:rsid w:val="00C12C47"/>
    <w:rsid w:val="00C12C7C"/>
    <w:rsid w:val="00C12DE2"/>
    <w:rsid w:val="00C12E59"/>
    <w:rsid w:val="00C12E7E"/>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AA"/>
    <w:rsid w:val="00C16CBF"/>
    <w:rsid w:val="00C176E9"/>
    <w:rsid w:val="00C178E6"/>
    <w:rsid w:val="00C179EB"/>
    <w:rsid w:val="00C17EA5"/>
    <w:rsid w:val="00C17FC3"/>
    <w:rsid w:val="00C2012B"/>
    <w:rsid w:val="00C206A9"/>
    <w:rsid w:val="00C20794"/>
    <w:rsid w:val="00C2081E"/>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5B1"/>
    <w:rsid w:val="00C24672"/>
    <w:rsid w:val="00C246EA"/>
    <w:rsid w:val="00C247C0"/>
    <w:rsid w:val="00C248A8"/>
    <w:rsid w:val="00C250CC"/>
    <w:rsid w:val="00C253D2"/>
    <w:rsid w:val="00C25A2D"/>
    <w:rsid w:val="00C25EFB"/>
    <w:rsid w:val="00C26018"/>
    <w:rsid w:val="00C267F3"/>
    <w:rsid w:val="00C2684E"/>
    <w:rsid w:val="00C26B1C"/>
    <w:rsid w:val="00C26BBA"/>
    <w:rsid w:val="00C26D6D"/>
    <w:rsid w:val="00C26E34"/>
    <w:rsid w:val="00C2728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C25"/>
    <w:rsid w:val="00C30D7D"/>
    <w:rsid w:val="00C30DE6"/>
    <w:rsid w:val="00C31173"/>
    <w:rsid w:val="00C312DF"/>
    <w:rsid w:val="00C3141B"/>
    <w:rsid w:val="00C31501"/>
    <w:rsid w:val="00C315AB"/>
    <w:rsid w:val="00C316DD"/>
    <w:rsid w:val="00C31DE7"/>
    <w:rsid w:val="00C31E10"/>
    <w:rsid w:val="00C320B7"/>
    <w:rsid w:val="00C32243"/>
    <w:rsid w:val="00C322D1"/>
    <w:rsid w:val="00C3252A"/>
    <w:rsid w:val="00C325BB"/>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562"/>
    <w:rsid w:val="00C3571B"/>
    <w:rsid w:val="00C35744"/>
    <w:rsid w:val="00C35AA4"/>
    <w:rsid w:val="00C35B2C"/>
    <w:rsid w:val="00C35E70"/>
    <w:rsid w:val="00C360CA"/>
    <w:rsid w:val="00C36143"/>
    <w:rsid w:val="00C361B3"/>
    <w:rsid w:val="00C36550"/>
    <w:rsid w:val="00C367C7"/>
    <w:rsid w:val="00C367EC"/>
    <w:rsid w:val="00C36963"/>
    <w:rsid w:val="00C369A6"/>
    <w:rsid w:val="00C369AA"/>
    <w:rsid w:val="00C36A9A"/>
    <w:rsid w:val="00C36AD2"/>
    <w:rsid w:val="00C36B32"/>
    <w:rsid w:val="00C36C43"/>
    <w:rsid w:val="00C36CE4"/>
    <w:rsid w:val="00C37096"/>
    <w:rsid w:val="00C3709C"/>
    <w:rsid w:val="00C370AD"/>
    <w:rsid w:val="00C3715C"/>
    <w:rsid w:val="00C37397"/>
    <w:rsid w:val="00C3743B"/>
    <w:rsid w:val="00C374D6"/>
    <w:rsid w:val="00C37618"/>
    <w:rsid w:val="00C37689"/>
    <w:rsid w:val="00C37C3A"/>
    <w:rsid w:val="00C37D11"/>
    <w:rsid w:val="00C37D38"/>
    <w:rsid w:val="00C37FED"/>
    <w:rsid w:val="00C406A2"/>
    <w:rsid w:val="00C40A33"/>
    <w:rsid w:val="00C40B04"/>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8B8"/>
    <w:rsid w:val="00C46D4F"/>
    <w:rsid w:val="00C470B9"/>
    <w:rsid w:val="00C47118"/>
    <w:rsid w:val="00C473FF"/>
    <w:rsid w:val="00C47432"/>
    <w:rsid w:val="00C4764A"/>
    <w:rsid w:val="00C47885"/>
    <w:rsid w:val="00C47A6F"/>
    <w:rsid w:val="00C47D7C"/>
    <w:rsid w:val="00C47F39"/>
    <w:rsid w:val="00C47FE6"/>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937"/>
    <w:rsid w:val="00C53BD5"/>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335"/>
    <w:rsid w:val="00C55368"/>
    <w:rsid w:val="00C553AD"/>
    <w:rsid w:val="00C554B9"/>
    <w:rsid w:val="00C5572A"/>
    <w:rsid w:val="00C55863"/>
    <w:rsid w:val="00C5586A"/>
    <w:rsid w:val="00C55CBF"/>
    <w:rsid w:val="00C55CE9"/>
    <w:rsid w:val="00C55D12"/>
    <w:rsid w:val="00C55DBC"/>
    <w:rsid w:val="00C55E8F"/>
    <w:rsid w:val="00C55EC4"/>
    <w:rsid w:val="00C56708"/>
    <w:rsid w:val="00C56779"/>
    <w:rsid w:val="00C5683B"/>
    <w:rsid w:val="00C56842"/>
    <w:rsid w:val="00C56861"/>
    <w:rsid w:val="00C568F7"/>
    <w:rsid w:val="00C56901"/>
    <w:rsid w:val="00C56E1F"/>
    <w:rsid w:val="00C5707C"/>
    <w:rsid w:val="00C572B3"/>
    <w:rsid w:val="00C5738D"/>
    <w:rsid w:val="00C57632"/>
    <w:rsid w:val="00C576D9"/>
    <w:rsid w:val="00C5776B"/>
    <w:rsid w:val="00C57BE1"/>
    <w:rsid w:val="00C57F1F"/>
    <w:rsid w:val="00C60013"/>
    <w:rsid w:val="00C60015"/>
    <w:rsid w:val="00C60042"/>
    <w:rsid w:val="00C6091C"/>
    <w:rsid w:val="00C60E2E"/>
    <w:rsid w:val="00C610D2"/>
    <w:rsid w:val="00C61270"/>
    <w:rsid w:val="00C6144E"/>
    <w:rsid w:val="00C618C7"/>
    <w:rsid w:val="00C61AD4"/>
    <w:rsid w:val="00C61CEA"/>
    <w:rsid w:val="00C61F29"/>
    <w:rsid w:val="00C61FD1"/>
    <w:rsid w:val="00C62015"/>
    <w:rsid w:val="00C6265A"/>
    <w:rsid w:val="00C62710"/>
    <w:rsid w:val="00C62C6C"/>
    <w:rsid w:val="00C63336"/>
    <w:rsid w:val="00C63370"/>
    <w:rsid w:val="00C636BA"/>
    <w:rsid w:val="00C638E0"/>
    <w:rsid w:val="00C63D0C"/>
    <w:rsid w:val="00C63D71"/>
    <w:rsid w:val="00C63DEE"/>
    <w:rsid w:val="00C63EE7"/>
    <w:rsid w:val="00C63F9C"/>
    <w:rsid w:val="00C64232"/>
    <w:rsid w:val="00C6452E"/>
    <w:rsid w:val="00C64994"/>
    <w:rsid w:val="00C64E9E"/>
    <w:rsid w:val="00C65012"/>
    <w:rsid w:val="00C653A3"/>
    <w:rsid w:val="00C6549F"/>
    <w:rsid w:val="00C6572B"/>
    <w:rsid w:val="00C65838"/>
    <w:rsid w:val="00C65A2C"/>
    <w:rsid w:val="00C65BFD"/>
    <w:rsid w:val="00C65E23"/>
    <w:rsid w:val="00C65EA3"/>
    <w:rsid w:val="00C65FCA"/>
    <w:rsid w:val="00C6609F"/>
    <w:rsid w:val="00C6633B"/>
    <w:rsid w:val="00C6681D"/>
    <w:rsid w:val="00C6688C"/>
    <w:rsid w:val="00C66B29"/>
    <w:rsid w:val="00C6703C"/>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CDD"/>
    <w:rsid w:val="00C7115C"/>
    <w:rsid w:val="00C71227"/>
    <w:rsid w:val="00C7147D"/>
    <w:rsid w:val="00C715D6"/>
    <w:rsid w:val="00C71727"/>
    <w:rsid w:val="00C71909"/>
    <w:rsid w:val="00C71B91"/>
    <w:rsid w:val="00C71D14"/>
    <w:rsid w:val="00C7207A"/>
    <w:rsid w:val="00C72281"/>
    <w:rsid w:val="00C72348"/>
    <w:rsid w:val="00C7237B"/>
    <w:rsid w:val="00C72411"/>
    <w:rsid w:val="00C724EB"/>
    <w:rsid w:val="00C7261F"/>
    <w:rsid w:val="00C72633"/>
    <w:rsid w:val="00C726D6"/>
    <w:rsid w:val="00C72701"/>
    <w:rsid w:val="00C72A16"/>
    <w:rsid w:val="00C72B96"/>
    <w:rsid w:val="00C72D09"/>
    <w:rsid w:val="00C72D36"/>
    <w:rsid w:val="00C72EA2"/>
    <w:rsid w:val="00C72EBD"/>
    <w:rsid w:val="00C72F03"/>
    <w:rsid w:val="00C7322E"/>
    <w:rsid w:val="00C73443"/>
    <w:rsid w:val="00C7349A"/>
    <w:rsid w:val="00C73633"/>
    <w:rsid w:val="00C736EA"/>
    <w:rsid w:val="00C73803"/>
    <w:rsid w:val="00C73918"/>
    <w:rsid w:val="00C73965"/>
    <w:rsid w:val="00C739FE"/>
    <w:rsid w:val="00C73CEC"/>
    <w:rsid w:val="00C73DCD"/>
    <w:rsid w:val="00C73EA6"/>
    <w:rsid w:val="00C74CEC"/>
    <w:rsid w:val="00C74EBE"/>
    <w:rsid w:val="00C751DF"/>
    <w:rsid w:val="00C753CF"/>
    <w:rsid w:val="00C75555"/>
    <w:rsid w:val="00C75657"/>
    <w:rsid w:val="00C75782"/>
    <w:rsid w:val="00C759F3"/>
    <w:rsid w:val="00C75A9D"/>
    <w:rsid w:val="00C75AA9"/>
    <w:rsid w:val="00C75CCB"/>
    <w:rsid w:val="00C75CE8"/>
    <w:rsid w:val="00C7614A"/>
    <w:rsid w:val="00C761D5"/>
    <w:rsid w:val="00C764D9"/>
    <w:rsid w:val="00C76646"/>
    <w:rsid w:val="00C766E7"/>
    <w:rsid w:val="00C7671C"/>
    <w:rsid w:val="00C76AE3"/>
    <w:rsid w:val="00C76E0A"/>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E70"/>
    <w:rsid w:val="00C8207F"/>
    <w:rsid w:val="00C8272D"/>
    <w:rsid w:val="00C82922"/>
    <w:rsid w:val="00C82968"/>
    <w:rsid w:val="00C82CCB"/>
    <w:rsid w:val="00C830FA"/>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567"/>
    <w:rsid w:val="00C85753"/>
    <w:rsid w:val="00C857DF"/>
    <w:rsid w:val="00C85814"/>
    <w:rsid w:val="00C85816"/>
    <w:rsid w:val="00C85A0A"/>
    <w:rsid w:val="00C85D43"/>
    <w:rsid w:val="00C85FD2"/>
    <w:rsid w:val="00C85FD9"/>
    <w:rsid w:val="00C8609E"/>
    <w:rsid w:val="00C860A9"/>
    <w:rsid w:val="00C86277"/>
    <w:rsid w:val="00C862C8"/>
    <w:rsid w:val="00C8665D"/>
    <w:rsid w:val="00C8675E"/>
    <w:rsid w:val="00C86873"/>
    <w:rsid w:val="00C86B48"/>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12C"/>
    <w:rsid w:val="00C9116D"/>
    <w:rsid w:val="00C911DB"/>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A03BA"/>
    <w:rsid w:val="00CA043C"/>
    <w:rsid w:val="00CA057D"/>
    <w:rsid w:val="00CA0A26"/>
    <w:rsid w:val="00CA0A48"/>
    <w:rsid w:val="00CA0BEF"/>
    <w:rsid w:val="00CA0E21"/>
    <w:rsid w:val="00CA0EF4"/>
    <w:rsid w:val="00CA1363"/>
    <w:rsid w:val="00CA13E0"/>
    <w:rsid w:val="00CA1505"/>
    <w:rsid w:val="00CA16B4"/>
    <w:rsid w:val="00CA17E9"/>
    <w:rsid w:val="00CA1851"/>
    <w:rsid w:val="00CA18FF"/>
    <w:rsid w:val="00CA1FE9"/>
    <w:rsid w:val="00CA22DA"/>
    <w:rsid w:val="00CA2A3F"/>
    <w:rsid w:val="00CA2B16"/>
    <w:rsid w:val="00CA2ED6"/>
    <w:rsid w:val="00CA2FC0"/>
    <w:rsid w:val="00CA2FC3"/>
    <w:rsid w:val="00CA3041"/>
    <w:rsid w:val="00CA309B"/>
    <w:rsid w:val="00CA310A"/>
    <w:rsid w:val="00CA32F1"/>
    <w:rsid w:val="00CA33D5"/>
    <w:rsid w:val="00CA3589"/>
    <w:rsid w:val="00CA367F"/>
    <w:rsid w:val="00CA3796"/>
    <w:rsid w:val="00CA3CE3"/>
    <w:rsid w:val="00CA3D63"/>
    <w:rsid w:val="00CA4312"/>
    <w:rsid w:val="00CA4534"/>
    <w:rsid w:val="00CA49D0"/>
    <w:rsid w:val="00CA4B1F"/>
    <w:rsid w:val="00CA4BFB"/>
    <w:rsid w:val="00CA4E3D"/>
    <w:rsid w:val="00CA4E51"/>
    <w:rsid w:val="00CA514E"/>
    <w:rsid w:val="00CA51B8"/>
    <w:rsid w:val="00CA5654"/>
    <w:rsid w:val="00CA5663"/>
    <w:rsid w:val="00CA5698"/>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73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1B08"/>
    <w:rsid w:val="00CB20F0"/>
    <w:rsid w:val="00CB261E"/>
    <w:rsid w:val="00CB2954"/>
    <w:rsid w:val="00CB2A91"/>
    <w:rsid w:val="00CB2B45"/>
    <w:rsid w:val="00CB2CE6"/>
    <w:rsid w:val="00CB2D0A"/>
    <w:rsid w:val="00CB2D15"/>
    <w:rsid w:val="00CB2D3B"/>
    <w:rsid w:val="00CB3051"/>
    <w:rsid w:val="00CB328E"/>
    <w:rsid w:val="00CB364A"/>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5364"/>
    <w:rsid w:val="00CB53D8"/>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3F2"/>
    <w:rsid w:val="00CC24CA"/>
    <w:rsid w:val="00CC250B"/>
    <w:rsid w:val="00CC259B"/>
    <w:rsid w:val="00CC2701"/>
    <w:rsid w:val="00CC2A27"/>
    <w:rsid w:val="00CC2DC0"/>
    <w:rsid w:val="00CC2E12"/>
    <w:rsid w:val="00CC2E8A"/>
    <w:rsid w:val="00CC3237"/>
    <w:rsid w:val="00CC35A9"/>
    <w:rsid w:val="00CC36DC"/>
    <w:rsid w:val="00CC3B57"/>
    <w:rsid w:val="00CC3BE8"/>
    <w:rsid w:val="00CC3CF5"/>
    <w:rsid w:val="00CC4179"/>
    <w:rsid w:val="00CC429D"/>
    <w:rsid w:val="00CC4382"/>
    <w:rsid w:val="00CC43EA"/>
    <w:rsid w:val="00CC4426"/>
    <w:rsid w:val="00CC48EF"/>
    <w:rsid w:val="00CC4D07"/>
    <w:rsid w:val="00CC4EBB"/>
    <w:rsid w:val="00CC4F40"/>
    <w:rsid w:val="00CC5215"/>
    <w:rsid w:val="00CC52AC"/>
    <w:rsid w:val="00CC53FF"/>
    <w:rsid w:val="00CC5883"/>
    <w:rsid w:val="00CC5A11"/>
    <w:rsid w:val="00CC5CA1"/>
    <w:rsid w:val="00CC5CDE"/>
    <w:rsid w:val="00CC5E9D"/>
    <w:rsid w:val="00CC6025"/>
    <w:rsid w:val="00CC607F"/>
    <w:rsid w:val="00CC620D"/>
    <w:rsid w:val="00CC64AC"/>
    <w:rsid w:val="00CC64D4"/>
    <w:rsid w:val="00CC6CEB"/>
    <w:rsid w:val="00CC71CB"/>
    <w:rsid w:val="00CC7261"/>
    <w:rsid w:val="00CC734D"/>
    <w:rsid w:val="00CC74FD"/>
    <w:rsid w:val="00CC7542"/>
    <w:rsid w:val="00CC769A"/>
    <w:rsid w:val="00CC780A"/>
    <w:rsid w:val="00CC7ACA"/>
    <w:rsid w:val="00CC7D29"/>
    <w:rsid w:val="00CC7E8B"/>
    <w:rsid w:val="00CD001A"/>
    <w:rsid w:val="00CD009E"/>
    <w:rsid w:val="00CD00A8"/>
    <w:rsid w:val="00CD02DC"/>
    <w:rsid w:val="00CD0351"/>
    <w:rsid w:val="00CD0989"/>
    <w:rsid w:val="00CD0F55"/>
    <w:rsid w:val="00CD1082"/>
    <w:rsid w:val="00CD10A8"/>
    <w:rsid w:val="00CD12CC"/>
    <w:rsid w:val="00CD12DC"/>
    <w:rsid w:val="00CD15FC"/>
    <w:rsid w:val="00CD173C"/>
    <w:rsid w:val="00CD1B9A"/>
    <w:rsid w:val="00CD1E7D"/>
    <w:rsid w:val="00CD222E"/>
    <w:rsid w:val="00CD227E"/>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46D"/>
    <w:rsid w:val="00CD4587"/>
    <w:rsid w:val="00CD47D4"/>
    <w:rsid w:val="00CD48AB"/>
    <w:rsid w:val="00CD490A"/>
    <w:rsid w:val="00CD4999"/>
    <w:rsid w:val="00CD49D7"/>
    <w:rsid w:val="00CD4BDC"/>
    <w:rsid w:val="00CD4C3D"/>
    <w:rsid w:val="00CD4E0A"/>
    <w:rsid w:val="00CD4F56"/>
    <w:rsid w:val="00CD4F66"/>
    <w:rsid w:val="00CD5214"/>
    <w:rsid w:val="00CD52BE"/>
    <w:rsid w:val="00CD52E7"/>
    <w:rsid w:val="00CD5520"/>
    <w:rsid w:val="00CD5713"/>
    <w:rsid w:val="00CD5908"/>
    <w:rsid w:val="00CD5B99"/>
    <w:rsid w:val="00CD5C88"/>
    <w:rsid w:val="00CD5F49"/>
    <w:rsid w:val="00CD607D"/>
    <w:rsid w:val="00CD60C4"/>
    <w:rsid w:val="00CD620A"/>
    <w:rsid w:val="00CD6A76"/>
    <w:rsid w:val="00CD6D39"/>
    <w:rsid w:val="00CD6EAC"/>
    <w:rsid w:val="00CD6F01"/>
    <w:rsid w:val="00CD73DB"/>
    <w:rsid w:val="00CD7575"/>
    <w:rsid w:val="00CD767C"/>
    <w:rsid w:val="00CD7F16"/>
    <w:rsid w:val="00CE0296"/>
    <w:rsid w:val="00CE0318"/>
    <w:rsid w:val="00CE03FE"/>
    <w:rsid w:val="00CE099E"/>
    <w:rsid w:val="00CE0B02"/>
    <w:rsid w:val="00CE0DED"/>
    <w:rsid w:val="00CE0FA8"/>
    <w:rsid w:val="00CE1767"/>
    <w:rsid w:val="00CE1B9A"/>
    <w:rsid w:val="00CE1D2D"/>
    <w:rsid w:val="00CE1F90"/>
    <w:rsid w:val="00CE2209"/>
    <w:rsid w:val="00CE222E"/>
    <w:rsid w:val="00CE2560"/>
    <w:rsid w:val="00CE26B4"/>
    <w:rsid w:val="00CE278A"/>
    <w:rsid w:val="00CE2C72"/>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542"/>
    <w:rsid w:val="00CE6D34"/>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130A"/>
    <w:rsid w:val="00CF13AF"/>
    <w:rsid w:val="00CF1441"/>
    <w:rsid w:val="00CF1B11"/>
    <w:rsid w:val="00CF1BDA"/>
    <w:rsid w:val="00CF1D86"/>
    <w:rsid w:val="00CF22C9"/>
    <w:rsid w:val="00CF2564"/>
    <w:rsid w:val="00CF2AE6"/>
    <w:rsid w:val="00CF304C"/>
    <w:rsid w:val="00CF393C"/>
    <w:rsid w:val="00CF3C43"/>
    <w:rsid w:val="00CF3C57"/>
    <w:rsid w:val="00CF404F"/>
    <w:rsid w:val="00CF414C"/>
    <w:rsid w:val="00CF4656"/>
    <w:rsid w:val="00CF4FA6"/>
    <w:rsid w:val="00CF5018"/>
    <w:rsid w:val="00CF5257"/>
    <w:rsid w:val="00CF52CF"/>
    <w:rsid w:val="00CF53CD"/>
    <w:rsid w:val="00CF55E0"/>
    <w:rsid w:val="00CF56F9"/>
    <w:rsid w:val="00CF5739"/>
    <w:rsid w:val="00CF5772"/>
    <w:rsid w:val="00CF59FB"/>
    <w:rsid w:val="00CF5E58"/>
    <w:rsid w:val="00CF5EEA"/>
    <w:rsid w:val="00CF60CE"/>
    <w:rsid w:val="00CF635E"/>
    <w:rsid w:val="00CF63C0"/>
    <w:rsid w:val="00CF660A"/>
    <w:rsid w:val="00CF669A"/>
    <w:rsid w:val="00CF66A1"/>
    <w:rsid w:val="00CF7137"/>
    <w:rsid w:val="00CF74E3"/>
    <w:rsid w:val="00CF76C2"/>
    <w:rsid w:val="00CF7AFF"/>
    <w:rsid w:val="00CF7CDC"/>
    <w:rsid w:val="00CF7E65"/>
    <w:rsid w:val="00D0041B"/>
    <w:rsid w:val="00D00C21"/>
    <w:rsid w:val="00D00FD7"/>
    <w:rsid w:val="00D01024"/>
    <w:rsid w:val="00D012CB"/>
    <w:rsid w:val="00D0137F"/>
    <w:rsid w:val="00D01726"/>
    <w:rsid w:val="00D01B3A"/>
    <w:rsid w:val="00D01BC3"/>
    <w:rsid w:val="00D02470"/>
    <w:rsid w:val="00D0249C"/>
    <w:rsid w:val="00D024E0"/>
    <w:rsid w:val="00D0252E"/>
    <w:rsid w:val="00D026AB"/>
    <w:rsid w:val="00D027E7"/>
    <w:rsid w:val="00D02865"/>
    <w:rsid w:val="00D02E63"/>
    <w:rsid w:val="00D02E8D"/>
    <w:rsid w:val="00D02FBF"/>
    <w:rsid w:val="00D03384"/>
    <w:rsid w:val="00D036AA"/>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A0"/>
    <w:rsid w:val="00D10784"/>
    <w:rsid w:val="00D10D36"/>
    <w:rsid w:val="00D10D3B"/>
    <w:rsid w:val="00D10DD2"/>
    <w:rsid w:val="00D10EEB"/>
    <w:rsid w:val="00D111D2"/>
    <w:rsid w:val="00D11B4C"/>
    <w:rsid w:val="00D11BA8"/>
    <w:rsid w:val="00D11D3E"/>
    <w:rsid w:val="00D11EA1"/>
    <w:rsid w:val="00D11F1D"/>
    <w:rsid w:val="00D11FA9"/>
    <w:rsid w:val="00D1217D"/>
    <w:rsid w:val="00D1223A"/>
    <w:rsid w:val="00D1226C"/>
    <w:rsid w:val="00D12292"/>
    <w:rsid w:val="00D123EE"/>
    <w:rsid w:val="00D12403"/>
    <w:rsid w:val="00D1250A"/>
    <w:rsid w:val="00D125E1"/>
    <w:rsid w:val="00D1262D"/>
    <w:rsid w:val="00D1276C"/>
    <w:rsid w:val="00D127D3"/>
    <w:rsid w:val="00D12999"/>
    <w:rsid w:val="00D12D74"/>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9AC"/>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286"/>
    <w:rsid w:val="00D23416"/>
    <w:rsid w:val="00D236C2"/>
    <w:rsid w:val="00D238CB"/>
    <w:rsid w:val="00D238D9"/>
    <w:rsid w:val="00D2391D"/>
    <w:rsid w:val="00D23C54"/>
    <w:rsid w:val="00D23CF1"/>
    <w:rsid w:val="00D23F9C"/>
    <w:rsid w:val="00D24196"/>
    <w:rsid w:val="00D241E2"/>
    <w:rsid w:val="00D24784"/>
    <w:rsid w:val="00D248A2"/>
    <w:rsid w:val="00D248DB"/>
    <w:rsid w:val="00D24BAD"/>
    <w:rsid w:val="00D24BD6"/>
    <w:rsid w:val="00D24D0A"/>
    <w:rsid w:val="00D24EB2"/>
    <w:rsid w:val="00D24EFC"/>
    <w:rsid w:val="00D24FCB"/>
    <w:rsid w:val="00D25258"/>
    <w:rsid w:val="00D25343"/>
    <w:rsid w:val="00D257DB"/>
    <w:rsid w:val="00D25B49"/>
    <w:rsid w:val="00D25C74"/>
    <w:rsid w:val="00D26391"/>
    <w:rsid w:val="00D26472"/>
    <w:rsid w:val="00D264F3"/>
    <w:rsid w:val="00D26746"/>
    <w:rsid w:val="00D26752"/>
    <w:rsid w:val="00D26ABB"/>
    <w:rsid w:val="00D26AF0"/>
    <w:rsid w:val="00D26BBE"/>
    <w:rsid w:val="00D26D28"/>
    <w:rsid w:val="00D27362"/>
    <w:rsid w:val="00D27423"/>
    <w:rsid w:val="00D27428"/>
    <w:rsid w:val="00D27497"/>
    <w:rsid w:val="00D274B4"/>
    <w:rsid w:val="00D278A2"/>
    <w:rsid w:val="00D2796E"/>
    <w:rsid w:val="00D279E0"/>
    <w:rsid w:val="00D27D25"/>
    <w:rsid w:val="00D27D58"/>
    <w:rsid w:val="00D27FC8"/>
    <w:rsid w:val="00D30348"/>
    <w:rsid w:val="00D3057A"/>
    <w:rsid w:val="00D306CB"/>
    <w:rsid w:val="00D307D3"/>
    <w:rsid w:val="00D30AD4"/>
    <w:rsid w:val="00D30BCC"/>
    <w:rsid w:val="00D30DCD"/>
    <w:rsid w:val="00D3130C"/>
    <w:rsid w:val="00D3136C"/>
    <w:rsid w:val="00D3153D"/>
    <w:rsid w:val="00D316E5"/>
    <w:rsid w:val="00D31A9A"/>
    <w:rsid w:val="00D31B26"/>
    <w:rsid w:val="00D31BE0"/>
    <w:rsid w:val="00D32015"/>
    <w:rsid w:val="00D32202"/>
    <w:rsid w:val="00D323F7"/>
    <w:rsid w:val="00D32609"/>
    <w:rsid w:val="00D326E7"/>
    <w:rsid w:val="00D328D7"/>
    <w:rsid w:val="00D3316C"/>
    <w:rsid w:val="00D332B5"/>
    <w:rsid w:val="00D33541"/>
    <w:rsid w:val="00D33841"/>
    <w:rsid w:val="00D339C0"/>
    <w:rsid w:val="00D33A04"/>
    <w:rsid w:val="00D33C96"/>
    <w:rsid w:val="00D33D4C"/>
    <w:rsid w:val="00D341CB"/>
    <w:rsid w:val="00D342A1"/>
    <w:rsid w:val="00D3431B"/>
    <w:rsid w:val="00D34F66"/>
    <w:rsid w:val="00D35333"/>
    <w:rsid w:val="00D3537C"/>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709"/>
    <w:rsid w:val="00D3793B"/>
    <w:rsid w:val="00D379A6"/>
    <w:rsid w:val="00D37EC3"/>
    <w:rsid w:val="00D40246"/>
    <w:rsid w:val="00D403B4"/>
    <w:rsid w:val="00D403BF"/>
    <w:rsid w:val="00D40B51"/>
    <w:rsid w:val="00D40CD6"/>
    <w:rsid w:val="00D40E05"/>
    <w:rsid w:val="00D41072"/>
    <w:rsid w:val="00D4108F"/>
    <w:rsid w:val="00D410DF"/>
    <w:rsid w:val="00D413F9"/>
    <w:rsid w:val="00D4168F"/>
    <w:rsid w:val="00D41691"/>
    <w:rsid w:val="00D418E0"/>
    <w:rsid w:val="00D419E2"/>
    <w:rsid w:val="00D419F8"/>
    <w:rsid w:val="00D41B77"/>
    <w:rsid w:val="00D41DC9"/>
    <w:rsid w:val="00D4205D"/>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1EF"/>
    <w:rsid w:val="00D464F3"/>
    <w:rsid w:val="00D4661C"/>
    <w:rsid w:val="00D466C6"/>
    <w:rsid w:val="00D46875"/>
    <w:rsid w:val="00D46AF0"/>
    <w:rsid w:val="00D46C89"/>
    <w:rsid w:val="00D47101"/>
    <w:rsid w:val="00D47755"/>
    <w:rsid w:val="00D4791C"/>
    <w:rsid w:val="00D479F7"/>
    <w:rsid w:val="00D47B6E"/>
    <w:rsid w:val="00D47D59"/>
    <w:rsid w:val="00D47DCD"/>
    <w:rsid w:val="00D47F5F"/>
    <w:rsid w:val="00D500FD"/>
    <w:rsid w:val="00D5044A"/>
    <w:rsid w:val="00D50805"/>
    <w:rsid w:val="00D50820"/>
    <w:rsid w:val="00D509E9"/>
    <w:rsid w:val="00D50E0F"/>
    <w:rsid w:val="00D50E2C"/>
    <w:rsid w:val="00D512E5"/>
    <w:rsid w:val="00D513FC"/>
    <w:rsid w:val="00D51E5C"/>
    <w:rsid w:val="00D520B1"/>
    <w:rsid w:val="00D52174"/>
    <w:rsid w:val="00D522C6"/>
    <w:rsid w:val="00D522EC"/>
    <w:rsid w:val="00D52643"/>
    <w:rsid w:val="00D5269C"/>
    <w:rsid w:val="00D52B21"/>
    <w:rsid w:val="00D52EC1"/>
    <w:rsid w:val="00D5311C"/>
    <w:rsid w:val="00D534A9"/>
    <w:rsid w:val="00D53605"/>
    <w:rsid w:val="00D536B9"/>
    <w:rsid w:val="00D53823"/>
    <w:rsid w:val="00D5393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7B"/>
    <w:rsid w:val="00D55285"/>
    <w:rsid w:val="00D554A8"/>
    <w:rsid w:val="00D55619"/>
    <w:rsid w:val="00D5577E"/>
    <w:rsid w:val="00D55A7D"/>
    <w:rsid w:val="00D55AB5"/>
    <w:rsid w:val="00D55AD0"/>
    <w:rsid w:val="00D55D5A"/>
    <w:rsid w:val="00D55DAA"/>
    <w:rsid w:val="00D55EC2"/>
    <w:rsid w:val="00D56104"/>
    <w:rsid w:val="00D562E4"/>
    <w:rsid w:val="00D5632D"/>
    <w:rsid w:val="00D56668"/>
    <w:rsid w:val="00D56C80"/>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B11"/>
    <w:rsid w:val="00D60CBF"/>
    <w:rsid w:val="00D60CD3"/>
    <w:rsid w:val="00D610E6"/>
    <w:rsid w:val="00D61600"/>
    <w:rsid w:val="00D61614"/>
    <w:rsid w:val="00D6171D"/>
    <w:rsid w:val="00D61821"/>
    <w:rsid w:val="00D6184A"/>
    <w:rsid w:val="00D6186E"/>
    <w:rsid w:val="00D61BAC"/>
    <w:rsid w:val="00D61C06"/>
    <w:rsid w:val="00D61CF1"/>
    <w:rsid w:val="00D622A7"/>
    <w:rsid w:val="00D623C7"/>
    <w:rsid w:val="00D6266A"/>
    <w:rsid w:val="00D62689"/>
    <w:rsid w:val="00D627DA"/>
    <w:rsid w:val="00D629F4"/>
    <w:rsid w:val="00D62B65"/>
    <w:rsid w:val="00D62BF2"/>
    <w:rsid w:val="00D62E02"/>
    <w:rsid w:val="00D63089"/>
    <w:rsid w:val="00D631D4"/>
    <w:rsid w:val="00D6331E"/>
    <w:rsid w:val="00D63324"/>
    <w:rsid w:val="00D63329"/>
    <w:rsid w:val="00D63345"/>
    <w:rsid w:val="00D637E1"/>
    <w:rsid w:val="00D6381C"/>
    <w:rsid w:val="00D63902"/>
    <w:rsid w:val="00D63925"/>
    <w:rsid w:val="00D63C09"/>
    <w:rsid w:val="00D63C7D"/>
    <w:rsid w:val="00D63DB7"/>
    <w:rsid w:val="00D63E54"/>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DBB"/>
    <w:rsid w:val="00D65E0A"/>
    <w:rsid w:val="00D65F79"/>
    <w:rsid w:val="00D66259"/>
    <w:rsid w:val="00D662F5"/>
    <w:rsid w:val="00D66EE3"/>
    <w:rsid w:val="00D67254"/>
    <w:rsid w:val="00D67324"/>
    <w:rsid w:val="00D673EA"/>
    <w:rsid w:val="00D67939"/>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BB0"/>
    <w:rsid w:val="00D71F28"/>
    <w:rsid w:val="00D72069"/>
    <w:rsid w:val="00D720C6"/>
    <w:rsid w:val="00D720E8"/>
    <w:rsid w:val="00D72112"/>
    <w:rsid w:val="00D722D1"/>
    <w:rsid w:val="00D724CE"/>
    <w:rsid w:val="00D72561"/>
    <w:rsid w:val="00D725A3"/>
    <w:rsid w:val="00D725D7"/>
    <w:rsid w:val="00D727AF"/>
    <w:rsid w:val="00D72BDE"/>
    <w:rsid w:val="00D73015"/>
    <w:rsid w:val="00D7308C"/>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503F"/>
    <w:rsid w:val="00D750F8"/>
    <w:rsid w:val="00D75177"/>
    <w:rsid w:val="00D7528F"/>
    <w:rsid w:val="00D752E8"/>
    <w:rsid w:val="00D75304"/>
    <w:rsid w:val="00D7567A"/>
    <w:rsid w:val="00D75909"/>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B51"/>
    <w:rsid w:val="00D80C62"/>
    <w:rsid w:val="00D80C86"/>
    <w:rsid w:val="00D80D5E"/>
    <w:rsid w:val="00D80E22"/>
    <w:rsid w:val="00D81231"/>
    <w:rsid w:val="00D8183C"/>
    <w:rsid w:val="00D818A4"/>
    <w:rsid w:val="00D8242C"/>
    <w:rsid w:val="00D827F2"/>
    <w:rsid w:val="00D828A6"/>
    <w:rsid w:val="00D832B9"/>
    <w:rsid w:val="00D83398"/>
    <w:rsid w:val="00D83410"/>
    <w:rsid w:val="00D8348E"/>
    <w:rsid w:val="00D83660"/>
    <w:rsid w:val="00D836EF"/>
    <w:rsid w:val="00D8389F"/>
    <w:rsid w:val="00D8398B"/>
    <w:rsid w:val="00D839EE"/>
    <w:rsid w:val="00D83DB2"/>
    <w:rsid w:val="00D841A8"/>
    <w:rsid w:val="00D84252"/>
    <w:rsid w:val="00D8469F"/>
    <w:rsid w:val="00D846E7"/>
    <w:rsid w:val="00D8485A"/>
    <w:rsid w:val="00D84AB7"/>
    <w:rsid w:val="00D84CF0"/>
    <w:rsid w:val="00D84D6A"/>
    <w:rsid w:val="00D84DD6"/>
    <w:rsid w:val="00D8533B"/>
    <w:rsid w:val="00D855CF"/>
    <w:rsid w:val="00D85942"/>
    <w:rsid w:val="00D85B6D"/>
    <w:rsid w:val="00D85CB6"/>
    <w:rsid w:val="00D8615E"/>
    <w:rsid w:val="00D86240"/>
    <w:rsid w:val="00D8627B"/>
    <w:rsid w:val="00D8653D"/>
    <w:rsid w:val="00D86588"/>
    <w:rsid w:val="00D86907"/>
    <w:rsid w:val="00D86A8A"/>
    <w:rsid w:val="00D86D62"/>
    <w:rsid w:val="00D86EC6"/>
    <w:rsid w:val="00D86F4A"/>
    <w:rsid w:val="00D86FFA"/>
    <w:rsid w:val="00D870D2"/>
    <w:rsid w:val="00D87219"/>
    <w:rsid w:val="00D8736B"/>
    <w:rsid w:val="00D87463"/>
    <w:rsid w:val="00D879FB"/>
    <w:rsid w:val="00D87CC8"/>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C24"/>
    <w:rsid w:val="00D94689"/>
    <w:rsid w:val="00D948A7"/>
    <w:rsid w:val="00D94B94"/>
    <w:rsid w:val="00D950A6"/>
    <w:rsid w:val="00D952DD"/>
    <w:rsid w:val="00D95787"/>
    <w:rsid w:val="00D9585A"/>
    <w:rsid w:val="00D958DF"/>
    <w:rsid w:val="00D9591B"/>
    <w:rsid w:val="00D959AF"/>
    <w:rsid w:val="00D95B05"/>
    <w:rsid w:val="00D95CDE"/>
    <w:rsid w:val="00D95E0F"/>
    <w:rsid w:val="00D95E3D"/>
    <w:rsid w:val="00D96183"/>
    <w:rsid w:val="00D9618C"/>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B9E"/>
    <w:rsid w:val="00DA2D8E"/>
    <w:rsid w:val="00DA2E17"/>
    <w:rsid w:val="00DA2E2C"/>
    <w:rsid w:val="00DA2FA4"/>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3BC"/>
    <w:rsid w:val="00DA53CC"/>
    <w:rsid w:val="00DA5546"/>
    <w:rsid w:val="00DA5593"/>
    <w:rsid w:val="00DA55FB"/>
    <w:rsid w:val="00DA58FB"/>
    <w:rsid w:val="00DA59BE"/>
    <w:rsid w:val="00DA5A6E"/>
    <w:rsid w:val="00DA5D0E"/>
    <w:rsid w:val="00DA5D33"/>
    <w:rsid w:val="00DA5E8D"/>
    <w:rsid w:val="00DA6059"/>
    <w:rsid w:val="00DA62D3"/>
    <w:rsid w:val="00DA651E"/>
    <w:rsid w:val="00DA68E1"/>
    <w:rsid w:val="00DA6E90"/>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DD"/>
    <w:rsid w:val="00DB0D8F"/>
    <w:rsid w:val="00DB1192"/>
    <w:rsid w:val="00DB12C2"/>
    <w:rsid w:val="00DB13ED"/>
    <w:rsid w:val="00DB13F3"/>
    <w:rsid w:val="00DB1666"/>
    <w:rsid w:val="00DB1B8E"/>
    <w:rsid w:val="00DB1C7C"/>
    <w:rsid w:val="00DB1CF8"/>
    <w:rsid w:val="00DB1D67"/>
    <w:rsid w:val="00DB1F48"/>
    <w:rsid w:val="00DB21EB"/>
    <w:rsid w:val="00DB2247"/>
    <w:rsid w:val="00DB243C"/>
    <w:rsid w:val="00DB25EC"/>
    <w:rsid w:val="00DB2686"/>
    <w:rsid w:val="00DB341E"/>
    <w:rsid w:val="00DB34E0"/>
    <w:rsid w:val="00DB3623"/>
    <w:rsid w:val="00DB37A7"/>
    <w:rsid w:val="00DB399C"/>
    <w:rsid w:val="00DB3C3F"/>
    <w:rsid w:val="00DB41C2"/>
    <w:rsid w:val="00DB4261"/>
    <w:rsid w:val="00DB472B"/>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5EB6"/>
    <w:rsid w:val="00DB612C"/>
    <w:rsid w:val="00DB618A"/>
    <w:rsid w:val="00DB6477"/>
    <w:rsid w:val="00DB660D"/>
    <w:rsid w:val="00DB66F8"/>
    <w:rsid w:val="00DB675B"/>
    <w:rsid w:val="00DB6885"/>
    <w:rsid w:val="00DB7116"/>
    <w:rsid w:val="00DB7125"/>
    <w:rsid w:val="00DB71A1"/>
    <w:rsid w:val="00DB745A"/>
    <w:rsid w:val="00DB7597"/>
    <w:rsid w:val="00DB765A"/>
    <w:rsid w:val="00DB77DD"/>
    <w:rsid w:val="00DB790E"/>
    <w:rsid w:val="00DB7C45"/>
    <w:rsid w:val="00DC0172"/>
    <w:rsid w:val="00DC01C3"/>
    <w:rsid w:val="00DC0328"/>
    <w:rsid w:val="00DC0370"/>
    <w:rsid w:val="00DC066C"/>
    <w:rsid w:val="00DC095B"/>
    <w:rsid w:val="00DC09A2"/>
    <w:rsid w:val="00DC0B32"/>
    <w:rsid w:val="00DC0E59"/>
    <w:rsid w:val="00DC11E0"/>
    <w:rsid w:val="00DC130E"/>
    <w:rsid w:val="00DC134C"/>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2FEF"/>
    <w:rsid w:val="00DC3261"/>
    <w:rsid w:val="00DC3536"/>
    <w:rsid w:val="00DC38A7"/>
    <w:rsid w:val="00DC3AE7"/>
    <w:rsid w:val="00DC400F"/>
    <w:rsid w:val="00DC4088"/>
    <w:rsid w:val="00DC4174"/>
    <w:rsid w:val="00DC4572"/>
    <w:rsid w:val="00DC4AFB"/>
    <w:rsid w:val="00DC4BE5"/>
    <w:rsid w:val="00DC4CA1"/>
    <w:rsid w:val="00DC4F15"/>
    <w:rsid w:val="00DC4F38"/>
    <w:rsid w:val="00DC4F9B"/>
    <w:rsid w:val="00DC500E"/>
    <w:rsid w:val="00DC53E8"/>
    <w:rsid w:val="00DC54CE"/>
    <w:rsid w:val="00DC5651"/>
    <w:rsid w:val="00DC5896"/>
    <w:rsid w:val="00DC5BF7"/>
    <w:rsid w:val="00DC5C3B"/>
    <w:rsid w:val="00DC5ED1"/>
    <w:rsid w:val="00DC6038"/>
    <w:rsid w:val="00DC618E"/>
    <w:rsid w:val="00DC665F"/>
    <w:rsid w:val="00DC681A"/>
    <w:rsid w:val="00DC6A0F"/>
    <w:rsid w:val="00DC6B57"/>
    <w:rsid w:val="00DC6CC8"/>
    <w:rsid w:val="00DC6DBC"/>
    <w:rsid w:val="00DC6F41"/>
    <w:rsid w:val="00DC7489"/>
    <w:rsid w:val="00DC7553"/>
    <w:rsid w:val="00DC766F"/>
    <w:rsid w:val="00DC76B5"/>
    <w:rsid w:val="00DC7888"/>
    <w:rsid w:val="00DC78B7"/>
    <w:rsid w:val="00DC7921"/>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CF4"/>
    <w:rsid w:val="00DD1ECF"/>
    <w:rsid w:val="00DD1FDF"/>
    <w:rsid w:val="00DD2007"/>
    <w:rsid w:val="00DD2405"/>
    <w:rsid w:val="00DD242E"/>
    <w:rsid w:val="00DD2574"/>
    <w:rsid w:val="00DD25D2"/>
    <w:rsid w:val="00DD2791"/>
    <w:rsid w:val="00DD27DA"/>
    <w:rsid w:val="00DD2925"/>
    <w:rsid w:val="00DD2B15"/>
    <w:rsid w:val="00DD2E3D"/>
    <w:rsid w:val="00DD2F9A"/>
    <w:rsid w:val="00DD3334"/>
    <w:rsid w:val="00DD36AA"/>
    <w:rsid w:val="00DD37A4"/>
    <w:rsid w:val="00DD37C0"/>
    <w:rsid w:val="00DD39AA"/>
    <w:rsid w:val="00DD40A6"/>
    <w:rsid w:val="00DD40C0"/>
    <w:rsid w:val="00DD4321"/>
    <w:rsid w:val="00DD4406"/>
    <w:rsid w:val="00DD449F"/>
    <w:rsid w:val="00DD44EF"/>
    <w:rsid w:val="00DD46FA"/>
    <w:rsid w:val="00DD47EE"/>
    <w:rsid w:val="00DD4815"/>
    <w:rsid w:val="00DD501C"/>
    <w:rsid w:val="00DD501E"/>
    <w:rsid w:val="00DD50FA"/>
    <w:rsid w:val="00DD5262"/>
    <w:rsid w:val="00DD52A7"/>
    <w:rsid w:val="00DD531D"/>
    <w:rsid w:val="00DD56B9"/>
    <w:rsid w:val="00DD594D"/>
    <w:rsid w:val="00DD5955"/>
    <w:rsid w:val="00DD59A4"/>
    <w:rsid w:val="00DD5A0C"/>
    <w:rsid w:val="00DD5BA4"/>
    <w:rsid w:val="00DD5D7A"/>
    <w:rsid w:val="00DD5D9E"/>
    <w:rsid w:val="00DD6558"/>
    <w:rsid w:val="00DD6731"/>
    <w:rsid w:val="00DD6A2A"/>
    <w:rsid w:val="00DD6CFF"/>
    <w:rsid w:val="00DD735E"/>
    <w:rsid w:val="00DD7362"/>
    <w:rsid w:val="00DD739E"/>
    <w:rsid w:val="00DD74C3"/>
    <w:rsid w:val="00DD782E"/>
    <w:rsid w:val="00DD7873"/>
    <w:rsid w:val="00DD7968"/>
    <w:rsid w:val="00DD7995"/>
    <w:rsid w:val="00DD7A1C"/>
    <w:rsid w:val="00DD7CDE"/>
    <w:rsid w:val="00DD7E87"/>
    <w:rsid w:val="00DD7F13"/>
    <w:rsid w:val="00DD7F56"/>
    <w:rsid w:val="00DE00CF"/>
    <w:rsid w:val="00DE0183"/>
    <w:rsid w:val="00DE03B8"/>
    <w:rsid w:val="00DE06F3"/>
    <w:rsid w:val="00DE07E8"/>
    <w:rsid w:val="00DE0B69"/>
    <w:rsid w:val="00DE0D4D"/>
    <w:rsid w:val="00DE0DF4"/>
    <w:rsid w:val="00DE0E10"/>
    <w:rsid w:val="00DE0E7E"/>
    <w:rsid w:val="00DE10A1"/>
    <w:rsid w:val="00DE10F5"/>
    <w:rsid w:val="00DE1692"/>
    <w:rsid w:val="00DE1C22"/>
    <w:rsid w:val="00DE23FF"/>
    <w:rsid w:val="00DE249D"/>
    <w:rsid w:val="00DE2804"/>
    <w:rsid w:val="00DE2AC1"/>
    <w:rsid w:val="00DE2CEF"/>
    <w:rsid w:val="00DE2D73"/>
    <w:rsid w:val="00DE2F65"/>
    <w:rsid w:val="00DE31EA"/>
    <w:rsid w:val="00DE3265"/>
    <w:rsid w:val="00DE36D4"/>
    <w:rsid w:val="00DE38E4"/>
    <w:rsid w:val="00DE3A0B"/>
    <w:rsid w:val="00DE3F06"/>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E7EE8"/>
    <w:rsid w:val="00DF05C8"/>
    <w:rsid w:val="00DF0768"/>
    <w:rsid w:val="00DF0C29"/>
    <w:rsid w:val="00DF0C96"/>
    <w:rsid w:val="00DF0FD9"/>
    <w:rsid w:val="00DF15B0"/>
    <w:rsid w:val="00DF1795"/>
    <w:rsid w:val="00DF182E"/>
    <w:rsid w:val="00DF1A59"/>
    <w:rsid w:val="00DF1AED"/>
    <w:rsid w:val="00DF1BA0"/>
    <w:rsid w:val="00DF1CEE"/>
    <w:rsid w:val="00DF1EBE"/>
    <w:rsid w:val="00DF20E5"/>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CC"/>
    <w:rsid w:val="00DF430A"/>
    <w:rsid w:val="00DF45C8"/>
    <w:rsid w:val="00DF4B52"/>
    <w:rsid w:val="00DF4E1B"/>
    <w:rsid w:val="00DF5018"/>
    <w:rsid w:val="00DF52B2"/>
    <w:rsid w:val="00DF53D0"/>
    <w:rsid w:val="00DF5519"/>
    <w:rsid w:val="00DF554B"/>
    <w:rsid w:val="00DF58A8"/>
    <w:rsid w:val="00DF5BD7"/>
    <w:rsid w:val="00DF64CA"/>
    <w:rsid w:val="00DF659E"/>
    <w:rsid w:val="00DF6888"/>
    <w:rsid w:val="00DF6C9D"/>
    <w:rsid w:val="00DF6E5D"/>
    <w:rsid w:val="00DF70EF"/>
    <w:rsid w:val="00DF72CD"/>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57"/>
    <w:rsid w:val="00E024F8"/>
    <w:rsid w:val="00E0251E"/>
    <w:rsid w:val="00E025BE"/>
    <w:rsid w:val="00E0270E"/>
    <w:rsid w:val="00E027C8"/>
    <w:rsid w:val="00E02CFC"/>
    <w:rsid w:val="00E02F7C"/>
    <w:rsid w:val="00E02FDB"/>
    <w:rsid w:val="00E03026"/>
    <w:rsid w:val="00E03260"/>
    <w:rsid w:val="00E035FD"/>
    <w:rsid w:val="00E038B9"/>
    <w:rsid w:val="00E03977"/>
    <w:rsid w:val="00E045C3"/>
    <w:rsid w:val="00E048FF"/>
    <w:rsid w:val="00E04AB7"/>
    <w:rsid w:val="00E04B63"/>
    <w:rsid w:val="00E05064"/>
    <w:rsid w:val="00E05400"/>
    <w:rsid w:val="00E0556C"/>
    <w:rsid w:val="00E05789"/>
    <w:rsid w:val="00E05A4D"/>
    <w:rsid w:val="00E05AC4"/>
    <w:rsid w:val="00E05E9E"/>
    <w:rsid w:val="00E06073"/>
    <w:rsid w:val="00E06096"/>
    <w:rsid w:val="00E06402"/>
    <w:rsid w:val="00E064D9"/>
    <w:rsid w:val="00E06708"/>
    <w:rsid w:val="00E06B00"/>
    <w:rsid w:val="00E07354"/>
    <w:rsid w:val="00E074FB"/>
    <w:rsid w:val="00E076FC"/>
    <w:rsid w:val="00E07897"/>
    <w:rsid w:val="00E07ACC"/>
    <w:rsid w:val="00E07B1B"/>
    <w:rsid w:val="00E07C91"/>
    <w:rsid w:val="00E07D0C"/>
    <w:rsid w:val="00E1056D"/>
    <w:rsid w:val="00E10788"/>
    <w:rsid w:val="00E109C4"/>
    <w:rsid w:val="00E10D28"/>
    <w:rsid w:val="00E10F98"/>
    <w:rsid w:val="00E110A4"/>
    <w:rsid w:val="00E11213"/>
    <w:rsid w:val="00E115D7"/>
    <w:rsid w:val="00E116E5"/>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A86"/>
    <w:rsid w:val="00E13C9E"/>
    <w:rsid w:val="00E13DFD"/>
    <w:rsid w:val="00E13E06"/>
    <w:rsid w:val="00E140C2"/>
    <w:rsid w:val="00E14237"/>
    <w:rsid w:val="00E1428C"/>
    <w:rsid w:val="00E14756"/>
    <w:rsid w:val="00E149C6"/>
    <w:rsid w:val="00E14C91"/>
    <w:rsid w:val="00E1562D"/>
    <w:rsid w:val="00E1598D"/>
    <w:rsid w:val="00E159AC"/>
    <w:rsid w:val="00E159E8"/>
    <w:rsid w:val="00E15EDD"/>
    <w:rsid w:val="00E16030"/>
    <w:rsid w:val="00E163CF"/>
    <w:rsid w:val="00E16862"/>
    <w:rsid w:val="00E16868"/>
    <w:rsid w:val="00E16869"/>
    <w:rsid w:val="00E16D8A"/>
    <w:rsid w:val="00E16E34"/>
    <w:rsid w:val="00E16EEE"/>
    <w:rsid w:val="00E173C1"/>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1E78"/>
    <w:rsid w:val="00E222A0"/>
    <w:rsid w:val="00E222FD"/>
    <w:rsid w:val="00E225C4"/>
    <w:rsid w:val="00E22624"/>
    <w:rsid w:val="00E22FEC"/>
    <w:rsid w:val="00E2306C"/>
    <w:rsid w:val="00E2326C"/>
    <w:rsid w:val="00E233C7"/>
    <w:rsid w:val="00E23528"/>
    <w:rsid w:val="00E23723"/>
    <w:rsid w:val="00E23918"/>
    <w:rsid w:val="00E23940"/>
    <w:rsid w:val="00E23B7A"/>
    <w:rsid w:val="00E2408E"/>
    <w:rsid w:val="00E2427C"/>
    <w:rsid w:val="00E24295"/>
    <w:rsid w:val="00E242D5"/>
    <w:rsid w:val="00E242EA"/>
    <w:rsid w:val="00E24406"/>
    <w:rsid w:val="00E24649"/>
    <w:rsid w:val="00E24836"/>
    <w:rsid w:val="00E24BDE"/>
    <w:rsid w:val="00E24D87"/>
    <w:rsid w:val="00E24E19"/>
    <w:rsid w:val="00E25005"/>
    <w:rsid w:val="00E252D9"/>
    <w:rsid w:val="00E25513"/>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7D4"/>
    <w:rsid w:val="00E27B37"/>
    <w:rsid w:val="00E27BE4"/>
    <w:rsid w:val="00E27D57"/>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429"/>
    <w:rsid w:val="00E326A7"/>
    <w:rsid w:val="00E3275F"/>
    <w:rsid w:val="00E3279C"/>
    <w:rsid w:val="00E327F0"/>
    <w:rsid w:val="00E32810"/>
    <w:rsid w:val="00E32B0C"/>
    <w:rsid w:val="00E32BBD"/>
    <w:rsid w:val="00E32C82"/>
    <w:rsid w:val="00E32EC7"/>
    <w:rsid w:val="00E33065"/>
    <w:rsid w:val="00E330D5"/>
    <w:rsid w:val="00E33237"/>
    <w:rsid w:val="00E333F7"/>
    <w:rsid w:val="00E335F7"/>
    <w:rsid w:val="00E33745"/>
    <w:rsid w:val="00E3409A"/>
    <w:rsid w:val="00E34475"/>
    <w:rsid w:val="00E3448C"/>
    <w:rsid w:val="00E347A5"/>
    <w:rsid w:val="00E34DFA"/>
    <w:rsid w:val="00E34F03"/>
    <w:rsid w:val="00E3516E"/>
    <w:rsid w:val="00E35233"/>
    <w:rsid w:val="00E353C2"/>
    <w:rsid w:val="00E3578F"/>
    <w:rsid w:val="00E35B50"/>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1AA"/>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E09"/>
    <w:rsid w:val="00E430C6"/>
    <w:rsid w:val="00E43475"/>
    <w:rsid w:val="00E4362C"/>
    <w:rsid w:val="00E43637"/>
    <w:rsid w:val="00E43686"/>
    <w:rsid w:val="00E43729"/>
    <w:rsid w:val="00E4376E"/>
    <w:rsid w:val="00E437BD"/>
    <w:rsid w:val="00E43819"/>
    <w:rsid w:val="00E43A01"/>
    <w:rsid w:val="00E43BE1"/>
    <w:rsid w:val="00E43D2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758"/>
    <w:rsid w:val="00E467F7"/>
    <w:rsid w:val="00E4690E"/>
    <w:rsid w:val="00E469A5"/>
    <w:rsid w:val="00E46E0C"/>
    <w:rsid w:val="00E46E74"/>
    <w:rsid w:val="00E46E7C"/>
    <w:rsid w:val="00E471F8"/>
    <w:rsid w:val="00E47207"/>
    <w:rsid w:val="00E47333"/>
    <w:rsid w:val="00E47428"/>
    <w:rsid w:val="00E476FC"/>
    <w:rsid w:val="00E477EB"/>
    <w:rsid w:val="00E477F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809"/>
    <w:rsid w:val="00E54A9B"/>
    <w:rsid w:val="00E54E0A"/>
    <w:rsid w:val="00E55056"/>
    <w:rsid w:val="00E55079"/>
    <w:rsid w:val="00E556E9"/>
    <w:rsid w:val="00E557A0"/>
    <w:rsid w:val="00E557B2"/>
    <w:rsid w:val="00E5589A"/>
    <w:rsid w:val="00E55AA5"/>
    <w:rsid w:val="00E562E2"/>
    <w:rsid w:val="00E5659C"/>
    <w:rsid w:val="00E568D0"/>
    <w:rsid w:val="00E56965"/>
    <w:rsid w:val="00E56C80"/>
    <w:rsid w:val="00E56D16"/>
    <w:rsid w:val="00E57172"/>
    <w:rsid w:val="00E5730B"/>
    <w:rsid w:val="00E5774E"/>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DC9"/>
    <w:rsid w:val="00E62006"/>
    <w:rsid w:val="00E62015"/>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293"/>
    <w:rsid w:val="00E66479"/>
    <w:rsid w:val="00E667E3"/>
    <w:rsid w:val="00E669C1"/>
    <w:rsid w:val="00E66E5F"/>
    <w:rsid w:val="00E670A6"/>
    <w:rsid w:val="00E673CC"/>
    <w:rsid w:val="00E674AE"/>
    <w:rsid w:val="00E67716"/>
    <w:rsid w:val="00E67893"/>
    <w:rsid w:val="00E67AD0"/>
    <w:rsid w:val="00E67C1F"/>
    <w:rsid w:val="00E67D1E"/>
    <w:rsid w:val="00E70276"/>
    <w:rsid w:val="00E703A4"/>
    <w:rsid w:val="00E705CB"/>
    <w:rsid w:val="00E705F0"/>
    <w:rsid w:val="00E708CE"/>
    <w:rsid w:val="00E70C77"/>
    <w:rsid w:val="00E70CB0"/>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BE"/>
    <w:rsid w:val="00E741AD"/>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9E0"/>
    <w:rsid w:val="00E76A29"/>
    <w:rsid w:val="00E77248"/>
    <w:rsid w:val="00E77435"/>
    <w:rsid w:val="00E774EA"/>
    <w:rsid w:val="00E77521"/>
    <w:rsid w:val="00E77601"/>
    <w:rsid w:val="00E776BC"/>
    <w:rsid w:val="00E777D8"/>
    <w:rsid w:val="00E77821"/>
    <w:rsid w:val="00E7795D"/>
    <w:rsid w:val="00E77AF5"/>
    <w:rsid w:val="00E77D78"/>
    <w:rsid w:val="00E803F4"/>
    <w:rsid w:val="00E80409"/>
    <w:rsid w:val="00E809E2"/>
    <w:rsid w:val="00E80BC2"/>
    <w:rsid w:val="00E80C1B"/>
    <w:rsid w:val="00E80D88"/>
    <w:rsid w:val="00E80EA1"/>
    <w:rsid w:val="00E80F72"/>
    <w:rsid w:val="00E81056"/>
    <w:rsid w:val="00E810B2"/>
    <w:rsid w:val="00E8118B"/>
    <w:rsid w:val="00E81272"/>
    <w:rsid w:val="00E81877"/>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41A5"/>
    <w:rsid w:val="00E8431B"/>
    <w:rsid w:val="00E8439A"/>
    <w:rsid w:val="00E8492C"/>
    <w:rsid w:val="00E84B4C"/>
    <w:rsid w:val="00E84CF5"/>
    <w:rsid w:val="00E84D2B"/>
    <w:rsid w:val="00E8506A"/>
    <w:rsid w:val="00E850A9"/>
    <w:rsid w:val="00E85376"/>
    <w:rsid w:val="00E853FC"/>
    <w:rsid w:val="00E85A25"/>
    <w:rsid w:val="00E85ABB"/>
    <w:rsid w:val="00E85C65"/>
    <w:rsid w:val="00E85E24"/>
    <w:rsid w:val="00E86246"/>
    <w:rsid w:val="00E86506"/>
    <w:rsid w:val="00E867C7"/>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86B"/>
    <w:rsid w:val="00E90CB1"/>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5CF"/>
    <w:rsid w:val="00E9383F"/>
    <w:rsid w:val="00E93848"/>
    <w:rsid w:val="00E93881"/>
    <w:rsid w:val="00E939BA"/>
    <w:rsid w:val="00E939E2"/>
    <w:rsid w:val="00E93A3F"/>
    <w:rsid w:val="00E93AEA"/>
    <w:rsid w:val="00E93D87"/>
    <w:rsid w:val="00E93E62"/>
    <w:rsid w:val="00E94035"/>
    <w:rsid w:val="00E940E2"/>
    <w:rsid w:val="00E9461A"/>
    <w:rsid w:val="00E94726"/>
    <w:rsid w:val="00E94786"/>
    <w:rsid w:val="00E94861"/>
    <w:rsid w:val="00E949A0"/>
    <w:rsid w:val="00E949DB"/>
    <w:rsid w:val="00E94AF7"/>
    <w:rsid w:val="00E95685"/>
    <w:rsid w:val="00E956C4"/>
    <w:rsid w:val="00E95B1C"/>
    <w:rsid w:val="00E95BA3"/>
    <w:rsid w:val="00E95E85"/>
    <w:rsid w:val="00E962AA"/>
    <w:rsid w:val="00E964AA"/>
    <w:rsid w:val="00E96896"/>
    <w:rsid w:val="00E968F5"/>
    <w:rsid w:val="00E9692F"/>
    <w:rsid w:val="00E96949"/>
    <w:rsid w:val="00E96B09"/>
    <w:rsid w:val="00E96FCA"/>
    <w:rsid w:val="00E9700B"/>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0F71"/>
    <w:rsid w:val="00EA10A1"/>
    <w:rsid w:val="00EA14F4"/>
    <w:rsid w:val="00EA17C0"/>
    <w:rsid w:val="00EA17C8"/>
    <w:rsid w:val="00EA1A59"/>
    <w:rsid w:val="00EA1CF1"/>
    <w:rsid w:val="00EA1D0F"/>
    <w:rsid w:val="00EA1DB6"/>
    <w:rsid w:val="00EA1FC5"/>
    <w:rsid w:val="00EA219F"/>
    <w:rsid w:val="00EA23E6"/>
    <w:rsid w:val="00EA25D3"/>
    <w:rsid w:val="00EA2618"/>
    <w:rsid w:val="00EA2665"/>
    <w:rsid w:val="00EA2694"/>
    <w:rsid w:val="00EA2A3E"/>
    <w:rsid w:val="00EA2B7F"/>
    <w:rsid w:val="00EA2F8C"/>
    <w:rsid w:val="00EA3110"/>
    <w:rsid w:val="00EA32C4"/>
    <w:rsid w:val="00EA342F"/>
    <w:rsid w:val="00EA3D1F"/>
    <w:rsid w:val="00EA40E5"/>
    <w:rsid w:val="00EA45BC"/>
    <w:rsid w:val="00EA4838"/>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7F5"/>
    <w:rsid w:val="00EA6D06"/>
    <w:rsid w:val="00EA736E"/>
    <w:rsid w:val="00EA7934"/>
    <w:rsid w:val="00EA7F07"/>
    <w:rsid w:val="00EA7FC3"/>
    <w:rsid w:val="00EB0190"/>
    <w:rsid w:val="00EB02A1"/>
    <w:rsid w:val="00EB0500"/>
    <w:rsid w:val="00EB07BC"/>
    <w:rsid w:val="00EB0A07"/>
    <w:rsid w:val="00EB0BD6"/>
    <w:rsid w:val="00EB0DFC"/>
    <w:rsid w:val="00EB13BB"/>
    <w:rsid w:val="00EB161C"/>
    <w:rsid w:val="00EB1636"/>
    <w:rsid w:val="00EB2004"/>
    <w:rsid w:val="00EB204E"/>
    <w:rsid w:val="00EB21F8"/>
    <w:rsid w:val="00EB2513"/>
    <w:rsid w:val="00EB26DC"/>
    <w:rsid w:val="00EB2751"/>
    <w:rsid w:val="00EB27A3"/>
    <w:rsid w:val="00EB27BF"/>
    <w:rsid w:val="00EB27D3"/>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763"/>
    <w:rsid w:val="00EB57AB"/>
    <w:rsid w:val="00EB58A0"/>
    <w:rsid w:val="00EB5BD5"/>
    <w:rsid w:val="00EB5EAC"/>
    <w:rsid w:val="00EB61A0"/>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66F"/>
    <w:rsid w:val="00EC06A4"/>
    <w:rsid w:val="00EC077E"/>
    <w:rsid w:val="00EC0801"/>
    <w:rsid w:val="00EC1046"/>
    <w:rsid w:val="00EC10C6"/>
    <w:rsid w:val="00EC10E0"/>
    <w:rsid w:val="00EC1494"/>
    <w:rsid w:val="00EC1572"/>
    <w:rsid w:val="00EC158A"/>
    <w:rsid w:val="00EC1743"/>
    <w:rsid w:val="00EC17D1"/>
    <w:rsid w:val="00EC1993"/>
    <w:rsid w:val="00EC19AE"/>
    <w:rsid w:val="00EC1EE6"/>
    <w:rsid w:val="00EC1F24"/>
    <w:rsid w:val="00EC2123"/>
    <w:rsid w:val="00EC2364"/>
    <w:rsid w:val="00EC25F1"/>
    <w:rsid w:val="00EC266E"/>
    <w:rsid w:val="00EC29CF"/>
    <w:rsid w:val="00EC2C48"/>
    <w:rsid w:val="00EC306F"/>
    <w:rsid w:val="00EC3331"/>
    <w:rsid w:val="00EC335F"/>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BC"/>
    <w:rsid w:val="00EC67F3"/>
    <w:rsid w:val="00EC696F"/>
    <w:rsid w:val="00EC6B90"/>
    <w:rsid w:val="00EC6BF8"/>
    <w:rsid w:val="00EC6C3E"/>
    <w:rsid w:val="00EC6D9D"/>
    <w:rsid w:val="00EC6DE6"/>
    <w:rsid w:val="00EC6F7B"/>
    <w:rsid w:val="00EC7099"/>
    <w:rsid w:val="00EC730A"/>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2146"/>
    <w:rsid w:val="00ED21DF"/>
    <w:rsid w:val="00ED2759"/>
    <w:rsid w:val="00ED27B2"/>
    <w:rsid w:val="00ED2DCB"/>
    <w:rsid w:val="00ED3131"/>
    <w:rsid w:val="00ED34D6"/>
    <w:rsid w:val="00ED3555"/>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7AC"/>
    <w:rsid w:val="00ED67D5"/>
    <w:rsid w:val="00ED68E4"/>
    <w:rsid w:val="00ED6A48"/>
    <w:rsid w:val="00ED6E81"/>
    <w:rsid w:val="00ED7019"/>
    <w:rsid w:val="00ED7599"/>
    <w:rsid w:val="00ED7626"/>
    <w:rsid w:val="00ED7B25"/>
    <w:rsid w:val="00ED7B82"/>
    <w:rsid w:val="00ED7ED4"/>
    <w:rsid w:val="00EE0203"/>
    <w:rsid w:val="00EE021A"/>
    <w:rsid w:val="00EE02AA"/>
    <w:rsid w:val="00EE03D2"/>
    <w:rsid w:val="00EE08D8"/>
    <w:rsid w:val="00EE0949"/>
    <w:rsid w:val="00EE09CC"/>
    <w:rsid w:val="00EE0A9A"/>
    <w:rsid w:val="00EE0BFC"/>
    <w:rsid w:val="00EE0C0F"/>
    <w:rsid w:val="00EE0DE3"/>
    <w:rsid w:val="00EE0FB2"/>
    <w:rsid w:val="00EE124F"/>
    <w:rsid w:val="00EE1498"/>
    <w:rsid w:val="00EE17C7"/>
    <w:rsid w:val="00EE18CA"/>
    <w:rsid w:val="00EE1AB9"/>
    <w:rsid w:val="00EE1D80"/>
    <w:rsid w:val="00EE1E0C"/>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A17"/>
    <w:rsid w:val="00EE4A2C"/>
    <w:rsid w:val="00EE4C46"/>
    <w:rsid w:val="00EE4CA5"/>
    <w:rsid w:val="00EE4E37"/>
    <w:rsid w:val="00EE52B7"/>
    <w:rsid w:val="00EE534C"/>
    <w:rsid w:val="00EE5677"/>
    <w:rsid w:val="00EE5806"/>
    <w:rsid w:val="00EE5B34"/>
    <w:rsid w:val="00EE5BAF"/>
    <w:rsid w:val="00EE5EAF"/>
    <w:rsid w:val="00EE6104"/>
    <w:rsid w:val="00EE6500"/>
    <w:rsid w:val="00EE6984"/>
    <w:rsid w:val="00EE69A4"/>
    <w:rsid w:val="00EE6C8E"/>
    <w:rsid w:val="00EE71D1"/>
    <w:rsid w:val="00EE7277"/>
    <w:rsid w:val="00EE7725"/>
    <w:rsid w:val="00EE7804"/>
    <w:rsid w:val="00EE78C0"/>
    <w:rsid w:val="00EE7A4F"/>
    <w:rsid w:val="00EE7C07"/>
    <w:rsid w:val="00EE7D09"/>
    <w:rsid w:val="00EE7D7C"/>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9B"/>
    <w:rsid w:val="00EF2956"/>
    <w:rsid w:val="00EF2EEA"/>
    <w:rsid w:val="00EF2FF5"/>
    <w:rsid w:val="00EF32EF"/>
    <w:rsid w:val="00EF3821"/>
    <w:rsid w:val="00EF3AFF"/>
    <w:rsid w:val="00EF3C24"/>
    <w:rsid w:val="00EF3CC8"/>
    <w:rsid w:val="00EF3F75"/>
    <w:rsid w:val="00EF3FAA"/>
    <w:rsid w:val="00EF4185"/>
    <w:rsid w:val="00EF421E"/>
    <w:rsid w:val="00EF4329"/>
    <w:rsid w:val="00EF4717"/>
    <w:rsid w:val="00EF4A02"/>
    <w:rsid w:val="00EF4CD2"/>
    <w:rsid w:val="00EF4E7D"/>
    <w:rsid w:val="00EF4FE3"/>
    <w:rsid w:val="00EF5016"/>
    <w:rsid w:val="00EF51F9"/>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B9"/>
    <w:rsid w:val="00EF7BEC"/>
    <w:rsid w:val="00EF7D5D"/>
    <w:rsid w:val="00F001AC"/>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20E4"/>
    <w:rsid w:val="00F02245"/>
    <w:rsid w:val="00F025AA"/>
    <w:rsid w:val="00F026AE"/>
    <w:rsid w:val="00F02AB2"/>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507E"/>
    <w:rsid w:val="00F05190"/>
    <w:rsid w:val="00F054D8"/>
    <w:rsid w:val="00F0559B"/>
    <w:rsid w:val="00F0561B"/>
    <w:rsid w:val="00F05789"/>
    <w:rsid w:val="00F05BA9"/>
    <w:rsid w:val="00F06199"/>
    <w:rsid w:val="00F06919"/>
    <w:rsid w:val="00F06A73"/>
    <w:rsid w:val="00F06B95"/>
    <w:rsid w:val="00F06DA4"/>
    <w:rsid w:val="00F0726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C1D"/>
    <w:rsid w:val="00F11DB5"/>
    <w:rsid w:val="00F11EA8"/>
    <w:rsid w:val="00F120BE"/>
    <w:rsid w:val="00F12108"/>
    <w:rsid w:val="00F12232"/>
    <w:rsid w:val="00F1251D"/>
    <w:rsid w:val="00F12573"/>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C51"/>
    <w:rsid w:val="00F15C99"/>
    <w:rsid w:val="00F15FE6"/>
    <w:rsid w:val="00F1615C"/>
    <w:rsid w:val="00F16225"/>
    <w:rsid w:val="00F163F1"/>
    <w:rsid w:val="00F1648F"/>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779"/>
    <w:rsid w:val="00F22A1B"/>
    <w:rsid w:val="00F22A4F"/>
    <w:rsid w:val="00F22BA1"/>
    <w:rsid w:val="00F22D0B"/>
    <w:rsid w:val="00F22F8E"/>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5C6C"/>
    <w:rsid w:val="00F25D11"/>
    <w:rsid w:val="00F26066"/>
    <w:rsid w:val="00F26125"/>
    <w:rsid w:val="00F261FB"/>
    <w:rsid w:val="00F2622B"/>
    <w:rsid w:val="00F262C1"/>
    <w:rsid w:val="00F2650D"/>
    <w:rsid w:val="00F26A49"/>
    <w:rsid w:val="00F26CF1"/>
    <w:rsid w:val="00F26FC4"/>
    <w:rsid w:val="00F2785A"/>
    <w:rsid w:val="00F279DD"/>
    <w:rsid w:val="00F27D20"/>
    <w:rsid w:val="00F27DCE"/>
    <w:rsid w:val="00F300C2"/>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2F9"/>
    <w:rsid w:val="00F353BF"/>
    <w:rsid w:val="00F356B2"/>
    <w:rsid w:val="00F3575A"/>
    <w:rsid w:val="00F35E57"/>
    <w:rsid w:val="00F3609A"/>
    <w:rsid w:val="00F363BA"/>
    <w:rsid w:val="00F36520"/>
    <w:rsid w:val="00F3653E"/>
    <w:rsid w:val="00F3654E"/>
    <w:rsid w:val="00F36E70"/>
    <w:rsid w:val="00F37085"/>
    <w:rsid w:val="00F37181"/>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63C"/>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4172"/>
    <w:rsid w:val="00F44521"/>
    <w:rsid w:val="00F445DC"/>
    <w:rsid w:val="00F445FB"/>
    <w:rsid w:val="00F447F0"/>
    <w:rsid w:val="00F44818"/>
    <w:rsid w:val="00F44C27"/>
    <w:rsid w:val="00F44CD6"/>
    <w:rsid w:val="00F44D4F"/>
    <w:rsid w:val="00F4528E"/>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12"/>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A55"/>
    <w:rsid w:val="00F55B31"/>
    <w:rsid w:val="00F561B8"/>
    <w:rsid w:val="00F562FB"/>
    <w:rsid w:val="00F56357"/>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0DF"/>
    <w:rsid w:val="00F63108"/>
    <w:rsid w:val="00F633F1"/>
    <w:rsid w:val="00F6349F"/>
    <w:rsid w:val="00F635F9"/>
    <w:rsid w:val="00F6369D"/>
    <w:rsid w:val="00F63FBA"/>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DB0"/>
    <w:rsid w:val="00F65F2F"/>
    <w:rsid w:val="00F66038"/>
    <w:rsid w:val="00F660F6"/>
    <w:rsid w:val="00F661AC"/>
    <w:rsid w:val="00F66ED4"/>
    <w:rsid w:val="00F66FB8"/>
    <w:rsid w:val="00F670C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20C"/>
    <w:rsid w:val="00F712EE"/>
    <w:rsid w:val="00F71383"/>
    <w:rsid w:val="00F716BF"/>
    <w:rsid w:val="00F7170C"/>
    <w:rsid w:val="00F71753"/>
    <w:rsid w:val="00F72086"/>
    <w:rsid w:val="00F721FA"/>
    <w:rsid w:val="00F7226B"/>
    <w:rsid w:val="00F7257C"/>
    <w:rsid w:val="00F72859"/>
    <w:rsid w:val="00F728DC"/>
    <w:rsid w:val="00F72A45"/>
    <w:rsid w:val="00F72E31"/>
    <w:rsid w:val="00F73078"/>
    <w:rsid w:val="00F7342F"/>
    <w:rsid w:val="00F737C0"/>
    <w:rsid w:val="00F7384E"/>
    <w:rsid w:val="00F738A5"/>
    <w:rsid w:val="00F73A9B"/>
    <w:rsid w:val="00F73FBA"/>
    <w:rsid w:val="00F743D0"/>
    <w:rsid w:val="00F7448A"/>
    <w:rsid w:val="00F7473A"/>
    <w:rsid w:val="00F747BE"/>
    <w:rsid w:val="00F749BA"/>
    <w:rsid w:val="00F74EFA"/>
    <w:rsid w:val="00F74FD2"/>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1F3"/>
    <w:rsid w:val="00F814C5"/>
    <w:rsid w:val="00F816C7"/>
    <w:rsid w:val="00F818F5"/>
    <w:rsid w:val="00F819E8"/>
    <w:rsid w:val="00F81C01"/>
    <w:rsid w:val="00F81DE1"/>
    <w:rsid w:val="00F81E1A"/>
    <w:rsid w:val="00F82160"/>
    <w:rsid w:val="00F826F3"/>
    <w:rsid w:val="00F82788"/>
    <w:rsid w:val="00F827FC"/>
    <w:rsid w:val="00F82807"/>
    <w:rsid w:val="00F82DFD"/>
    <w:rsid w:val="00F82E66"/>
    <w:rsid w:val="00F82EE8"/>
    <w:rsid w:val="00F82F6B"/>
    <w:rsid w:val="00F83620"/>
    <w:rsid w:val="00F8402C"/>
    <w:rsid w:val="00F840F6"/>
    <w:rsid w:val="00F841AC"/>
    <w:rsid w:val="00F84229"/>
    <w:rsid w:val="00F843A8"/>
    <w:rsid w:val="00F8467A"/>
    <w:rsid w:val="00F848E2"/>
    <w:rsid w:val="00F84A13"/>
    <w:rsid w:val="00F84A8C"/>
    <w:rsid w:val="00F84CF8"/>
    <w:rsid w:val="00F84D63"/>
    <w:rsid w:val="00F84DE9"/>
    <w:rsid w:val="00F84F2A"/>
    <w:rsid w:val="00F8539A"/>
    <w:rsid w:val="00F85514"/>
    <w:rsid w:val="00F8574D"/>
    <w:rsid w:val="00F85DC9"/>
    <w:rsid w:val="00F85F1E"/>
    <w:rsid w:val="00F85FED"/>
    <w:rsid w:val="00F860AE"/>
    <w:rsid w:val="00F861F4"/>
    <w:rsid w:val="00F8627F"/>
    <w:rsid w:val="00F862B1"/>
    <w:rsid w:val="00F8636E"/>
    <w:rsid w:val="00F86837"/>
    <w:rsid w:val="00F86973"/>
    <w:rsid w:val="00F86A60"/>
    <w:rsid w:val="00F86AD2"/>
    <w:rsid w:val="00F86C85"/>
    <w:rsid w:val="00F86E66"/>
    <w:rsid w:val="00F87590"/>
    <w:rsid w:val="00F875DF"/>
    <w:rsid w:val="00F875E0"/>
    <w:rsid w:val="00F87722"/>
    <w:rsid w:val="00F878B7"/>
    <w:rsid w:val="00F878BA"/>
    <w:rsid w:val="00F87B05"/>
    <w:rsid w:val="00F87ED9"/>
    <w:rsid w:val="00F9094D"/>
    <w:rsid w:val="00F90952"/>
    <w:rsid w:val="00F90B92"/>
    <w:rsid w:val="00F91315"/>
    <w:rsid w:val="00F914FA"/>
    <w:rsid w:val="00F9159D"/>
    <w:rsid w:val="00F917D3"/>
    <w:rsid w:val="00F918F5"/>
    <w:rsid w:val="00F91A25"/>
    <w:rsid w:val="00F91F72"/>
    <w:rsid w:val="00F923AD"/>
    <w:rsid w:val="00F92A28"/>
    <w:rsid w:val="00F92B4C"/>
    <w:rsid w:val="00F92E24"/>
    <w:rsid w:val="00F93281"/>
    <w:rsid w:val="00F934CB"/>
    <w:rsid w:val="00F93541"/>
    <w:rsid w:val="00F9354E"/>
    <w:rsid w:val="00F936A7"/>
    <w:rsid w:val="00F9389D"/>
    <w:rsid w:val="00F939D0"/>
    <w:rsid w:val="00F93C7F"/>
    <w:rsid w:val="00F9410B"/>
    <w:rsid w:val="00F94214"/>
    <w:rsid w:val="00F943B5"/>
    <w:rsid w:val="00F94563"/>
    <w:rsid w:val="00F94D15"/>
    <w:rsid w:val="00F94D54"/>
    <w:rsid w:val="00F94D7B"/>
    <w:rsid w:val="00F94DD9"/>
    <w:rsid w:val="00F95443"/>
    <w:rsid w:val="00F95532"/>
    <w:rsid w:val="00F95639"/>
    <w:rsid w:val="00F95A22"/>
    <w:rsid w:val="00F95C46"/>
    <w:rsid w:val="00F95E84"/>
    <w:rsid w:val="00F9644F"/>
    <w:rsid w:val="00F96602"/>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80D"/>
    <w:rsid w:val="00FA5D4E"/>
    <w:rsid w:val="00FA6163"/>
    <w:rsid w:val="00FA633B"/>
    <w:rsid w:val="00FA659E"/>
    <w:rsid w:val="00FA664D"/>
    <w:rsid w:val="00FA6688"/>
    <w:rsid w:val="00FA6A53"/>
    <w:rsid w:val="00FA6AE5"/>
    <w:rsid w:val="00FA6C21"/>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4ED"/>
    <w:rsid w:val="00FB1A20"/>
    <w:rsid w:val="00FB1BBE"/>
    <w:rsid w:val="00FB1C91"/>
    <w:rsid w:val="00FB1C98"/>
    <w:rsid w:val="00FB1CB3"/>
    <w:rsid w:val="00FB1E07"/>
    <w:rsid w:val="00FB21AF"/>
    <w:rsid w:val="00FB2262"/>
    <w:rsid w:val="00FB2290"/>
    <w:rsid w:val="00FB231B"/>
    <w:rsid w:val="00FB23DB"/>
    <w:rsid w:val="00FB24A7"/>
    <w:rsid w:val="00FB24FE"/>
    <w:rsid w:val="00FB2665"/>
    <w:rsid w:val="00FB29E0"/>
    <w:rsid w:val="00FB2DA9"/>
    <w:rsid w:val="00FB2F46"/>
    <w:rsid w:val="00FB330B"/>
    <w:rsid w:val="00FB3649"/>
    <w:rsid w:val="00FB36A0"/>
    <w:rsid w:val="00FB3D89"/>
    <w:rsid w:val="00FB4243"/>
    <w:rsid w:val="00FB44CA"/>
    <w:rsid w:val="00FB4B05"/>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AD"/>
    <w:rsid w:val="00FB6EFB"/>
    <w:rsid w:val="00FB708B"/>
    <w:rsid w:val="00FB7116"/>
    <w:rsid w:val="00FB711A"/>
    <w:rsid w:val="00FB7486"/>
    <w:rsid w:val="00FB752B"/>
    <w:rsid w:val="00FB757D"/>
    <w:rsid w:val="00FB7588"/>
    <w:rsid w:val="00FB767D"/>
    <w:rsid w:val="00FB7816"/>
    <w:rsid w:val="00FB7A2B"/>
    <w:rsid w:val="00FB7D5D"/>
    <w:rsid w:val="00FC051D"/>
    <w:rsid w:val="00FC05D7"/>
    <w:rsid w:val="00FC0B40"/>
    <w:rsid w:val="00FC0C08"/>
    <w:rsid w:val="00FC0D68"/>
    <w:rsid w:val="00FC12B0"/>
    <w:rsid w:val="00FC1517"/>
    <w:rsid w:val="00FC16BF"/>
    <w:rsid w:val="00FC1858"/>
    <w:rsid w:val="00FC1900"/>
    <w:rsid w:val="00FC1937"/>
    <w:rsid w:val="00FC1A78"/>
    <w:rsid w:val="00FC1CC8"/>
    <w:rsid w:val="00FC1F5E"/>
    <w:rsid w:val="00FC1F95"/>
    <w:rsid w:val="00FC20E9"/>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4A"/>
    <w:rsid w:val="00FC6461"/>
    <w:rsid w:val="00FC66F5"/>
    <w:rsid w:val="00FC678F"/>
    <w:rsid w:val="00FC67BC"/>
    <w:rsid w:val="00FC6833"/>
    <w:rsid w:val="00FC69BA"/>
    <w:rsid w:val="00FC6AE6"/>
    <w:rsid w:val="00FC6D71"/>
    <w:rsid w:val="00FC6ECE"/>
    <w:rsid w:val="00FC70A1"/>
    <w:rsid w:val="00FC7163"/>
    <w:rsid w:val="00FC7844"/>
    <w:rsid w:val="00FC7D4D"/>
    <w:rsid w:val="00FC7E53"/>
    <w:rsid w:val="00FC7FE3"/>
    <w:rsid w:val="00FD02D5"/>
    <w:rsid w:val="00FD043B"/>
    <w:rsid w:val="00FD0983"/>
    <w:rsid w:val="00FD0C03"/>
    <w:rsid w:val="00FD0E27"/>
    <w:rsid w:val="00FD0E2F"/>
    <w:rsid w:val="00FD0EF6"/>
    <w:rsid w:val="00FD1024"/>
    <w:rsid w:val="00FD1104"/>
    <w:rsid w:val="00FD1300"/>
    <w:rsid w:val="00FD1458"/>
    <w:rsid w:val="00FD157C"/>
    <w:rsid w:val="00FD179D"/>
    <w:rsid w:val="00FD18AB"/>
    <w:rsid w:val="00FD1945"/>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D4"/>
    <w:rsid w:val="00FD5982"/>
    <w:rsid w:val="00FD59F8"/>
    <w:rsid w:val="00FD5B63"/>
    <w:rsid w:val="00FD5B91"/>
    <w:rsid w:val="00FD5BD3"/>
    <w:rsid w:val="00FD5D9B"/>
    <w:rsid w:val="00FD649F"/>
    <w:rsid w:val="00FD660F"/>
    <w:rsid w:val="00FD699B"/>
    <w:rsid w:val="00FD6C8A"/>
    <w:rsid w:val="00FD7033"/>
    <w:rsid w:val="00FD737E"/>
    <w:rsid w:val="00FD743B"/>
    <w:rsid w:val="00FD75A6"/>
    <w:rsid w:val="00FD7650"/>
    <w:rsid w:val="00FD7805"/>
    <w:rsid w:val="00FD7B88"/>
    <w:rsid w:val="00FD7C8B"/>
    <w:rsid w:val="00FD7DCF"/>
    <w:rsid w:val="00FD7F14"/>
    <w:rsid w:val="00FD7FDF"/>
    <w:rsid w:val="00FE00AA"/>
    <w:rsid w:val="00FE03E4"/>
    <w:rsid w:val="00FE04AB"/>
    <w:rsid w:val="00FE055F"/>
    <w:rsid w:val="00FE0A0C"/>
    <w:rsid w:val="00FE0D8A"/>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6C1"/>
    <w:rsid w:val="00FE27F9"/>
    <w:rsid w:val="00FE2842"/>
    <w:rsid w:val="00FE2F7A"/>
    <w:rsid w:val="00FE30B6"/>
    <w:rsid w:val="00FE3D93"/>
    <w:rsid w:val="00FE3E5C"/>
    <w:rsid w:val="00FE3EA0"/>
    <w:rsid w:val="00FE414C"/>
    <w:rsid w:val="00FE4246"/>
    <w:rsid w:val="00FE43B0"/>
    <w:rsid w:val="00FE4415"/>
    <w:rsid w:val="00FE4653"/>
    <w:rsid w:val="00FE4832"/>
    <w:rsid w:val="00FE488D"/>
    <w:rsid w:val="00FE495D"/>
    <w:rsid w:val="00FE4A38"/>
    <w:rsid w:val="00FE4B29"/>
    <w:rsid w:val="00FE4E49"/>
    <w:rsid w:val="00FE4FFA"/>
    <w:rsid w:val="00FE522F"/>
    <w:rsid w:val="00FE578F"/>
    <w:rsid w:val="00FE5980"/>
    <w:rsid w:val="00FE5C69"/>
    <w:rsid w:val="00FE609C"/>
    <w:rsid w:val="00FE6230"/>
    <w:rsid w:val="00FE6468"/>
    <w:rsid w:val="00FE65A6"/>
    <w:rsid w:val="00FE6646"/>
    <w:rsid w:val="00FE669B"/>
    <w:rsid w:val="00FE714D"/>
    <w:rsid w:val="00FE7352"/>
    <w:rsid w:val="00FE7D6A"/>
    <w:rsid w:val="00FF018D"/>
    <w:rsid w:val="00FF01B0"/>
    <w:rsid w:val="00FF029E"/>
    <w:rsid w:val="00FF034B"/>
    <w:rsid w:val="00FF03B0"/>
    <w:rsid w:val="00FF0403"/>
    <w:rsid w:val="00FF0655"/>
    <w:rsid w:val="00FF0961"/>
    <w:rsid w:val="00FF09F9"/>
    <w:rsid w:val="00FF0BFC"/>
    <w:rsid w:val="00FF0C30"/>
    <w:rsid w:val="00FF1007"/>
    <w:rsid w:val="00FF122C"/>
    <w:rsid w:val="00FF13B9"/>
    <w:rsid w:val="00FF1842"/>
    <w:rsid w:val="00FF196B"/>
    <w:rsid w:val="00FF1A67"/>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EC"/>
    <w:rsid w:val="00FF43EE"/>
    <w:rsid w:val="00FF48E6"/>
    <w:rsid w:val="00FF4ACE"/>
    <w:rsid w:val="00FF4B29"/>
    <w:rsid w:val="00FF4B4F"/>
    <w:rsid w:val="00FF4D99"/>
    <w:rsid w:val="00FF4DA1"/>
    <w:rsid w:val="00FF5225"/>
    <w:rsid w:val="00FF5450"/>
    <w:rsid w:val="00FF5781"/>
    <w:rsid w:val="00FF5C14"/>
    <w:rsid w:val="00FF5FA3"/>
    <w:rsid w:val="00FF5FF1"/>
    <w:rsid w:val="00FF6005"/>
    <w:rsid w:val="00FF613D"/>
    <w:rsid w:val="00FF6189"/>
    <w:rsid w:val="00FF677B"/>
    <w:rsid w:val="00FF6916"/>
    <w:rsid w:val="00FF6982"/>
    <w:rsid w:val="00FF6A2B"/>
    <w:rsid w:val="00FF6C1C"/>
    <w:rsid w:val="00FF6C35"/>
    <w:rsid w:val="00FF7060"/>
    <w:rsid w:val="00FF7636"/>
    <w:rsid w:val="00FF765F"/>
    <w:rsid w:val="00FF7989"/>
    <w:rsid w:val="00FF7D03"/>
    <w:rsid w:val="00FF7EC3"/>
    <w:rsid w:val="015C1F1D"/>
    <w:rsid w:val="01E50CD4"/>
    <w:rsid w:val="01F676FE"/>
    <w:rsid w:val="021961D5"/>
    <w:rsid w:val="02DB3BAC"/>
    <w:rsid w:val="039B4674"/>
    <w:rsid w:val="03CF1D81"/>
    <w:rsid w:val="03D54514"/>
    <w:rsid w:val="04E76A39"/>
    <w:rsid w:val="05046312"/>
    <w:rsid w:val="050B015A"/>
    <w:rsid w:val="06B15458"/>
    <w:rsid w:val="06B36054"/>
    <w:rsid w:val="086F2D5A"/>
    <w:rsid w:val="08E95A46"/>
    <w:rsid w:val="08F64DC1"/>
    <w:rsid w:val="0ACB4F8A"/>
    <w:rsid w:val="0B660C1A"/>
    <w:rsid w:val="0C111AB4"/>
    <w:rsid w:val="0C260F5E"/>
    <w:rsid w:val="0C744089"/>
    <w:rsid w:val="0D7511DD"/>
    <w:rsid w:val="0EA43C9D"/>
    <w:rsid w:val="108D4A90"/>
    <w:rsid w:val="10C469AA"/>
    <w:rsid w:val="1218482D"/>
    <w:rsid w:val="12C25655"/>
    <w:rsid w:val="14546E73"/>
    <w:rsid w:val="147B3A1F"/>
    <w:rsid w:val="14A805EB"/>
    <w:rsid w:val="16E757FC"/>
    <w:rsid w:val="17F93E0B"/>
    <w:rsid w:val="18CF371B"/>
    <w:rsid w:val="19C51253"/>
    <w:rsid w:val="19D011E4"/>
    <w:rsid w:val="1A3F2538"/>
    <w:rsid w:val="1AE14356"/>
    <w:rsid w:val="1C455CA5"/>
    <w:rsid w:val="1C67088B"/>
    <w:rsid w:val="1CF25113"/>
    <w:rsid w:val="1D1400E0"/>
    <w:rsid w:val="1D2C69D2"/>
    <w:rsid w:val="1F02073C"/>
    <w:rsid w:val="1FC63C3B"/>
    <w:rsid w:val="200603BB"/>
    <w:rsid w:val="2006452E"/>
    <w:rsid w:val="20582725"/>
    <w:rsid w:val="21654BDE"/>
    <w:rsid w:val="21BF509F"/>
    <w:rsid w:val="220A23E4"/>
    <w:rsid w:val="22235134"/>
    <w:rsid w:val="2249746C"/>
    <w:rsid w:val="23923363"/>
    <w:rsid w:val="239E00B4"/>
    <w:rsid w:val="23E64310"/>
    <w:rsid w:val="24150AFD"/>
    <w:rsid w:val="245078F0"/>
    <w:rsid w:val="251E74A4"/>
    <w:rsid w:val="26555BF8"/>
    <w:rsid w:val="26963E40"/>
    <w:rsid w:val="26CA27B2"/>
    <w:rsid w:val="26F50752"/>
    <w:rsid w:val="270B2E3E"/>
    <w:rsid w:val="27843CE5"/>
    <w:rsid w:val="27C13545"/>
    <w:rsid w:val="289458C7"/>
    <w:rsid w:val="28D7264B"/>
    <w:rsid w:val="28F32B26"/>
    <w:rsid w:val="29957F18"/>
    <w:rsid w:val="2B564267"/>
    <w:rsid w:val="2E39347F"/>
    <w:rsid w:val="2F983E1B"/>
    <w:rsid w:val="2FAF3CE7"/>
    <w:rsid w:val="2FCA7487"/>
    <w:rsid w:val="315A6669"/>
    <w:rsid w:val="32127A3F"/>
    <w:rsid w:val="32923F98"/>
    <w:rsid w:val="32CD6EEC"/>
    <w:rsid w:val="32EB653A"/>
    <w:rsid w:val="3403387D"/>
    <w:rsid w:val="34E546E9"/>
    <w:rsid w:val="37721B96"/>
    <w:rsid w:val="37B55E99"/>
    <w:rsid w:val="3BCB6780"/>
    <w:rsid w:val="3C5F238F"/>
    <w:rsid w:val="3C9B4A65"/>
    <w:rsid w:val="3DF140B8"/>
    <w:rsid w:val="3E091E23"/>
    <w:rsid w:val="3EA515C9"/>
    <w:rsid w:val="3F91350E"/>
    <w:rsid w:val="404E15B7"/>
    <w:rsid w:val="41C0641A"/>
    <w:rsid w:val="41EE565D"/>
    <w:rsid w:val="429D124A"/>
    <w:rsid w:val="42CD0A98"/>
    <w:rsid w:val="42F44377"/>
    <w:rsid w:val="431A0C09"/>
    <w:rsid w:val="451A46E7"/>
    <w:rsid w:val="480E2158"/>
    <w:rsid w:val="48FB5623"/>
    <w:rsid w:val="4A15577F"/>
    <w:rsid w:val="4A572781"/>
    <w:rsid w:val="4B5A4840"/>
    <w:rsid w:val="4B65373A"/>
    <w:rsid w:val="4B977429"/>
    <w:rsid w:val="4C4D4AF8"/>
    <w:rsid w:val="4C910630"/>
    <w:rsid w:val="4CE23492"/>
    <w:rsid w:val="4D00163A"/>
    <w:rsid w:val="4D231458"/>
    <w:rsid w:val="4DEB53B0"/>
    <w:rsid w:val="4E2D2D4B"/>
    <w:rsid w:val="4E33358C"/>
    <w:rsid w:val="4F0F5BE3"/>
    <w:rsid w:val="4F2A164C"/>
    <w:rsid w:val="4F4C553B"/>
    <w:rsid w:val="4F627D30"/>
    <w:rsid w:val="4FBB05BD"/>
    <w:rsid w:val="50245B70"/>
    <w:rsid w:val="503827BA"/>
    <w:rsid w:val="51502341"/>
    <w:rsid w:val="51DA6F10"/>
    <w:rsid w:val="521C11F4"/>
    <w:rsid w:val="52410C5B"/>
    <w:rsid w:val="52422029"/>
    <w:rsid w:val="52CC40DE"/>
    <w:rsid w:val="5300401A"/>
    <w:rsid w:val="542115D5"/>
    <w:rsid w:val="55040901"/>
    <w:rsid w:val="55E80D0A"/>
    <w:rsid w:val="5643722D"/>
    <w:rsid w:val="5654355E"/>
    <w:rsid w:val="565F7902"/>
    <w:rsid w:val="56DF05DE"/>
    <w:rsid w:val="56F70118"/>
    <w:rsid w:val="57FC6189"/>
    <w:rsid w:val="59116B65"/>
    <w:rsid w:val="595B6AA6"/>
    <w:rsid w:val="5B69102B"/>
    <w:rsid w:val="5D7944DC"/>
    <w:rsid w:val="5E193A9C"/>
    <w:rsid w:val="5E2B5FA2"/>
    <w:rsid w:val="5E4E2182"/>
    <w:rsid w:val="5EC7698C"/>
    <w:rsid w:val="5F073306"/>
    <w:rsid w:val="5F5F73B9"/>
    <w:rsid w:val="6327439D"/>
    <w:rsid w:val="64132263"/>
    <w:rsid w:val="642C622B"/>
    <w:rsid w:val="65321667"/>
    <w:rsid w:val="65D67696"/>
    <w:rsid w:val="66FC119E"/>
    <w:rsid w:val="6838144E"/>
    <w:rsid w:val="6853399D"/>
    <w:rsid w:val="68AA7398"/>
    <w:rsid w:val="694903B8"/>
    <w:rsid w:val="6A1B4952"/>
    <w:rsid w:val="6A325A85"/>
    <w:rsid w:val="6D3451EC"/>
    <w:rsid w:val="6E7D2524"/>
    <w:rsid w:val="6F97D24A"/>
    <w:rsid w:val="7062381E"/>
    <w:rsid w:val="707B2F14"/>
    <w:rsid w:val="716C1CE5"/>
    <w:rsid w:val="71D105B5"/>
    <w:rsid w:val="71E909FE"/>
    <w:rsid w:val="728959E5"/>
    <w:rsid w:val="72D11816"/>
    <w:rsid w:val="73295C52"/>
    <w:rsid w:val="742C597A"/>
    <w:rsid w:val="745B7CDE"/>
    <w:rsid w:val="74BF53EA"/>
    <w:rsid w:val="74EE0377"/>
    <w:rsid w:val="752D2C5E"/>
    <w:rsid w:val="75395CBA"/>
    <w:rsid w:val="767C665B"/>
    <w:rsid w:val="768914CC"/>
    <w:rsid w:val="77575522"/>
    <w:rsid w:val="77A56AD2"/>
    <w:rsid w:val="77AA766B"/>
    <w:rsid w:val="78B418D7"/>
    <w:rsid w:val="79444E26"/>
    <w:rsid w:val="7A2F22B2"/>
    <w:rsid w:val="7BC506FF"/>
    <w:rsid w:val="7BD438AB"/>
    <w:rsid w:val="7CB50DA1"/>
    <w:rsid w:val="7D5661EE"/>
    <w:rsid w:val="7EA53C58"/>
    <w:rsid w:val="7EFD4DC3"/>
    <w:rsid w:val="7F1E197E"/>
    <w:rsid w:val="7F5301DE"/>
    <w:rsid w:val="7F97D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uiPriority="39" w:qFormat="1"/>
    <w:lsdException w:name="toc 2" w:uiPriority="39" w:unhideWhenUsed="1"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annotation text" w:uiPriority="99" w:qFormat="1"/>
    <w:lsdException w:name="header" w:qFormat="1"/>
    <w:lsdException w:name="footer" w:uiPriority="99" w:qFormat="1"/>
    <w:lsdException w:name="caption" w:qFormat="1"/>
    <w:lsdException w:name="annotation reference" w:uiPriority="99"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Body Text 2" w:uiPriority="99" w:unhideWhenUsed="1"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a7"/>
    <w:qFormat/>
    <w:pPr>
      <w:widowControl w:val="0"/>
      <w:jc w:val="both"/>
    </w:pPr>
    <w:rPr>
      <w:kern w:val="2"/>
      <w:sz w:val="21"/>
      <w:szCs w:val="24"/>
    </w:rPr>
  </w:style>
  <w:style w:type="paragraph" w:styleId="11">
    <w:name w:val="heading 1"/>
    <w:basedOn w:val="a6"/>
    <w:next w:val="a6"/>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6"/>
    <w:next w:val="a8"/>
    <w:link w:val="2Char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6"/>
    <w:next w:val="12"/>
    <w:link w:val="3Char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6"/>
    <w:next w:val="a6"/>
    <w:link w:val="4Char"/>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6"/>
    <w:next w:val="a6"/>
    <w:link w:val="5Char"/>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6"/>
    <w:next w:val="a6"/>
    <w:link w:val="6Char"/>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6"/>
    <w:next w:val="a6"/>
    <w:link w:val="7Char"/>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6"/>
    <w:next w:val="a6"/>
    <w:link w:val="8Char"/>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Char"/>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7">
    <w:name w:val="Body Text"/>
    <w:basedOn w:val="a6"/>
    <w:next w:val="ac"/>
    <w:link w:val="Char1"/>
    <w:qFormat/>
    <w:pPr>
      <w:tabs>
        <w:tab w:val="left" w:pos="567"/>
      </w:tabs>
      <w:spacing w:before="120" w:line="22" w:lineRule="atLeast"/>
    </w:pPr>
    <w:rPr>
      <w:rFonts w:ascii="宋体" w:hAnsi="宋体"/>
      <w:sz w:val="24"/>
    </w:rPr>
  </w:style>
  <w:style w:type="paragraph" w:styleId="ac">
    <w:name w:val="Body Text First Indent"/>
    <w:basedOn w:val="a7"/>
    <w:next w:val="a6"/>
    <w:qFormat/>
    <w:pPr>
      <w:spacing w:line="360" w:lineRule="auto"/>
      <w:ind w:firstLine="420"/>
    </w:pPr>
    <w:rPr>
      <w:szCs w:val="20"/>
    </w:rPr>
  </w:style>
  <w:style w:type="paragraph" w:styleId="a8">
    <w:name w:val="Normal Indent"/>
    <w:basedOn w:val="a6"/>
    <w:link w:val="Char10"/>
    <w:uiPriority w:val="99"/>
    <w:qFormat/>
    <w:pPr>
      <w:autoSpaceDE w:val="0"/>
      <w:autoSpaceDN w:val="0"/>
      <w:adjustRightInd w:val="0"/>
      <w:ind w:firstLine="420"/>
      <w:jc w:val="left"/>
    </w:pPr>
    <w:rPr>
      <w:rFonts w:ascii="宋体"/>
      <w:sz w:val="24"/>
    </w:rPr>
  </w:style>
  <w:style w:type="paragraph" w:customStyle="1" w:styleId="12">
    <w:name w:val="正文缩进1"/>
    <w:basedOn w:val="a6"/>
    <w:qFormat/>
    <w:pPr>
      <w:autoSpaceDE w:val="0"/>
      <w:autoSpaceDN w:val="0"/>
      <w:adjustRightInd w:val="0"/>
      <w:ind w:firstLine="420"/>
      <w:jc w:val="left"/>
    </w:pPr>
    <w:rPr>
      <w:rFonts w:ascii="宋体"/>
      <w:kern w:val="0"/>
      <w:sz w:val="24"/>
    </w:rPr>
  </w:style>
  <w:style w:type="paragraph" w:styleId="ad">
    <w:name w:val="caption"/>
    <w:basedOn w:val="a6"/>
    <w:next w:val="a6"/>
    <w:qFormat/>
    <w:pPr>
      <w:spacing w:line="480" w:lineRule="auto"/>
    </w:pPr>
    <w:rPr>
      <w:rFonts w:ascii="华文中宋" w:eastAsia="华文中宋" w:hAnsi="华文中宋"/>
      <w:sz w:val="36"/>
      <w:szCs w:val="20"/>
    </w:rPr>
  </w:style>
  <w:style w:type="paragraph" w:styleId="ae">
    <w:name w:val="Document Map"/>
    <w:basedOn w:val="a6"/>
    <w:link w:val="Char"/>
    <w:qFormat/>
    <w:pPr>
      <w:shd w:val="clear" w:color="auto" w:fill="000080"/>
    </w:pPr>
  </w:style>
  <w:style w:type="paragraph" w:styleId="af">
    <w:name w:val="annotation text"/>
    <w:basedOn w:val="a6"/>
    <w:link w:val="Char11"/>
    <w:uiPriority w:val="99"/>
    <w:qFormat/>
    <w:pPr>
      <w:jc w:val="left"/>
    </w:pPr>
  </w:style>
  <w:style w:type="paragraph" w:styleId="31">
    <w:name w:val="Body Text 3"/>
    <w:basedOn w:val="a6"/>
    <w:link w:val="3Char"/>
    <w:qFormat/>
    <w:pPr>
      <w:spacing w:after="120"/>
    </w:pPr>
    <w:rPr>
      <w:sz w:val="16"/>
      <w:szCs w:val="16"/>
    </w:rPr>
  </w:style>
  <w:style w:type="paragraph" w:styleId="af0">
    <w:name w:val="Body Text Indent"/>
    <w:basedOn w:val="a6"/>
    <w:link w:val="Char2"/>
    <w:qFormat/>
    <w:pPr>
      <w:spacing w:line="360" w:lineRule="auto"/>
      <w:ind w:firstLine="570"/>
    </w:pPr>
    <w:rPr>
      <w:sz w:val="24"/>
    </w:rPr>
  </w:style>
  <w:style w:type="paragraph" w:styleId="22">
    <w:name w:val="List 2"/>
    <w:basedOn w:val="a6"/>
    <w:qFormat/>
    <w:pPr>
      <w:ind w:leftChars="200" w:left="100" w:hangingChars="200" w:hanging="200"/>
    </w:pPr>
  </w:style>
  <w:style w:type="paragraph" w:styleId="af1">
    <w:name w:val="Block Text"/>
    <w:basedOn w:val="a6"/>
    <w:qFormat/>
    <w:pPr>
      <w:widowControl/>
      <w:ind w:left="480" w:right="-341" w:firstLine="513"/>
    </w:pPr>
    <w:rPr>
      <w:kern w:val="0"/>
      <w:sz w:val="24"/>
      <w:szCs w:val="20"/>
    </w:rPr>
  </w:style>
  <w:style w:type="paragraph" w:styleId="32">
    <w:name w:val="toc 3"/>
    <w:basedOn w:val="a6"/>
    <w:next w:val="a6"/>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f2">
    <w:name w:val="Plain Text"/>
    <w:basedOn w:val="a6"/>
    <w:next w:val="a6"/>
    <w:link w:val="Char20"/>
    <w:qFormat/>
    <w:rPr>
      <w:rFonts w:ascii="宋体" w:hAnsi="Courier New" w:hint="eastAsia"/>
      <w:szCs w:val="20"/>
    </w:rPr>
  </w:style>
  <w:style w:type="paragraph" w:styleId="af3">
    <w:name w:val="Date"/>
    <w:basedOn w:val="a6"/>
    <w:next w:val="a6"/>
    <w:link w:val="Char0"/>
    <w:qFormat/>
    <w:pPr>
      <w:ind w:leftChars="2500" w:left="100"/>
    </w:pPr>
    <w:rPr>
      <w:rFonts w:ascii="仿宋_GB2312" w:eastAsia="仿宋_GB2312" w:hAnsi="宋体"/>
      <w:color w:val="000000"/>
      <w:sz w:val="24"/>
    </w:rPr>
  </w:style>
  <w:style w:type="paragraph" w:styleId="23">
    <w:name w:val="Body Text Indent 2"/>
    <w:basedOn w:val="a6"/>
    <w:link w:val="2Char10"/>
    <w:uiPriority w:val="99"/>
    <w:qFormat/>
    <w:pPr>
      <w:ind w:firstLineChars="200" w:firstLine="480"/>
    </w:pPr>
    <w:rPr>
      <w:rFonts w:ascii="仿宋_GB2312" w:eastAsia="仿宋_GB2312"/>
      <w:sz w:val="24"/>
    </w:rPr>
  </w:style>
  <w:style w:type="paragraph" w:styleId="af4">
    <w:name w:val="Balloon Text"/>
    <w:basedOn w:val="a6"/>
    <w:link w:val="Char3"/>
    <w:qFormat/>
    <w:rPr>
      <w:sz w:val="18"/>
      <w:szCs w:val="18"/>
    </w:rPr>
  </w:style>
  <w:style w:type="paragraph" w:styleId="af5">
    <w:name w:val="footer"/>
    <w:basedOn w:val="a6"/>
    <w:link w:val="Char12"/>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6">
    <w:name w:val="header"/>
    <w:basedOn w:val="a6"/>
    <w:link w:val="Char13"/>
    <w:qFormat/>
    <w:pPr>
      <w:pBdr>
        <w:bottom w:val="single" w:sz="6" w:space="1" w:color="auto"/>
      </w:pBdr>
      <w:tabs>
        <w:tab w:val="center" w:pos="4153"/>
        <w:tab w:val="right" w:pos="8306"/>
      </w:tabs>
      <w:snapToGrid w:val="0"/>
      <w:jc w:val="center"/>
    </w:pPr>
    <w:rPr>
      <w:sz w:val="18"/>
      <w:szCs w:val="18"/>
    </w:rPr>
  </w:style>
  <w:style w:type="paragraph" w:styleId="13">
    <w:name w:val="toc 1"/>
    <w:basedOn w:val="a6"/>
    <w:next w:val="a6"/>
    <w:uiPriority w:val="39"/>
    <w:qFormat/>
  </w:style>
  <w:style w:type="paragraph" w:styleId="33">
    <w:name w:val="Body Text Indent 3"/>
    <w:basedOn w:val="a6"/>
    <w:link w:val="3Char0"/>
    <w:qFormat/>
    <w:pPr>
      <w:autoSpaceDE w:val="0"/>
      <w:autoSpaceDN w:val="0"/>
      <w:adjustRightInd w:val="0"/>
      <w:spacing w:before="120" w:line="22" w:lineRule="atLeast"/>
      <w:ind w:left="720" w:firstLine="480"/>
      <w:jc w:val="left"/>
    </w:pPr>
    <w:rPr>
      <w:rFonts w:ascii="宋体"/>
      <w:kern w:val="0"/>
      <w:sz w:val="24"/>
      <w:szCs w:val="20"/>
    </w:rPr>
  </w:style>
  <w:style w:type="paragraph" w:styleId="90">
    <w:name w:val="index 9"/>
    <w:basedOn w:val="a6"/>
    <w:next w:val="a6"/>
    <w:qFormat/>
    <w:pPr>
      <w:ind w:left="3360"/>
      <w:jc w:val="left"/>
    </w:pPr>
    <w:rPr>
      <w:szCs w:val="20"/>
    </w:rPr>
  </w:style>
  <w:style w:type="paragraph" w:styleId="24">
    <w:name w:val="toc 2"/>
    <w:basedOn w:val="a6"/>
    <w:next w:val="a6"/>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5">
    <w:name w:val="Body Text 2"/>
    <w:basedOn w:val="a6"/>
    <w:uiPriority w:val="99"/>
    <w:unhideWhenUsed/>
    <w:qFormat/>
    <w:pPr>
      <w:adjustRightInd w:val="0"/>
      <w:spacing w:after="120" w:line="480" w:lineRule="auto"/>
      <w:jc w:val="left"/>
      <w:textAlignment w:val="baseline"/>
    </w:pPr>
    <w:rPr>
      <w:rFonts w:ascii="Calibri" w:hAnsi="Calibri"/>
      <w:kern w:val="0"/>
      <w:sz w:val="24"/>
      <w:szCs w:val="22"/>
      <w:lang w:val="zh-CN"/>
    </w:rPr>
  </w:style>
  <w:style w:type="paragraph" w:styleId="HTML">
    <w:name w:val="HTML Preformatted"/>
    <w:basedOn w:val="a6"/>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7">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14">
    <w:name w:val="index 1"/>
    <w:basedOn w:val="a6"/>
    <w:next w:val="a6"/>
    <w:qFormat/>
    <w:rPr>
      <w:szCs w:val="20"/>
    </w:rPr>
  </w:style>
  <w:style w:type="paragraph" w:styleId="af8">
    <w:name w:val="Title"/>
    <w:basedOn w:val="a6"/>
    <w:link w:val="Char14"/>
    <w:qFormat/>
    <w:pPr>
      <w:jc w:val="center"/>
      <w:outlineLvl w:val="0"/>
    </w:pPr>
    <w:rPr>
      <w:b/>
      <w:sz w:val="32"/>
      <w:szCs w:val="20"/>
    </w:rPr>
  </w:style>
  <w:style w:type="paragraph" w:styleId="af9">
    <w:name w:val="annotation subject"/>
    <w:basedOn w:val="af"/>
    <w:next w:val="af"/>
    <w:link w:val="Char4"/>
    <w:qFormat/>
    <w:rPr>
      <w:b/>
      <w:bCs/>
    </w:rPr>
  </w:style>
  <w:style w:type="paragraph" w:styleId="26">
    <w:name w:val="Body Text First Indent 2"/>
    <w:basedOn w:val="af0"/>
    <w:next w:val="a6"/>
    <w:uiPriority w:val="99"/>
    <w:unhideWhenUsed/>
    <w:qFormat/>
    <w:pPr>
      <w:spacing w:after="120" w:line="240" w:lineRule="auto"/>
      <w:ind w:leftChars="200" w:left="420" w:firstLineChars="200" w:firstLine="200"/>
    </w:pPr>
    <w:rPr>
      <w:sz w:val="21"/>
    </w:rPr>
  </w:style>
  <w:style w:type="table" w:styleId="afa">
    <w:name w:val="Table Grid"/>
    <w:basedOn w:val="aa"/>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a"/>
    <w:qFormat/>
    <w:rPr>
      <w:kern w:val="2"/>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b">
    <w:name w:val="Strong"/>
    <w:uiPriority w:val="22"/>
    <w:qFormat/>
    <w:rPr>
      <w:b/>
      <w:bCs/>
    </w:rPr>
  </w:style>
  <w:style w:type="character" w:styleId="afc">
    <w:name w:val="page number"/>
    <w:qFormat/>
  </w:style>
  <w:style w:type="character" w:styleId="afd">
    <w:name w:val="FollowedHyperlink"/>
    <w:qFormat/>
    <w:rPr>
      <w:color w:val="800080"/>
      <w:u w:val="single"/>
    </w:rPr>
  </w:style>
  <w:style w:type="character" w:styleId="afe">
    <w:name w:val="Emphasis"/>
    <w:qFormat/>
    <w:rPr>
      <w:color w:val="CC0033"/>
    </w:rPr>
  </w:style>
  <w:style w:type="character" w:styleId="aff">
    <w:name w:val="Hyperlink"/>
    <w:uiPriority w:val="99"/>
    <w:qFormat/>
    <w:rPr>
      <w:color w:val="0000FF"/>
      <w:u w:val="single"/>
    </w:rPr>
  </w:style>
  <w:style w:type="character" w:styleId="aff0">
    <w:name w:val="annotation reference"/>
    <w:basedOn w:val="a9"/>
    <w:uiPriority w:val="99"/>
    <w:qFormat/>
    <w:rPr>
      <w:sz w:val="21"/>
      <w:szCs w:val="21"/>
    </w:rPr>
  </w:style>
  <w:style w:type="character" w:styleId="HTML0">
    <w:name w:val="HTML Cite"/>
    <w:qFormat/>
    <w:rPr>
      <w:i/>
      <w:iCs/>
    </w:rPr>
  </w:style>
  <w:style w:type="character" w:customStyle="1" w:styleId="1Char">
    <w:name w:val="标题 1 Char"/>
    <w:link w:val="11"/>
    <w:qFormat/>
    <w:rPr>
      <w:rFonts w:ascii="宋体"/>
      <w:b/>
      <w:kern w:val="44"/>
      <w:sz w:val="32"/>
    </w:rPr>
  </w:style>
  <w:style w:type="character" w:customStyle="1" w:styleId="2Char1">
    <w:name w:val="标题 2 Char1"/>
    <w:link w:val="21"/>
    <w:qFormat/>
    <w:rPr>
      <w:rFonts w:ascii="Arial" w:eastAsia="黑体" w:hAnsi="Arial"/>
      <w:b/>
      <w:sz w:val="30"/>
      <w:lang w:val="en-US" w:eastAsia="zh-CN" w:bidi="ar-SA"/>
    </w:rPr>
  </w:style>
  <w:style w:type="character" w:customStyle="1" w:styleId="Char10">
    <w:name w:val="正文缩进 Char1"/>
    <w:link w:val="a8"/>
    <w:qFormat/>
    <w:rPr>
      <w:rFonts w:ascii="宋体" w:eastAsia="宋体"/>
      <w:kern w:val="2"/>
      <w:sz w:val="24"/>
      <w:szCs w:val="24"/>
      <w:lang w:val="en-US" w:eastAsia="zh-CN" w:bidi="ar-SA"/>
    </w:rPr>
  </w:style>
  <w:style w:type="character" w:customStyle="1" w:styleId="3Char1">
    <w:name w:val="标题 3 Char1"/>
    <w:link w:val="30"/>
    <w:qFormat/>
    <w:rPr>
      <w:rFonts w:ascii="宋体" w:eastAsia="宋体"/>
      <w:b/>
      <w:sz w:val="24"/>
      <w:u w:val="single"/>
      <w:lang w:val="en-US" w:eastAsia="zh-CN" w:bidi="ar-SA"/>
    </w:rPr>
  </w:style>
  <w:style w:type="character" w:customStyle="1" w:styleId="4Char">
    <w:name w:val="标题 4 Char"/>
    <w:link w:val="4"/>
    <w:qFormat/>
    <w:rPr>
      <w:rFonts w:ascii="Arial" w:eastAsia="黑体" w:hAnsi="Arial"/>
      <w:b/>
      <w:sz w:val="28"/>
    </w:rPr>
  </w:style>
  <w:style w:type="character" w:customStyle="1" w:styleId="5Char">
    <w:name w:val="标题 5 Char"/>
    <w:link w:val="5"/>
    <w:qFormat/>
    <w:rPr>
      <w:b/>
      <w:sz w:val="28"/>
    </w:rPr>
  </w:style>
  <w:style w:type="character" w:customStyle="1" w:styleId="6Char">
    <w:name w:val="标题 6 Char"/>
    <w:link w:val="6"/>
    <w:qFormat/>
    <w:rPr>
      <w:rFonts w:ascii="Arial" w:eastAsia="黑体" w:hAnsi="Arial"/>
      <w:b/>
      <w:sz w:val="24"/>
    </w:rPr>
  </w:style>
  <w:style w:type="character" w:customStyle="1" w:styleId="7Char">
    <w:name w:val="标题 7 Char"/>
    <w:link w:val="7"/>
    <w:qFormat/>
    <w:rPr>
      <w:b/>
      <w:sz w:val="24"/>
    </w:rPr>
  </w:style>
  <w:style w:type="character" w:customStyle="1" w:styleId="8Char">
    <w:name w:val="标题 8 Char"/>
    <w:link w:val="8"/>
    <w:qFormat/>
    <w:rPr>
      <w:rFonts w:ascii="Arial" w:eastAsia="黑体" w:hAnsi="Arial"/>
      <w:sz w:val="24"/>
    </w:rPr>
  </w:style>
  <w:style w:type="character" w:customStyle="1" w:styleId="9Char">
    <w:name w:val="标题 9 Char"/>
    <w:link w:val="9"/>
    <w:qFormat/>
    <w:rPr>
      <w:rFonts w:ascii="Arial" w:eastAsia="黑体" w:hAnsi="Arial"/>
      <w:sz w:val="21"/>
    </w:rPr>
  </w:style>
  <w:style w:type="paragraph" w:customStyle="1" w:styleId="71">
    <w:name w:val="目录 71"/>
    <w:basedOn w:val="a6"/>
    <w:next w:val="a6"/>
    <w:qFormat/>
    <w:pPr>
      <w:ind w:leftChars="1200" w:left="2520"/>
    </w:pPr>
  </w:style>
  <w:style w:type="character" w:customStyle="1" w:styleId="Char">
    <w:name w:val="文档结构图 Char"/>
    <w:link w:val="ae"/>
    <w:qFormat/>
    <w:rPr>
      <w:kern w:val="2"/>
      <w:sz w:val="21"/>
      <w:szCs w:val="24"/>
      <w:shd w:val="clear" w:color="auto" w:fill="000080"/>
    </w:rPr>
  </w:style>
  <w:style w:type="character" w:customStyle="1" w:styleId="Char11">
    <w:name w:val="批注文字 Char1"/>
    <w:link w:val="af"/>
    <w:uiPriority w:val="99"/>
    <w:qFormat/>
    <w:rPr>
      <w:kern w:val="2"/>
      <w:sz w:val="21"/>
      <w:szCs w:val="24"/>
    </w:rPr>
  </w:style>
  <w:style w:type="character" w:customStyle="1" w:styleId="3Char">
    <w:name w:val="正文文本 3 Char"/>
    <w:link w:val="31"/>
    <w:qFormat/>
    <w:rPr>
      <w:kern w:val="2"/>
      <w:sz w:val="16"/>
      <w:szCs w:val="16"/>
    </w:rPr>
  </w:style>
  <w:style w:type="character" w:customStyle="1" w:styleId="Char1">
    <w:name w:val="正文文本 Char1"/>
    <w:link w:val="a7"/>
    <w:qFormat/>
    <w:rPr>
      <w:rFonts w:ascii="宋体" w:hAnsi="宋体"/>
      <w:kern w:val="2"/>
      <w:sz w:val="24"/>
      <w:szCs w:val="24"/>
    </w:rPr>
  </w:style>
  <w:style w:type="character" w:customStyle="1" w:styleId="Char2">
    <w:name w:val="正文文本缩进 Char2"/>
    <w:link w:val="af0"/>
    <w:qFormat/>
    <w:rPr>
      <w:rFonts w:eastAsia="宋体"/>
      <w:kern w:val="2"/>
      <w:sz w:val="24"/>
      <w:szCs w:val="24"/>
      <w:lang w:val="en-US" w:eastAsia="zh-CN" w:bidi="ar-SA"/>
    </w:rPr>
  </w:style>
  <w:style w:type="paragraph" w:customStyle="1" w:styleId="51">
    <w:name w:val="目录 51"/>
    <w:basedOn w:val="a6"/>
    <w:next w:val="a6"/>
    <w:qFormat/>
    <w:pPr>
      <w:ind w:leftChars="800" w:left="1680"/>
    </w:pPr>
  </w:style>
  <w:style w:type="paragraph" w:customStyle="1" w:styleId="310">
    <w:name w:val="目录 31"/>
    <w:basedOn w:val="a6"/>
    <w:next w:val="a6"/>
    <w:uiPriority w:val="39"/>
    <w:qFormat/>
    <w:pPr>
      <w:ind w:leftChars="400" w:left="840"/>
    </w:pPr>
  </w:style>
  <w:style w:type="character" w:customStyle="1" w:styleId="Char20">
    <w:name w:val="纯文本 Char2"/>
    <w:link w:val="af2"/>
    <w:uiPriority w:val="99"/>
    <w:qFormat/>
    <w:rPr>
      <w:rFonts w:ascii="宋体" w:eastAsia="宋体" w:hAnsi="Courier New" w:cs="宋体" w:hint="eastAsia"/>
      <w:kern w:val="2"/>
      <w:sz w:val="21"/>
    </w:rPr>
  </w:style>
  <w:style w:type="paragraph" w:customStyle="1" w:styleId="81">
    <w:name w:val="目录 81"/>
    <w:basedOn w:val="a6"/>
    <w:next w:val="a6"/>
    <w:qFormat/>
    <w:pPr>
      <w:ind w:leftChars="1400" w:left="2940"/>
    </w:pPr>
  </w:style>
  <w:style w:type="character" w:customStyle="1" w:styleId="Char0">
    <w:name w:val="日期 Char"/>
    <w:link w:val="af3"/>
    <w:qFormat/>
    <w:rPr>
      <w:rFonts w:ascii="仿宋_GB2312" w:eastAsia="仿宋_GB2312" w:hAnsi="宋体"/>
      <w:color w:val="000000"/>
      <w:kern w:val="2"/>
      <w:sz w:val="24"/>
      <w:szCs w:val="24"/>
    </w:rPr>
  </w:style>
  <w:style w:type="character" w:customStyle="1" w:styleId="2Char10">
    <w:name w:val="正文文本缩进 2 Char1"/>
    <w:link w:val="23"/>
    <w:qFormat/>
    <w:rPr>
      <w:rFonts w:ascii="仿宋_GB2312" w:eastAsia="仿宋_GB2312"/>
      <w:kern w:val="2"/>
      <w:sz w:val="24"/>
      <w:szCs w:val="24"/>
    </w:rPr>
  </w:style>
  <w:style w:type="character" w:customStyle="1" w:styleId="Char3">
    <w:name w:val="批注框文本 Char"/>
    <w:link w:val="af4"/>
    <w:qFormat/>
    <w:rPr>
      <w:kern w:val="2"/>
      <w:sz w:val="18"/>
      <w:szCs w:val="18"/>
    </w:rPr>
  </w:style>
  <w:style w:type="character" w:customStyle="1" w:styleId="Char12">
    <w:name w:val="页脚 Char1"/>
    <w:link w:val="af5"/>
    <w:uiPriority w:val="99"/>
    <w:qFormat/>
    <w:rPr>
      <w:rFonts w:ascii="宋体" w:eastAsia="宋体"/>
      <w:sz w:val="18"/>
      <w:lang w:val="en-US" w:eastAsia="zh-CN" w:bidi="ar-SA"/>
    </w:rPr>
  </w:style>
  <w:style w:type="character" w:customStyle="1" w:styleId="Char13">
    <w:name w:val="页眉 Char1"/>
    <w:link w:val="af6"/>
    <w:qFormat/>
    <w:rPr>
      <w:rFonts w:eastAsia="宋体"/>
      <w:kern w:val="2"/>
      <w:sz w:val="18"/>
      <w:szCs w:val="18"/>
      <w:lang w:val="en-US" w:eastAsia="zh-CN" w:bidi="ar-SA"/>
    </w:rPr>
  </w:style>
  <w:style w:type="paragraph" w:customStyle="1" w:styleId="110">
    <w:name w:val="目录 11"/>
    <w:basedOn w:val="a6"/>
    <w:next w:val="a6"/>
    <w:uiPriority w:val="39"/>
    <w:qFormat/>
    <w:pPr>
      <w:tabs>
        <w:tab w:val="left" w:pos="1050"/>
        <w:tab w:val="right" w:leader="dot" w:pos="8937"/>
      </w:tabs>
      <w:spacing w:line="300" w:lineRule="auto"/>
    </w:pPr>
    <w:rPr>
      <w:rFonts w:ascii="宋体" w:hAnsi="宋体"/>
      <w:b/>
      <w:sz w:val="24"/>
    </w:rPr>
  </w:style>
  <w:style w:type="paragraph" w:customStyle="1" w:styleId="41">
    <w:name w:val="目录 41"/>
    <w:basedOn w:val="a6"/>
    <w:next w:val="a6"/>
    <w:qFormat/>
    <w:pPr>
      <w:ind w:leftChars="600" w:left="1260"/>
    </w:pPr>
  </w:style>
  <w:style w:type="paragraph" w:customStyle="1" w:styleId="61">
    <w:name w:val="目录 61"/>
    <w:basedOn w:val="a6"/>
    <w:next w:val="a6"/>
    <w:qFormat/>
    <w:pPr>
      <w:ind w:leftChars="1000" w:left="2100"/>
    </w:pPr>
  </w:style>
  <w:style w:type="character" w:customStyle="1" w:styleId="3Char0">
    <w:name w:val="正文文本缩进 3 Char"/>
    <w:link w:val="33"/>
    <w:qFormat/>
    <w:rPr>
      <w:rFonts w:ascii="宋体"/>
      <w:sz w:val="24"/>
    </w:rPr>
  </w:style>
  <w:style w:type="paragraph" w:customStyle="1" w:styleId="210">
    <w:name w:val="目录 21"/>
    <w:basedOn w:val="a6"/>
    <w:next w:val="a6"/>
    <w:uiPriority w:val="39"/>
    <w:qFormat/>
    <w:pPr>
      <w:tabs>
        <w:tab w:val="right" w:leader="dot" w:pos="8937"/>
      </w:tabs>
      <w:spacing w:line="312" w:lineRule="auto"/>
      <w:ind w:leftChars="200" w:left="420"/>
    </w:pPr>
  </w:style>
  <w:style w:type="paragraph" w:customStyle="1" w:styleId="91">
    <w:name w:val="目录 91"/>
    <w:basedOn w:val="a6"/>
    <w:next w:val="a6"/>
    <w:qFormat/>
    <w:pPr>
      <w:ind w:leftChars="1600" w:left="3360"/>
    </w:pPr>
  </w:style>
  <w:style w:type="character" w:customStyle="1" w:styleId="HTMLChar">
    <w:name w:val="HTML 预设格式 Char"/>
    <w:link w:val="HTML"/>
    <w:qFormat/>
    <w:rPr>
      <w:rFonts w:ascii="宋体" w:hAnsi="宋体" w:cs="宋体"/>
      <w:sz w:val="24"/>
      <w:szCs w:val="24"/>
    </w:rPr>
  </w:style>
  <w:style w:type="character" w:customStyle="1" w:styleId="Char14">
    <w:name w:val="标题 Char1"/>
    <w:link w:val="af8"/>
    <w:qFormat/>
    <w:rPr>
      <w:b/>
      <w:kern w:val="2"/>
      <w:sz w:val="32"/>
    </w:rPr>
  </w:style>
  <w:style w:type="character" w:customStyle="1" w:styleId="Char4">
    <w:name w:val="批注主题 Char"/>
    <w:link w:val="af9"/>
    <w:qFormat/>
    <w:rPr>
      <w:rFonts w:ascii="Times New Roman" w:eastAsia="宋体" w:hAnsi="Times New Roman" w:cs="Times New Roman"/>
      <w:b/>
      <w:bCs/>
      <w:kern w:val="2"/>
      <w:sz w:val="21"/>
      <w:szCs w:val="24"/>
      <w:lang w:val="en-US" w:eastAsia="zh-CN" w:bidi="ar-SA"/>
    </w:rPr>
  </w:style>
  <w:style w:type="character" w:customStyle="1" w:styleId="aff1">
    <w:name w:val="批注文字 字符"/>
    <w:uiPriority w:val="99"/>
    <w:qFormat/>
    <w:rPr>
      <w:rFonts w:ascii="Times New Roman" w:eastAsia="宋体" w:hAnsi="Times New Roman" w:cs="Times New Roman"/>
      <w:sz w:val="24"/>
      <w:lang w:val="en-US" w:eastAsia="zh-CN" w:bidi="ar-SA"/>
    </w:rPr>
  </w:style>
  <w:style w:type="paragraph" w:customStyle="1" w:styleId="211">
    <w:name w:val="正文首行缩进 21"/>
    <w:basedOn w:val="af0"/>
    <w:link w:val="2Char11"/>
    <w:qFormat/>
    <w:pPr>
      <w:spacing w:after="120" w:line="480" w:lineRule="exact"/>
      <w:ind w:leftChars="200" w:left="420" w:firstLineChars="200" w:firstLine="420"/>
    </w:pPr>
    <w:rPr>
      <w:szCs w:val="20"/>
    </w:rPr>
  </w:style>
  <w:style w:type="character" w:customStyle="1" w:styleId="2Char11">
    <w:name w:val="正文首行缩进 2 Char1"/>
    <w:link w:val="211"/>
    <w:qFormat/>
    <w:rPr>
      <w:rFonts w:eastAsia="宋体"/>
      <w:kern w:val="2"/>
      <w:sz w:val="24"/>
      <w:szCs w:val="24"/>
      <w:lang w:val="en-US" w:eastAsia="zh-CN" w:bidi="ar-SA"/>
    </w:r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qFormat/>
  </w:style>
  <w:style w:type="character" w:customStyle="1" w:styleId="locality">
    <w:name w:val="locality"/>
    <w:qFormat/>
  </w:style>
  <w:style w:type="character" w:customStyle="1" w:styleId="Char15">
    <w:name w:val="正文文本缩进 Char1"/>
    <w:link w:val="15"/>
    <w:qFormat/>
    <w:rPr>
      <w:rFonts w:ascii="宋体" w:eastAsia="宋体" w:hAnsi="宋体"/>
      <w:sz w:val="24"/>
      <w:szCs w:val="24"/>
      <w:lang w:bidi="ar-SA"/>
    </w:rPr>
  </w:style>
  <w:style w:type="paragraph" w:customStyle="1" w:styleId="15">
    <w:name w:val="正文文本缩进1"/>
    <w:basedOn w:val="a6"/>
    <w:link w:val="Char15"/>
    <w:qFormat/>
    <w:pPr>
      <w:spacing w:line="480" w:lineRule="exact"/>
      <w:ind w:firstLineChars="200" w:firstLine="480"/>
    </w:pPr>
    <w:rPr>
      <w:rFonts w:ascii="宋体" w:hAnsi="宋体"/>
      <w:kern w:val="0"/>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qFormat/>
  </w:style>
  <w:style w:type="character" w:customStyle="1" w:styleId="CharChar">
    <w:name w:val="正文缩进 Char Char"/>
    <w:link w:val="111"/>
    <w:qFormat/>
    <w:rPr>
      <w:rFonts w:ascii="宋体" w:eastAsia="宋体"/>
      <w:snapToGrid w:val="0"/>
      <w:color w:val="000000"/>
      <w:kern w:val="28"/>
      <w:sz w:val="28"/>
      <w:lang w:bidi="ar-SA"/>
    </w:rPr>
  </w:style>
  <w:style w:type="paragraph" w:customStyle="1" w:styleId="111">
    <w:name w:val="正文缩进11"/>
    <w:basedOn w:val="a6"/>
    <w:link w:val="CharChar"/>
    <w:qFormat/>
    <w:pPr>
      <w:widowControl/>
      <w:adjustRightInd w:val="0"/>
      <w:snapToGrid w:val="0"/>
      <w:spacing w:line="480" w:lineRule="exact"/>
      <w:ind w:firstLine="567"/>
    </w:pPr>
    <w:rPr>
      <w:rFonts w:ascii="宋体"/>
      <w:snapToGrid w:val="0"/>
      <w:color w:val="000000"/>
      <w:kern w:val="28"/>
      <w:sz w:val="28"/>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Char16">
    <w:name w:val="列出段落 Char1"/>
    <w:link w:val="aff2"/>
    <w:uiPriority w:val="34"/>
    <w:qFormat/>
    <w:rPr>
      <w:rFonts w:ascii="Calibri" w:eastAsia="宋体" w:hAnsi="Calibri"/>
      <w:kern w:val="2"/>
      <w:sz w:val="21"/>
      <w:szCs w:val="22"/>
      <w:lang w:val="en-US" w:eastAsia="zh-CN" w:bidi="ar-SA"/>
    </w:rPr>
  </w:style>
  <w:style w:type="paragraph" w:styleId="aff2">
    <w:name w:val="List Paragraph"/>
    <w:basedOn w:val="a6"/>
    <w:link w:val="Char16"/>
    <w:uiPriority w:val="34"/>
    <w:qFormat/>
    <w:pPr>
      <w:ind w:firstLineChars="200" w:firstLine="420"/>
    </w:pPr>
    <w:rPr>
      <w:rFonts w:ascii="Calibri" w:hAnsi="Calibr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1Char0">
    <w:name w:val="段1 Char"/>
    <w:qFormat/>
    <w:rPr>
      <w:rFonts w:ascii="宋体" w:eastAsia="宋体"/>
      <w:sz w:val="24"/>
      <w:lang w:val="en-US" w:eastAsia="zh-CN" w:bidi="ar-SA"/>
    </w:rPr>
  </w:style>
  <w:style w:type="character" w:customStyle="1" w:styleId="chanpin">
    <w:name w:val="chanpin拷贝"/>
    <w:qFormat/>
  </w:style>
  <w:style w:type="character" w:customStyle="1" w:styleId="Char17">
    <w:name w:val="纯文本 Char1"/>
    <w:qFormat/>
    <w:rPr>
      <w:rFonts w:ascii="宋体" w:eastAsia="宋体" w:hAnsi="Courier New"/>
      <w:kern w:val="2"/>
      <w:sz w:val="21"/>
      <w:lang w:val="en-US" w:eastAsia="zh-CN" w:bidi="ar-SA"/>
    </w:rPr>
  </w:style>
  <w:style w:type="character" w:customStyle="1" w:styleId="apple-style-span">
    <w:name w:val="apple-style-span"/>
    <w:qFormat/>
    <w:rPr>
      <w:rFonts w:cs="Times New Roman"/>
    </w:rPr>
  </w:style>
  <w:style w:type="paragraph" w:customStyle="1" w:styleId="aff3">
    <w:name w:val="二级条标题"/>
    <w:basedOn w:val="a0"/>
    <w:next w:val="a6"/>
    <w:qFormat/>
    <w:pPr>
      <w:numPr>
        <w:ilvl w:val="0"/>
        <w:numId w:val="0"/>
      </w:numPr>
      <w:ind w:hanging="840"/>
      <w:outlineLvl w:val="2"/>
    </w:pPr>
    <w:rPr>
      <w:rFonts w:ascii="宋体" w:eastAsia="宋体"/>
      <w:b w:val="0"/>
    </w:rPr>
  </w:style>
  <w:style w:type="paragraph" w:customStyle="1" w:styleId="a0">
    <w:name w:val="一级条标题"/>
    <w:basedOn w:val="a"/>
    <w:next w:val="a6"/>
    <w:qFormat/>
    <w:pPr>
      <w:numPr>
        <w:ilvl w:val="1"/>
      </w:numPr>
      <w:tabs>
        <w:tab w:val="left" w:pos="360"/>
        <w:tab w:val="left" w:pos="840"/>
      </w:tabs>
      <w:ind w:left="0" w:hanging="840"/>
      <w:outlineLvl w:val="1"/>
    </w:pPr>
  </w:style>
  <w:style w:type="paragraph" w:customStyle="1" w:styleId="a">
    <w:name w:val="章标题"/>
    <w:next w:val="a6"/>
    <w:qFormat/>
    <w:pPr>
      <w:numPr>
        <w:numId w:val="1"/>
      </w:numPr>
      <w:spacing w:beforeLines="50" w:before="156" w:afterLines="50" w:after="156" w:line="460" w:lineRule="exact"/>
      <w:ind w:left="0"/>
      <w:jc w:val="both"/>
      <w:outlineLvl w:val="0"/>
    </w:pPr>
    <w:rPr>
      <w:rFonts w:ascii="黑体" w:eastAsia="黑体"/>
      <w:b/>
      <w:sz w:val="28"/>
    </w:rPr>
  </w:style>
  <w:style w:type="paragraph" w:customStyle="1" w:styleId="font7">
    <w:name w:val="font7"/>
    <w:basedOn w:val="a6"/>
    <w:qFormat/>
    <w:pPr>
      <w:widowControl/>
      <w:spacing w:before="100" w:beforeAutospacing="1" w:after="100" w:afterAutospacing="1"/>
      <w:jc w:val="left"/>
    </w:pPr>
    <w:rPr>
      <w:rFonts w:eastAsia="Arial Unicode MS"/>
      <w:b/>
      <w:bCs/>
      <w:color w:val="000000"/>
      <w:kern w:val="0"/>
      <w:sz w:val="20"/>
      <w:szCs w:val="20"/>
    </w:rPr>
  </w:style>
  <w:style w:type="paragraph" w:customStyle="1" w:styleId="aff4">
    <w:name w:val="字元 字元"/>
    <w:basedOn w:val="a6"/>
    <w:qFormat/>
    <w:rPr>
      <w:rFonts w:ascii="Tahoma" w:hAnsi="Tahoma"/>
      <w:sz w:val="24"/>
      <w:szCs w:val="20"/>
    </w:rPr>
  </w:style>
  <w:style w:type="paragraph" w:customStyle="1" w:styleId="Char3CharCharChar">
    <w:name w:val="Char3 Char Char Char"/>
    <w:basedOn w:val="a6"/>
    <w:qFormat/>
    <w:rPr>
      <w:rFonts w:ascii="Tahoma" w:hAnsi="Tahoma"/>
      <w:sz w:val="24"/>
      <w:szCs w:val="20"/>
    </w:rPr>
  </w:style>
  <w:style w:type="paragraph" w:customStyle="1" w:styleId="font6">
    <w:name w:val="font6"/>
    <w:basedOn w:val="a6"/>
    <w:qFormat/>
    <w:pPr>
      <w:widowControl/>
      <w:spacing w:before="100" w:beforeAutospacing="1" w:after="100" w:afterAutospacing="1"/>
      <w:jc w:val="left"/>
    </w:pPr>
    <w:rPr>
      <w:rFonts w:ascii="宋体" w:hAnsi="宋体" w:cs="宋体"/>
      <w:kern w:val="0"/>
      <w:sz w:val="20"/>
      <w:szCs w:val="20"/>
    </w:rPr>
  </w:style>
  <w:style w:type="paragraph" w:customStyle="1" w:styleId="20">
    <w:name w:val="项目编号2"/>
    <w:basedOn w:val="1"/>
    <w:qFormat/>
    <w:pPr>
      <w:numPr>
        <w:numId w:val="2"/>
      </w:numPr>
    </w:pPr>
  </w:style>
  <w:style w:type="paragraph" w:customStyle="1" w:styleId="1">
    <w:name w:val="项目编号1"/>
    <w:basedOn w:val="a6"/>
    <w:qFormat/>
    <w:pPr>
      <w:numPr>
        <w:numId w:val="3"/>
      </w:numPr>
      <w:spacing w:before="100" w:beforeAutospacing="1" w:after="100" w:afterAutospacing="1" w:line="360" w:lineRule="auto"/>
    </w:pPr>
    <w:rPr>
      <w:sz w:val="24"/>
    </w:rPr>
  </w:style>
  <w:style w:type="paragraph" w:customStyle="1" w:styleId="aff5">
    <w:name w:val="图中文字"/>
    <w:basedOn w:val="a6"/>
    <w:qFormat/>
    <w:pPr>
      <w:adjustRightInd w:val="0"/>
      <w:snapToGrid w:val="0"/>
      <w:spacing w:line="0" w:lineRule="atLeast"/>
      <w:jc w:val="center"/>
    </w:pPr>
    <w:rPr>
      <w:sz w:val="24"/>
      <w:szCs w:val="20"/>
    </w:rPr>
  </w:style>
  <w:style w:type="paragraph" w:customStyle="1" w:styleId="xl46">
    <w:name w:val="xl46"/>
    <w:basedOn w:val="a6"/>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1">
    <w:name w:val="Char2"/>
    <w:basedOn w:val="a6"/>
    <w:qFormat/>
    <w:rPr>
      <w:rFonts w:ascii="Tahoma" w:hAnsi="Tahoma"/>
      <w:sz w:val="24"/>
      <w:szCs w:val="20"/>
    </w:rPr>
  </w:style>
  <w:style w:type="paragraph" w:customStyle="1" w:styleId="xl35">
    <w:name w:val="xl35"/>
    <w:basedOn w:val="a6"/>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6"/>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6"/>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6"/>
    <w:qFormat/>
    <w:pPr>
      <w:snapToGrid w:val="0"/>
      <w:spacing w:line="360" w:lineRule="auto"/>
      <w:ind w:firstLineChars="200" w:firstLine="200"/>
    </w:pPr>
    <w:rPr>
      <w:rFonts w:eastAsia="仿宋_GB2312"/>
      <w:sz w:val="24"/>
    </w:rPr>
  </w:style>
  <w:style w:type="paragraph" w:customStyle="1" w:styleId="xl38">
    <w:name w:val="xl3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6"/>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6">
    <w:name w:val="正文 + 宋体"/>
    <w:basedOn w:val="a6"/>
    <w:qFormat/>
    <w:pPr>
      <w:widowControl/>
      <w:ind w:left="360" w:hanging="360"/>
      <w:jc w:val="left"/>
    </w:pPr>
    <w:rPr>
      <w:rFonts w:ascii="宋体" w:hAnsi="宋体" w:cs="宋体"/>
      <w:b/>
      <w:bCs/>
      <w:color w:val="000000"/>
      <w:kern w:val="0"/>
      <w:sz w:val="18"/>
      <w:szCs w:val="18"/>
    </w:rPr>
  </w:style>
  <w:style w:type="paragraph" w:customStyle="1" w:styleId="a5">
    <w:name w:val="正文列项_数字"/>
    <w:basedOn w:val="a6"/>
    <w:qFormat/>
    <w:pPr>
      <w:numPr>
        <w:ilvl w:val="7"/>
        <w:numId w:val="1"/>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6"/>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6"/>
    <w:qFormat/>
    <w:pPr>
      <w:widowControl/>
      <w:spacing w:before="100" w:beforeAutospacing="1" w:after="100" w:afterAutospacing="1"/>
      <w:jc w:val="left"/>
    </w:pPr>
    <w:rPr>
      <w:kern w:val="0"/>
      <w:sz w:val="36"/>
      <w:szCs w:val="36"/>
    </w:rPr>
  </w:style>
  <w:style w:type="paragraph" w:customStyle="1" w:styleId="Char5">
    <w:name w:val="Char"/>
    <w:basedOn w:val="a6"/>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6"/>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6"/>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e"/>
    <w:qFormat/>
    <w:rPr>
      <w:rFonts w:ascii="Tahoma" w:hAnsi="Tahoma"/>
      <w:sz w:val="24"/>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6"/>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7">
    <w:name w:val="样式 宋体 五号 行距: 单倍行距"/>
    <w:basedOn w:val="a6"/>
    <w:qFormat/>
    <w:pPr>
      <w:adjustRightInd w:val="0"/>
      <w:jc w:val="left"/>
      <w:textAlignment w:val="baseline"/>
    </w:pPr>
    <w:rPr>
      <w:rFonts w:ascii="宋体" w:hAnsi="宋体"/>
      <w:kern w:val="0"/>
      <w:szCs w:val="20"/>
    </w:rPr>
  </w:style>
  <w:style w:type="paragraph" w:customStyle="1" w:styleId="Char1CharCharChar1">
    <w:name w:val="Char1 Char Char Char1"/>
    <w:basedOn w:val="a6"/>
    <w:qFormat/>
    <w:rPr>
      <w:rFonts w:ascii="Tahoma" w:hAnsi="Tahoma" w:cs="仿宋_GB2312"/>
      <w:sz w:val="24"/>
      <w:szCs w:val="28"/>
    </w:rPr>
  </w:style>
  <w:style w:type="paragraph" w:customStyle="1" w:styleId="a2">
    <w:name w:val="四级条标题"/>
    <w:basedOn w:val="a1"/>
    <w:next w:val="a6"/>
    <w:qFormat/>
    <w:pPr>
      <w:numPr>
        <w:ilvl w:val="4"/>
      </w:numPr>
      <w:ind w:left="0" w:hanging="840"/>
      <w:outlineLvl w:val="4"/>
    </w:pPr>
  </w:style>
  <w:style w:type="paragraph" w:customStyle="1" w:styleId="a1">
    <w:name w:val="三级条标题"/>
    <w:basedOn w:val="aff3"/>
    <w:next w:val="a6"/>
    <w:qFormat/>
    <w:pPr>
      <w:numPr>
        <w:ilvl w:val="3"/>
        <w:numId w:val="1"/>
      </w:numPr>
      <w:ind w:left="0" w:hanging="840"/>
      <w:outlineLvl w:val="3"/>
    </w:pPr>
  </w:style>
  <w:style w:type="paragraph" w:customStyle="1" w:styleId="aff8">
    <w:name w:val="??"/>
    <w:qFormat/>
    <w:pPr>
      <w:widowControl w:val="0"/>
      <w:overflowPunct w:val="0"/>
      <w:autoSpaceDE w:val="0"/>
      <w:autoSpaceDN w:val="0"/>
      <w:adjustRightInd w:val="0"/>
      <w:jc w:val="both"/>
    </w:pPr>
    <w:rPr>
      <w:kern w:val="2"/>
      <w:sz w:val="21"/>
      <w:lang w:eastAsia="en-US"/>
    </w:rPr>
  </w:style>
  <w:style w:type="paragraph" w:customStyle="1" w:styleId="2">
    <w:name w:val="样式 标题 2 + 宋体 五号 行距: 单倍行距"/>
    <w:basedOn w:val="21"/>
    <w:qFormat/>
    <w:pPr>
      <w:numPr>
        <w:ilvl w:val="1"/>
        <w:numId w:val="4"/>
      </w:numPr>
      <w:autoSpaceDE/>
      <w:autoSpaceDN/>
      <w:spacing w:before="260" w:after="260" w:line="240" w:lineRule="auto"/>
      <w:jc w:val="left"/>
      <w:textAlignment w:val="baseline"/>
    </w:pPr>
    <w:rPr>
      <w:rFonts w:ascii="宋体" w:eastAsia="宋体" w:hAnsi="宋体"/>
      <w:bCs/>
      <w:sz w:val="21"/>
    </w:rPr>
  </w:style>
  <w:style w:type="paragraph" w:customStyle="1" w:styleId="ListParagraph1">
    <w:name w:val="List Paragraph1"/>
    <w:basedOn w:val="a6"/>
    <w:qFormat/>
    <w:pPr>
      <w:ind w:firstLineChars="200" w:firstLine="420"/>
    </w:pPr>
    <w:rPr>
      <w:rFonts w:ascii="Calibri" w:hAnsi="Calibri"/>
      <w:szCs w:val="22"/>
    </w:rPr>
  </w:style>
  <w:style w:type="paragraph" w:customStyle="1" w:styleId="16">
    <w:name w:val="项目符号1"/>
    <w:basedOn w:val="aff9"/>
    <w:qFormat/>
    <w:pPr>
      <w:ind w:left="-25" w:firstLine="0"/>
    </w:pPr>
  </w:style>
  <w:style w:type="paragraph" w:customStyle="1" w:styleId="aff9">
    <w:name w:val="正文文本样式"/>
    <w:basedOn w:val="a6"/>
    <w:qFormat/>
    <w:pPr>
      <w:spacing w:line="360" w:lineRule="auto"/>
      <w:ind w:firstLine="482"/>
    </w:pPr>
    <w:rPr>
      <w:rFonts w:cs="宋体"/>
      <w:sz w:val="24"/>
      <w:szCs w:val="20"/>
    </w:rPr>
  </w:style>
  <w:style w:type="paragraph" w:customStyle="1" w:styleId="xl27">
    <w:name w:val="xl2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a3">
    <w:name w:val="五级条标题"/>
    <w:basedOn w:val="a2"/>
    <w:next w:val="a6"/>
    <w:qFormat/>
    <w:pPr>
      <w:numPr>
        <w:ilvl w:val="5"/>
      </w:numPr>
      <w:ind w:left="0" w:hanging="840"/>
      <w:outlineLvl w:val="5"/>
    </w:pPr>
  </w:style>
  <w:style w:type="paragraph" w:customStyle="1" w:styleId="xl49">
    <w:name w:val="xl4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a">
    <w:name w:val="文档正文"/>
    <w:basedOn w:val="a6"/>
    <w:qFormat/>
    <w:pPr>
      <w:snapToGrid w:val="0"/>
      <w:spacing w:before="120" w:after="120" w:line="180" w:lineRule="auto"/>
    </w:pPr>
    <w:rPr>
      <w:rFonts w:ascii="Arial" w:hAnsi="Arial"/>
      <w:szCs w:val="20"/>
    </w:rPr>
  </w:style>
  <w:style w:type="paragraph" w:customStyle="1" w:styleId="xl33">
    <w:name w:val="xl3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6"/>
    <w:qFormat/>
    <w:rPr>
      <w:rFonts w:ascii="Tahoma" w:hAnsi="Tahoma"/>
      <w:sz w:val="24"/>
      <w:szCs w:val="20"/>
    </w:rPr>
  </w:style>
  <w:style w:type="paragraph" w:customStyle="1" w:styleId="xl44">
    <w:name w:val="xl44"/>
    <w:basedOn w:val="a6"/>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0">
    <w:name w:val="1名"/>
    <w:basedOn w:val="a6"/>
    <w:qFormat/>
    <w:pPr>
      <w:numPr>
        <w:numId w:val="5"/>
      </w:numPr>
      <w:spacing w:before="120"/>
    </w:pPr>
    <w:rPr>
      <w:rFonts w:ascii="宋体"/>
      <w:sz w:val="28"/>
      <w:szCs w:val="20"/>
    </w:rPr>
  </w:style>
  <w:style w:type="paragraph" w:customStyle="1" w:styleId="font9">
    <w:name w:val="font9"/>
    <w:basedOn w:val="a6"/>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1Char1">
    <w:name w:val="Char Char Char1 Char1"/>
    <w:basedOn w:val="a6"/>
    <w:qFormat/>
    <w:rPr>
      <w:rFonts w:ascii="Tahoma" w:hAnsi="Tahoma"/>
      <w:sz w:val="24"/>
      <w:szCs w:val="20"/>
    </w:rPr>
  </w:style>
  <w:style w:type="paragraph" w:customStyle="1" w:styleId="CharCharCharCharCharCharCharCharCharChar">
    <w:name w:val="Char Char Char Char Char Char Char Char Char Char"/>
    <w:basedOn w:val="a6"/>
    <w:qFormat/>
  </w:style>
  <w:style w:type="paragraph" w:customStyle="1" w:styleId="CharChar1CharCharCharCharCharCharCharChar">
    <w:name w:val="Char Char1 Char Char Char Char Char Char Char Char"/>
    <w:basedOn w:val="a6"/>
    <w:qFormat/>
    <w:pPr>
      <w:widowControl/>
      <w:spacing w:after="160" w:line="240" w:lineRule="exact"/>
      <w:jc w:val="left"/>
    </w:pPr>
    <w:rPr>
      <w:rFonts w:ascii="Verdana" w:hAnsi="Verdana"/>
      <w:kern w:val="0"/>
      <w:sz w:val="20"/>
      <w:szCs w:val="20"/>
      <w:lang w:eastAsia="en-US"/>
    </w:rPr>
  </w:style>
  <w:style w:type="paragraph" w:customStyle="1" w:styleId="Char18">
    <w:name w:val="Char1"/>
    <w:basedOn w:val="a6"/>
    <w:qFormat/>
    <w:pPr>
      <w:tabs>
        <w:tab w:val="left" w:pos="360"/>
      </w:tabs>
    </w:pPr>
    <w:rPr>
      <w:sz w:val="24"/>
    </w:rPr>
  </w:style>
  <w:style w:type="paragraph" w:customStyle="1" w:styleId="a4">
    <w:name w:val="正文列项_字母"/>
    <w:basedOn w:val="a6"/>
    <w:qFormat/>
    <w:pPr>
      <w:numPr>
        <w:ilvl w:val="6"/>
        <w:numId w:val="1"/>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6"/>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6"/>
    <w:qFormat/>
    <w:rPr>
      <w:rFonts w:ascii="Arial" w:hAnsi="Arial" w:cs="Arial"/>
      <w:szCs w:val="21"/>
    </w:rPr>
  </w:style>
  <w:style w:type="paragraph" w:customStyle="1" w:styleId="xl48">
    <w:name w:val="xl4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6"/>
    <w:qFormat/>
    <w:rPr>
      <w:rFonts w:ascii="Tahoma" w:hAnsi="Tahoma"/>
      <w:sz w:val="24"/>
      <w:szCs w:val="20"/>
    </w:rPr>
  </w:style>
  <w:style w:type="paragraph" w:customStyle="1" w:styleId="xl50">
    <w:name w:val="xl5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b">
    <w:name w:val="缺省文本"/>
    <w:basedOn w:val="a6"/>
    <w:qFormat/>
    <w:pPr>
      <w:autoSpaceDE w:val="0"/>
      <w:autoSpaceDN w:val="0"/>
      <w:adjustRightInd w:val="0"/>
      <w:jc w:val="left"/>
    </w:pPr>
    <w:rPr>
      <w:kern w:val="0"/>
      <w:sz w:val="24"/>
    </w:rPr>
  </w:style>
  <w:style w:type="paragraph" w:customStyle="1" w:styleId="CharCharChar1">
    <w:name w:val="Char Char Char1"/>
    <w:basedOn w:val="a6"/>
    <w:qFormat/>
    <w:rPr>
      <w:rFonts w:ascii="Tahoma" w:hAnsi="Tahoma"/>
      <w:sz w:val="24"/>
      <w:szCs w:val="20"/>
    </w:rPr>
  </w:style>
  <w:style w:type="paragraph" w:customStyle="1" w:styleId="CharCharCharCharCharCharChar1">
    <w:name w:val="Char Char Char Char Char Char Char1"/>
    <w:basedOn w:val="a6"/>
    <w:qFormat/>
    <w:pPr>
      <w:snapToGrid w:val="0"/>
      <w:spacing w:line="360" w:lineRule="auto"/>
      <w:ind w:firstLineChars="200" w:firstLine="200"/>
    </w:pPr>
    <w:rPr>
      <w:rFonts w:eastAsia="仿宋_GB2312"/>
      <w:sz w:val="24"/>
    </w:rPr>
  </w:style>
  <w:style w:type="paragraph" w:customStyle="1" w:styleId="xl51">
    <w:name w:val="xl5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7">
    <w:name w:val="样式2"/>
    <w:basedOn w:val="14"/>
    <w:qFormat/>
    <w:pPr>
      <w:spacing w:line="360" w:lineRule="auto"/>
      <w:jc w:val="center"/>
    </w:pPr>
    <w:rPr>
      <w:sz w:val="24"/>
    </w:rPr>
  </w:style>
  <w:style w:type="paragraph" w:customStyle="1" w:styleId="xl24">
    <w:name w:val="xl2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6"/>
    <w:qFormat/>
    <w:pPr>
      <w:widowControl/>
      <w:jc w:val="left"/>
    </w:pPr>
    <w:rPr>
      <w:rFonts w:ascii="楷体_GB2312" w:eastAsia="楷体_GB2312" w:cs="Arial"/>
      <w:kern w:val="0"/>
      <w:sz w:val="24"/>
    </w:rPr>
  </w:style>
  <w:style w:type="paragraph" w:customStyle="1" w:styleId="xl34">
    <w:name w:val="xl3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6"/>
    <w:qFormat/>
    <w:rPr>
      <w:rFonts w:ascii="Tahoma" w:hAnsi="Tahoma"/>
      <w:sz w:val="24"/>
      <w:szCs w:val="20"/>
    </w:rPr>
  </w:style>
  <w:style w:type="paragraph" w:customStyle="1" w:styleId="Default">
    <w:name w:val="Default"/>
    <w:qFormat/>
    <w:pPr>
      <w:widowControl w:val="0"/>
      <w:autoSpaceDE w:val="0"/>
      <w:autoSpaceDN w:val="0"/>
      <w:adjustRightInd w:val="0"/>
    </w:pPr>
    <w:rPr>
      <w:rFonts w:ascii="Symbol" w:hAnsi="Symbol" w:cs="Symbol"/>
      <w:color w:val="000000"/>
      <w:sz w:val="24"/>
      <w:szCs w:val="24"/>
    </w:rPr>
  </w:style>
  <w:style w:type="paragraph" w:customStyle="1" w:styleId="17">
    <w:name w:val="列出段落1"/>
    <w:basedOn w:val="a6"/>
    <w:qFormat/>
    <w:pPr>
      <w:ind w:firstLineChars="200" w:firstLine="420"/>
    </w:pPr>
    <w:rPr>
      <w:rFonts w:ascii="Calibri" w:hAnsi="Calibri"/>
      <w:szCs w:val="22"/>
    </w:rPr>
  </w:style>
  <w:style w:type="paragraph" w:customStyle="1" w:styleId="default0">
    <w:name w:val="default"/>
    <w:basedOn w:val="a6"/>
    <w:qFormat/>
    <w:pPr>
      <w:widowControl/>
      <w:spacing w:before="100" w:beforeAutospacing="1" w:after="100" w:afterAutospacing="1"/>
      <w:jc w:val="left"/>
    </w:pPr>
    <w:rPr>
      <w:rFonts w:ascii="宋体" w:hAnsi="宋体" w:cs="宋体"/>
      <w:kern w:val="0"/>
      <w:sz w:val="24"/>
    </w:rPr>
  </w:style>
  <w:style w:type="paragraph" w:customStyle="1" w:styleId="18">
    <w:name w:val="字元 字元1"/>
    <w:basedOn w:val="a6"/>
    <w:qFormat/>
    <w:rPr>
      <w:rFonts w:ascii="Tahoma" w:hAnsi="Tahoma"/>
      <w:sz w:val="24"/>
      <w:szCs w:val="20"/>
    </w:rPr>
  </w:style>
  <w:style w:type="paragraph" w:customStyle="1" w:styleId="Style160">
    <w:name w:val="_Style 160"/>
    <w:qFormat/>
    <w:rPr>
      <w:kern w:val="2"/>
      <w:sz w:val="21"/>
      <w:szCs w:val="24"/>
    </w:rPr>
  </w:style>
  <w:style w:type="paragraph" w:customStyle="1" w:styleId="3">
    <w:name w:val="项目编号3"/>
    <w:basedOn w:val="aff9"/>
    <w:qFormat/>
    <w:pPr>
      <w:numPr>
        <w:numId w:val="6"/>
      </w:numPr>
    </w:pPr>
  </w:style>
  <w:style w:type="paragraph" w:customStyle="1" w:styleId="Char210">
    <w:name w:val="Char21"/>
    <w:basedOn w:val="a6"/>
    <w:qFormat/>
    <w:rPr>
      <w:rFonts w:ascii="Tahoma" w:hAnsi="Tahoma"/>
      <w:sz w:val="24"/>
      <w:szCs w:val="20"/>
    </w:rPr>
  </w:style>
  <w:style w:type="paragraph" w:customStyle="1" w:styleId="affc">
    <w:name w:val="表格文字"/>
    <w:basedOn w:val="af0"/>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6"/>
    <w:qFormat/>
    <w:rPr>
      <w:rFonts w:ascii="宋体" w:hAnsi="宋体" w:cs="Courier New"/>
      <w:sz w:val="32"/>
      <w:szCs w:val="32"/>
    </w:rPr>
  </w:style>
  <w:style w:type="paragraph" w:customStyle="1" w:styleId="affd">
    <w:name w:val="正文文本样式 加粗"/>
    <w:basedOn w:val="aff9"/>
    <w:qFormat/>
    <w:rPr>
      <w:b/>
    </w:rPr>
  </w:style>
  <w:style w:type="paragraph" w:customStyle="1" w:styleId="Char2CharCharCharCharCharChar">
    <w:name w:val="Char2 Char Char Char Char Char Char"/>
    <w:basedOn w:val="a6"/>
    <w:qFormat/>
    <w:pPr>
      <w:widowControl/>
      <w:spacing w:line="400" w:lineRule="exact"/>
      <w:jc w:val="center"/>
    </w:pPr>
  </w:style>
  <w:style w:type="paragraph" w:customStyle="1" w:styleId="CharChar4">
    <w:name w:val="Char Char4"/>
    <w:basedOn w:val="a6"/>
    <w:qFormat/>
    <w:pPr>
      <w:widowControl/>
      <w:spacing w:line="400" w:lineRule="exact"/>
      <w:jc w:val="center"/>
    </w:pPr>
  </w:style>
  <w:style w:type="paragraph" w:customStyle="1" w:styleId="Char3CharCharChar1">
    <w:name w:val="Char3 Char Char Char1"/>
    <w:basedOn w:val="a6"/>
    <w:qFormat/>
    <w:rPr>
      <w:rFonts w:ascii="Tahoma" w:hAnsi="Tahoma"/>
      <w:sz w:val="24"/>
      <w:szCs w:val="20"/>
    </w:rPr>
  </w:style>
  <w:style w:type="paragraph" w:styleId="affe">
    <w:name w:val="No Spacing"/>
    <w:qFormat/>
    <w:pPr>
      <w:widowControl w:val="0"/>
      <w:jc w:val="both"/>
    </w:pPr>
    <w:rPr>
      <w:kern w:val="2"/>
      <w:sz w:val="21"/>
      <w:szCs w:val="24"/>
    </w:rPr>
  </w:style>
  <w:style w:type="paragraph" w:customStyle="1" w:styleId="22222222222222">
    <w:name w:val="22222222222222"/>
    <w:basedOn w:val="a6"/>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9"/>
    <w:qFormat/>
    <w:rPr>
      <w:kern w:val="2"/>
      <w:sz w:val="21"/>
      <w:szCs w:val="24"/>
      <w:lang w:val="zh-CN" w:eastAsia="zh-CN"/>
    </w:rPr>
  </w:style>
  <w:style w:type="paragraph" w:customStyle="1" w:styleId="19">
    <w:name w:val="1"/>
    <w:link w:val="1-2Char"/>
    <w:qFormat/>
    <w:rPr>
      <w:kern w:val="2"/>
      <w:sz w:val="21"/>
      <w:szCs w:val="24"/>
      <w:lang w:val="zh-CN"/>
    </w:rPr>
  </w:style>
  <w:style w:type="paragraph" w:customStyle="1" w:styleId="afff">
    <w:name w:val="图文"/>
    <w:basedOn w:val="a6"/>
    <w:qFormat/>
    <w:pPr>
      <w:adjustRightInd w:val="0"/>
      <w:snapToGrid w:val="0"/>
      <w:spacing w:after="50" w:line="360" w:lineRule="auto"/>
    </w:pPr>
    <w:rPr>
      <w:sz w:val="24"/>
    </w:rPr>
  </w:style>
  <w:style w:type="paragraph" w:customStyle="1" w:styleId="xl23">
    <w:name w:val="xl23"/>
    <w:basedOn w:val="a6"/>
    <w:qFormat/>
    <w:pPr>
      <w:widowControl/>
      <w:spacing w:before="100" w:beforeAutospacing="1" w:after="100" w:afterAutospacing="1" w:line="360" w:lineRule="auto"/>
      <w:textAlignment w:val="top"/>
    </w:pPr>
    <w:rPr>
      <w:kern w:val="0"/>
      <w:sz w:val="24"/>
      <w:szCs w:val="20"/>
    </w:rPr>
  </w:style>
  <w:style w:type="paragraph" w:customStyle="1" w:styleId="afff0">
    <w:name w:val="正文表格"/>
    <w:basedOn w:val="a6"/>
    <w:link w:val="Char6"/>
    <w:qFormat/>
    <w:pPr>
      <w:adjustRightInd w:val="0"/>
      <w:snapToGrid w:val="0"/>
      <w:jc w:val="left"/>
    </w:pPr>
    <w:rPr>
      <w:rFonts w:ascii="宋体" w:hAnsi="宋体"/>
      <w:color w:val="000000"/>
      <w:szCs w:val="21"/>
    </w:rPr>
  </w:style>
  <w:style w:type="character" w:customStyle="1" w:styleId="Char6">
    <w:name w:val="正文表格 Char"/>
    <w:link w:val="afff0"/>
    <w:qFormat/>
    <w:rPr>
      <w:rFonts w:ascii="宋体" w:hAnsi="宋体"/>
      <w:color w:val="000000"/>
      <w:kern w:val="2"/>
      <w:sz w:val="21"/>
      <w:szCs w:val="21"/>
    </w:rPr>
  </w:style>
  <w:style w:type="paragraph" w:customStyle="1" w:styleId="afff1">
    <w:name w:val="正文重点"/>
    <w:basedOn w:val="a6"/>
    <w:link w:val="Char7"/>
    <w:qFormat/>
    <w:pPr>
      <w:adjustRightInd w:val="0"/>
      <w:spacing w:line="360" w:lineRule="auto"/>
      <w:ind w:firstLineChars="200" w:firstLine="482"/>
      <w:jc w:val="left"/>
      <w:textAlignment w:val="baseline"/>
    </w:pPr>
    <w:rPr>
      <w:b/>
      <w:kern w:val="0"/>
      <w:sz w:val="24"/>
      <w:szCs w:val="20"/>
    </w:rPr>
  </w:style>
  <w:style w:type="character" w:customStyle="1" w:styleId="Char7">
    <w:name w:val="正文重点 Char"/>
    <w:link w:val="afff1"/>
    <w:qFormat/>
    <w:rPr>
      <w:b/>
      <w:sz w:val="24"/>
    </w:rPr>
  </w:style>
  <w:style w:type="paragraph" w:customStyle="1" w:styleId="1-">
    <w:name w:val="标题1-附件"/>
    <w:basedOn w:val="11"/>
    <w:qFormat/>
    <w:pPr>
      <w:jc w:val="left"/>
    </w:pPr>
    <w:rPr>
      <w:sz w:val="24"/>
      <w:szCs w:val="24"/>
    </w:rPr>
  </w:style>
  <w:style w:type="paragraph" w:customStyle="1" w:styleId="afff2">
    <w:name w:val="正文小标题"/>
    <w:basedOn w:val="a6"/>
    <w:next w:val="a8"/>
    <w:link w:val="Char8"/>
    <w:qFormat/>
    <w:pPr>
      <w:adjustRightInd w:val="0"/>
      <w:snapToGrid w:val="0"/>
      <w:spacing w:beforeLines="100" w:before="312" w:afterLines="100" w:after="312"/>
      <w:ind w:firstLine="482"/>
      <w:jc w:val="left"/>
    </w:pPr>
    <w:rPr>
      <w:rFonts w:ascii="宋体" w:hAnsi="宋体"/>
      <w:b/>
      <w:i/>
      <w:color w:val="FF0000"/>
      <w:sz w:val="24"/>
      <w:szCs w:val="20"/>
    </w:rPr>
  </w:style>
  <w:style w:type="character" w:customStyle="1" w:styleId="Char8">
    <w:name w:val="正文小标题 Char"/>
    <w:link w:val="afff2"/>
    <w:qFormat/>
    <w:rPr>
      <w:rFonts w:ascii="宋体" w:hAnsi="宋体"/>
      <w:b/>
      <w:i/>
      <w:color w:val="FF0000"/>
      <w:kern w:val="2"/>
      <w:sz w:val="24"/>
    </w:rPr>
  </w:style>
  <w:style w:type="paragraph" w:customStyle="1" w:styleId="afff3">
    <w:name w:val="正文大标题"/>
    <w:basedOn w:val="afff2"/>
    <w:next w:val="a8"/>
    <w:link w:val="Char9"/>
    <w:qFormat/>
    <w:pPr>
      <w:jc w:val="center"/>
    </w:pPr>
    <w:rPr>
      <w:i w:val="0"/>
      <w:color w:val="000000"/>
      <w:sz w:val="28"/>
      <w:szCs w:val="21"/>
    </w:rPr>
  </w:style>
  <w:style w:type="character" w:customStyle="1" w:styleId="Char9">
    <w:name w:val="正文大标题 Char"/>
    <w:link w:val="afff3"/>
    <w:qFormat/>
    <w:rPr>
      <w:rFonts w:ascii="宋体" w:hAnsi="宋体"/>
      <w:b/>
      <w:color w:val="000000"/>
      <w:kern w:val="2"/>
      <w:sz w:val="28"/>
      <w:szCs w:val="21"/>
    </w:rPr>
  </w:style>
  <w:style w:type="paragraph" w:customStyle="1" w:styleId="afff4">
    <w:name w:val="注释"/>
    <w:basedOn w:val="a6"/>
    <w:link w:val="Chara"/>
    <w:qFormat/>
    <w:pPr>
      <w:adjustRightInd w:val="0"/>
      <w:snapToGrid w:val="0"/>
      <w:ind w:left="420" w:hangingChars="200" w:hanging="420"/>
      <w:jc w:val="left"/>
    </w:pPr>
    <w:rPr>
      <w:rFonts w:ascii="宋体" w:hAnsi="宋体"/>
      <w:szCs w:val="21"/>
    </w:rPr>
  </w:style>
  <w:style w:type="character" w:customStyle="1" w:styleId="Chara">
    <w:name w:val="注释 Char"/>
    <w:link w:val="afff4"/>
    <w:qFormat/>
    <w:rPr>
      <w:rFonts w:ascii="宋体" w:hAnsi="宋体"/>
      <w:kern w:val="2"/>
      <w:sz w:val="21"/>
      <w:szCs w:val="21"/>
    </w:rPr>
  </w:style>
  <w:style w:type="paragraph" w:customStyle="1" w:styleId="-1">
    <w:name w:val="正文须知-1级"/>
    <w:basedOn w:val="a6"/>
    <w:next w:val="a6"/>
    <w:qFormat/>
    <w:pPr>
      <w:numPr>
        <w:numId w:val="7"/>
      </w:numPr>
      <w:adjustRightInd w:val="0"/>
      <w:snapToGrid w:val="0"/>
      <w:spacing w:line="300" w:lineRule="auto"/>
    </w:pPr>
    <w:rPr>
      <w:rFonts w:ascii="宋体" w:hAnsi="Calibri"/>
      <w:sz w:val="24"/>
      <w:szCs w:val="21"/>
    </w:rPr>
  </w:style>
  <w:style w:type="paragraph" w:customStyle="1" w:styleId="-2">
    <w:name w:val="正文须知-2级"/>
    <w:basedOn w:val="a6"/>
    <w:qFormat/>
    <w:pPr>
      <w:numPr>
        <w:ilvl w:val="1"/>
        <w:numId w:val="7"/>
      </w:numPr>
      <w:adjustRightInd w:val="0"/>
      <w:snapToGrid w:val="0"/>
      <w:spacing w:line="300" w:lineRule="auto"/>
    </w:pPr>
    <w:rPr>
      <w:rFonts w:ascii="宋体" w:hAnsi="Calibri"/>
      <w:sz w:val="24"/>
      <w:szCs w:val="21"/>
    </w:rPr>
  </w:style>
  <w:style w:type="paragraph" w:customStyle="1" w:styleId="-3">
    <w:name w:val="正文须知-3级"/>
    <w:basedOn w:val="a6"/>
    <w:qFormat/>
    <w:pPr>
      <w:numPr>
        <w:ilvl w:val="2"/>
        <w:numId w:val="7"/>
      </w:numPr>
      <w:adjustRightInd w:val="0"/>
      <w:snapToGrid w:val="0"/>
      <w:spacing w:line="300" w:lineRule="auto"/>
      <w:ind w:hangingChars="355" w:hanging="355"/>
    </w:pPr>
    <w:rPr>
      <w:rFonts w:ascii="宋体" w:hAnsi="Calibri"/>
      <w:sz w:val="24"/>
      <w:szCs w:val="21"/>
    </w:rPr>
  </w:style>
  <w:style w:type="character" w:customStyle="1" w:styleId="afff5">
    <w:name w:val="纯文本 字符"/>
    <w:qFormat/>
    <w:rPr>
      <w:rFonts w:ascii="宋体" w:eastAsia="宋体" w:hAnsi="Courier New" w:cs="Times New Roman"/>
      <w:kern w:val="2"/>
      <w:sz w:val="21"/>
      <w:szCs w:val="21"/>
      <w:lang w:val="en-US" w:eastAsia="zh-CN" w:bidi="ar-SA"/>
    </w:rPr>
  </w:style>
  <w:style w:type="paragraph" w:customStyle="1" w:styleId="1a">
    <w:name w:val="表格1"/>
    <w:basedOn w:val="a6"/>
    <w:qFormat/>
    <w:pPr>
      <w:ind w:firstLineChars="200" w:firstLine="480"/>
      <w:jc w:val="center"/>
    </w:pPr>
    <w:rPr>
      <w:sz w:val="24"/>
      <w:szCs w:val="20"/>
    </w:rPr>
  </w:style>
  <w:style w:type="character" w:customStyle="1" w:styleId="1b">
    <w:name w:val="纯文本 字符1"/>
    <w:qFormat/>
    <w:rPr>
      <w:rFonts w:ascii="宋体" w:hAnsi="Courier New"/>
    </w:rPr>
  </w:style>
  <w:style w:type="character" w:customStyle="1" w:styleId="bjh-p">
    <w:name w:val="bjh-p"/>
    <w:qFormat/>
  </w:style>
  <w:style w:type="paragraph" w:customStyle="1" w:styleId="afff6">
    <w:name w:val="无标题条"/>
    <w:next w:val="a6"/>
    <w:qFormat/>
    <w:pPr>
      <w:jc w:val="both"/>
    </w:pPr>
    <w:rPr>
      <w:sz w:val="21"/>
    </w:rPr>
  </w:style>
  <w:style w:type="character" w:customStyle="1" w:styleId="Charb">
    <w:name w:val="正文格式 Char"/>
    <w:link w:val="afff7"/>
    <w:qFormat/>
    <w:locked/>
    <w:rPr>
      <w:rFonts w:ascii="宋体" w:hAnsi="宋体"/>
      <w:sz w:val="24"/>
      <w:szCs w:val="24"/>
      <w:lang w:val="en-GB"/>
    </w:rPr>
  </w:style>
  <w:style w:type="paragraph" w:customStyle="1" w:styleId="afff7">
    <w:name w:val="正文格式"/>
    <w:basedOn w:val="a6"/>
    <w:link w:val="Charb"/>
    <w:qFormat/>
    <w:pPr>
      <w:spacing w:beforeLines="50" w:line="360" w:lineRule="auto"/>
      <w:ind w:firstLineChars="200" w:firstLine="480"/>
    </w:pPr>
    <w:rPr>
      <w:rFonts w:ascii="宋体" w:hAnsi="宋体"/>
      <w:kern w:val="0"/>
      <w:sz w:val="24"/>
      <w:lang w:val="en-GB"/>
    </w:rPr>
  </w:style>
  <w:style w:type="character" w:customStyle="1" w:styleId="3Char2">
    <w:name w:val="标题 3 Char"/>
    <w:qFormat/>
    <w:rPr>
      <w:rFonts w:ascii="宋体" w:eastAsia="宋体"/>
      <w:b/>
      <w:sz w:val="24"/>
      <w:u w:val="single"/>
      <w:lang w:val="en-US" w:eastAsia="zh-CN" w:bidi="ar-SA"/>
    </w:rPr>
  </w:style>
  <w:style w:type="character" w:customStyle="1" w:styleId="Charc">
    <w:name w:val="正文缩进 Char"/>
    <w:qFormat/>
    <w:rPr>
      <w:rFonts w:ascii="宋体" w:eastAsia="宋体"/>
      <w:kern w:val="2"/>
      <w:sz w:val="24"/>
      <w:szCs w:val="24"/>
      <w:lang w:val="en-US" w:eastAsia="zh-CN" w:bidi="ar-SA"/>
    </w:rPr>
  </w:style>
  <w:style w:type="character" w:customStyle="1" w:styleId="CharChar111">
    <w:name w:val="Char Char111"/>
    <w:qFormat/>
    <w:rPr>
      <w:rFonts w:ascii="宋体" w:eastAsia="宋体"/>
      <w:b/>
      <w:sz w:val="24"/>
      <w:u w:val="single"/>
      <w:lang w:val="en-US" w:eastAsia="zh-CN" w:bidi="ar-SA"/>
    </w:rPr>
  </w:style>
  <w:style w:type="character" w:customStyle="1" w:styleId="Chard">
    <w:name w:val="正文文本缩进 Char"/>
    <w:qFormat/>
    <w:rPr>
      <w:rFonts w:eastAsia="宋体"/>
      <w:kern w:val="2"/>
      <w:sz w:val="24"/>
      <w:szCs w:val="24"/>
      <w:lang w:val="en-US" w:eastAsia="zh-CN" w:bidi="ar-SA"/>
    </w:rPr>
  </w:style>
  <w:style w:type="character" w:customStyle="1" w:styleId="Chare">
    <w:name w:val="列出段落 Char"/>
    <w:qFormat/>
    <w:rPr>
      <w:rFonts w:ascii="Calibri" w:eastAsia="宋体" w:hAnsi="Calibri"/>
      <w:kern w:val="2"/>
      <w:sz w:val="21"/>
      <w:szCs w:val="22"/>
      <w:lang w:val="en-US" w:eastAsia="zh-CN" w:bidi="ar-SA"/>
    </w:rPr>
  </w:style>
  <w:style w:type="character" w:customStyle="1" w:styleId="Charf">
    <w:name w:val="页眉 Char"/>
    <w:uiPriority w:val="99"/>
    <w:qFormat/>
    <w:rPr>
      <w:rFonts w:eastAsia="宋体"/>
      <w:kern w:val="2"/>
      <w:sz w:val="18"/>
      <w:szCs w:val="18"/>
      <w:lang w:val="en-US" w:eastAsia="zh-CN" w:bidi="ar-SA"/>
    </w:rPr>
  </w:style>
  <w:style w:type="character" w:customStyle="1" w:styleId="2Char">
    <w:name w:val="标题 2 Char"/>
    <w:qFormat/>
    <w:rPr>
      <w:rFonts w:ascii="Arial" w:eastAsia="黑体" w:hAnsi="Arial"/>
      <w:b/>
      <w:sz w:val="30"/>
      <w:lang w:val="en-US" w:eastAsia="zh-CN" w:bidi="ar-SA"/>
    </w:rPr>
  </w:style>
  <w:style w:type="paragraph" w:customStyle="1" w:styleId="28">
    <w:name w:val="字元 字元2"/>
    <w:basedOn w:val="a6"/>
    <w:qFormat/>
    <w:rPr>
      <w:rFonts w:ascii="Tahoma" w:hAnsi="Tahoma"/>
      <w:sz w:val="24"/>
      <w:szCs w:val="20"/>
    </w:rPr>
  </w:style>
  <w:style w:type="paragraph" w:customStyle="1" w:styleId="Char3CharCharChar2">
    <w:name w:val="Char3 Char Char Char2"/>
    <w:basedOn w:val="a6"/>
    <w:qFormat/>
    <w:rPr>
      <w:rFonts w:ascii="Tahoma" w:hAnsi="Tahoma"/>
      <w:sz w:val="24"/>
      <w:szCs w:val="20"/>
    </w:rPr>
  </w:style>
  <w:style w:type="paragraph" w:customStyle="1" w:styleId="29">
    <w:name w:val="正文文本缩进2"/>
    <w:basedOn w:val="a6"/>
    <w:qFormat/>
    <w:pPr>
      <w:spacing w:line="480" w:lineRule="exact"/>
      <w:ind w:firstLineChars="200" w:firstLine="480"/>
    </w:pPr>
    <w:rPr>
      <w:rFonts w:ascii="宋体" w:hAnsi="宋体"/>
      <w:kern w:val="0"/>
      <w:sz w:val="24"/>
      <w:lang w:val="zh-CN"/>
    </w:rPr>
  </w:style>
  <w:style w:type="paragraph" w:customStyle="1" w:styleId="Char30">
    <w:name w:val="Char3"/>
    <w:basedOn w:val="a6"/>
    <w:qFormat/>
    <w:pPr>
      <w:tabs>
        <w:tab w:val="left" w:pos="360"/>
      </w:tabs>
    </w:pPr>
    <w:rPr>
      <w:sz w:val="24"/>
    </w:rPr>
  </w:style>
  <w:style w:type="paragraph" w:customStyle="1" w:styleId="CharCharCharCharCharCharCharCharCharCharCharCharCharCharCharChar1">
    <w:name w:val="Char Char Char Char Char Char Char Char Char Char Char Char Char Char Char Char1"/>
    <w:basedOn w:val="a6"/>
    <w:qFormat/>
    <w:pPr>
      <w:widowControl/>
      <w:spacing w:after="160" w:line="240" w:lineRule="exact"/>
      <w:jc w:val="center"/>
    </w:pPr>
    <w:rPr>
      <w:rFonts w:ascii="宋体" w:hAnsi="宋体"/>
      <w:b/>
      <w:kern w:val="0"/>
      <w:sz w:val="30"/>
      <w:szCs w:val="30"/>
      <w:lang w:eastAsia="en-US"/>
    </w:rPr>
  </w:style>
  <w:style w:type="paragraph" w:customStyle="1" w:styleId="CharChar1CharCharCharCharCharChar1">
    <w:name w:val="Char Char1 Char Char Char Char Char Char1"/>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2a">
    <w:name w:val="列出段落2"/>
    <w:basedOn w:val="a6"/>
    <w:qFormat/>
    <w:pPr>
      <w:ind w:firstLineChars="200" w:firstLine="420"/>
    </w:pPr>
    <w:rPr>
      <w:rFonts w:ascii="Calibri" w:hAnsi="Calibri"/>
      <w:szCs w:val="22"/>
    </w:rPr>
  </w:style>
  <w:style w:type="paragraph" w:customStyle="1" w:styleId="CharCharChar1Char2">
    <w:name w:val="Char Char Char1 Char2"/>
    <w:basedOn w:val="a6"/>
    <w:qFormat/>
    <w:rPr>
      <w:rFonts w:ascii="Tahoma" w:hAnsi="Tahoma"/>
      <w:sz w:val="24"/>
      <w:szCs w:val="20"/>
    </w:rPr>
  </w:style>
  <w:style w:type="paragraph" w:customStyle="1" w:styleId="CharCharChar2">
    <w:name w:val="Char Char Char2"/>
    <w:basedOn w:val="a6"/>
    <w:qFormat/>
    <w:rPr>
      <w:rFonts w:ascii="Tahoma" w:hAnsi="Tahoma"/>
      <w:sz w:val="24"/>
      <w:szCs w:val="20"/>
    </w:rPr>
  </w:style>
  <w:style w:type="paragraph" w:customStyle="1" w:styleId="CharCharCharCharCharCharChar2">
    <w:name w:val="Char Char Char Char Char Char Char2"/>
    <w:basedOn w:val="a6"/>
    <w:qFormat/>
    <w:pPr>
      <w:snapToGrid w:val="0"/>
      <w:spacing w:line="360" w:lineRule="auto"/>
      <w:ind w:firstLineChars="200" w:firstLine="200"/>
    </w:pPr>
    <w:rPr>
      <w:rFonts w:eastAsia="仿宋_GB2312"/>
      <w:sz w:val="24"/>
    </w:rPr>
  </w:style>
  <w:style w:type="paragraph" w:customStyle="1" w:styleId="2b">
    <w:name w:val="正文缩进2"/>
    <w:basedOn w:val="a6"/>
    <w:qFormat/>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1c">
    <w:name w:val="修订1"/>
    <w:qFormat/>
    <w:rPr>
      <w:kern w:val="2"/>
      <w:sz w:val="21"/>
      <w:szCs w:val="24"/>
    </w:rPr>
  </w:style>
  <w:style w:type="paragraph" w:customStyle="1" w:styleId="Char22">
    <w:name w:val="Char22"/>
    <w:basedOn w:val="a6"/>
    <w:qFormat/>
    <w:rPr>
      <w:rFonts w:ascii="Tahoma" w:hAnsi="Tahoma"/>
      <w:sz w:val="24"/>
      <w:szCs w:val="20"/>
    </w:rPr>
  </w:style>
  <w:style w:type="paragraph" w:customStyle="1" w:styleId="CharCharCharCharCharCharCharCharCharChar2">
    <w:name w:val="Char Char Char Char Char Char Char Char Char Char2"/>
    <w:basedOn w:val="a6"/>
    <w:qFormat/>
    <w:rPr>
      <w:rFonts w:ascii="宋体" w:hAnsi="宋体" w:cs="Courier New"/>
      <w:sz w:val="32"/>
      <w:szCs w:val="32"/>
    </w:rPr>
  </w:style>
  <w:style w:type="paragraph" w:customStyle="1" w:styleId="Char2CharCharCharCharCharChar1">
    <w:name w:val="Char2 Char Char Char Char Char Char1"/>
    <w:basedOn w:val="a6"/>
    <w:qFormat/>
    <w:pPr>
      <w:widowControl/>
      <w:spacing w:line="400" w:lineRule="exact"/>
      <w:jc w:val="center"/>
    </w:pPr>
  </w:style>
  <w:style w:type="character" w:customStyle="1" w:styleId="Charf0">
    <w:name w:val="页脚 Char"/>
    <w:qFormat/>
    <w:rPr>
      <w:rFonts w:ascii="宋体" w:eastAsia="宋体"/>
      <w:sz w:val="18"/>
      <w:lang w:val="en-US" w:eastAsia="zh-CN" w:bidi="ar-SA"/>
    </w:rPr>
  </w:style>
  <w:style w:type="paragraph" w:customStyle="1" w:styleId="CharChar41">
    <w:name w:val="Char Char41"/>
    <w:basedOn w:val="a6"/>
    <w:qFormat/>
    <w:pPr>
      <w:widowControl/>
      <w:spacing w:line="400" w:lineRule="exact"/>
      <w:jc w:val="center"/>
    </w:pPr>
  </w:style>
  <w:style w:type="character" w:customStyle="1" w:styleId="Charf1">
    <w:name w:val="批注文字 Char"/>
    <w:qFormat/>
    <w:rPr>
      <w:kern w:val="2"/>
      <w:sz w:val="21"/>
      <w:szCs w:val="24"/>
    </w:rPr>
  </w:style>
  <w:style w:type="character" w:customStyle="1" w:styleId="Charf2">
    <w:name w:val="标题 Char"/>
    <w:qFormat/>
    <w:rPr>
      <w:b/>
      <w:kern w:val="2"/>
      <w:sz w:val="32"/>
    </w:rPr>
  </w:style>
  <w:style w:type="paragraph" w:customStyle="1" w:styleId="afff8">
    <w:name w:val="图例"/>
    <w:basedOn w:val="a6"/>
    <w:qFormat/>
    <w:pPr>
      <w:spacing w:before="120" w:after="120" w:line="360" w:lineRule="auto"/>
      <w:jc w:val="center"/>
    </w:pPr>
    <w:rPr>
      <w:rFonts w:eastAsia="仿宋_GB2312"/>
      <w:b/>
      <w:sz w:val="24"/>
      <w:szCs w:val="20"/>
    </w:r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宋体" w:hAnsi="宋体" w:cs="宋体"/>
      <w:kern w:val="0"/>
      <w:sz w:val="22"/>
      <w:szCs w:val="22"/>
      <w:lang w:eastAsia="en-US"/>
    </w:rPr>
  </w:style>
  <w:style w:type="character" w:customStyle="1" w:styleId="2Char0">
    <w:name w:val="正文首行缩进 2 Char"/>
    <w:uiPriority w:val="99"/>
    <w:qFormat/>
    <w:rPr>
      <w:kern w:val="2"/>
      <w:sz w:val="21"/>
      <w:szCs w:val="24"/>
    </w:rPr>
  </w:style>
  <w:style w:type="character" w:customStyle="1" w:styleId="Charf3">
    <w:name w:val="纯文本 Char"/>
    <w:qFormat/>
    <w:rPr>
      <w:rFonts w:ascii="宋体" w:hAnsi="Courier New"/>
      <w:kern w:val="2"/>
      <w:sz w:val="21"/>
    </w:rPr>
  </w:style>
  <w:style w:type="character" w:customStyle="1" w:styleId="Charf4">
    <w:name w:val="正文文本 Char"/>
    <w:qFormat/>
    <w:rPr>
      <w:rFonts w:ascii="宋体" w:hAnsi="宋体"/>
      <w:kern w:val="2"/>
      <w:sz w:val="24"/>
      <w:szCs w:val="24"/>
    </w:rPr>
  </w:style>
  <w:style w:type="character" w:customStyle="1" w:styleId="2Char2">
    <w:name w:val="正文文本缩进 2 Char"/>
    <w:uiPriority w:val="99"/>
    <w:qFormat/>
    <w:rPr>
      <w:rFonts w:ascii="仿宋_GB2312" w:eastAsia="仿宋_GB2312"/>
      <w:kern w:val="2"/>
      <w:sz w:val="24"/>
      <w:szCs w:val="24"/>
    </w:rPr>
  </w:style>
  <w:style w:type="character" w:customStyle="1" w:styleId="style11">
    <w:name w:val="style11"/>
    <w:qFormat/>
    <w:rPr>
      <w:color w:val="000000"/>
      <w:sz w:val="18"/>
      <w:szCs w:val="18"/>
    </w:rPr>
  </w:style>
  <w:style w:type="character" w:customStyle="1" w:styleId="1d">
    <w:name w:val="标题 1 字符"/>
    <w:qFormat/>
    <w:rPr>
      <w:rFonts w:ascii="宋体"/>
      <w:b/>
      <w:kern w:val="44"/>
      <w:sz w:val="32"/>
    </w:rPr>
  </w:style>
  <w:style w:type="character" w:customStyle="1" w:styleId="2c">
    <w:name w:val="标题 2 字符"/>
    <w:qFormat/>
    <w:rPr>
      <w:rFonts w:ascii="Arial" w:eastAsia="黑体" w:hAnsi="Arial"/>
      <w:b/>
      <w:sz w:val="30"/>
      <w:lang w:val="en-US" w:eastAsia="zh-CN" w:bidi="ar-SA"/>
    </w:rPr>
  </w:style>
  <w:style w:type="character" w:customStyle="1" w:styleId="afff9">
    <w:name w:val="正文缩进 字符"/>
    <w:qFormat/>
    <w:rPr>
      <w:rFonts w:ascii="宋体" w:eastAsia="宋体"/>
      <w:kern w:val="2"/>
      <w:sz w:val="24"/>
      <w:szCs w:val="24"/>
      <w:lang w:val="en-US" w:eastAsia="zh-CN" w:bidi="ar-SA"/>
    </w:rPr>
  </w:style>
  <w:style w:type="character" w:customStyle="1" w:styleId="34">
    <w:name w:val="标题 3 字符"/>
    <w:qFormat/>
    <w:rPr>
      <w:rFonts w:ascii="宋体" w:eastAsia="宋体"/>
      <w:b/>
      <w:sz w:val="24"/>
      <w:u w:val="single"/>
      <w:lang w:val="en-US" w:eastAsia="zh-CN" w:bidi="ar-SA"/>
    </w:rPr>
  </w:style>
  <w:style w:type="character" w:customStyle="1" w:styleId="40">
    <w:name w:val="标题 4 字符"/>
    <w:qFormat/>
    <w:rPr>
      <w:rFonts w:ascii="Arial" w:eastAsia="黑体" w:hAnsi="Arial"/>
      <w:b/>
      <w:sz w:val="28"/>
    </w:rPr>
  </w:style>
  <w:style w:type="character" w:customStyle="1" w:styleId="50">
    <w:name w:val="标题 5 字符"/>
    <w:qFormat/>
    <w:rPr>
      <w:b/>
      <w:sz w:val="28"/>
    </w:rPr>
  </w:style>
  <w:style w:type="character" w:customStyle="1" w:styleId="60">
    <w:name w:val="标题 6 字符"/>
    <w:qFormat/>
    <w:rPr>
      <w:rFonts w:ascii="Arial" w:eastAsia="黑体" w:hAnsi="Arial"/>
      <w:b/>
      <w:sz w:val="24"/>
    </w:rPr>
  </w:style>
  <w:style w:type="character" w:customStyle="1" w:styleId="70">
    <w:name w:val="标题 7 字符"/>
    <w:qFormat/>
    <w:rPr>
      <w:b/>
      <w:sz w:val="24"/>
    </w:rPr>
  </w:style>
  <w:style w:type="character" w:customStyle="1" w:styleId="80">
    <w:name w:val="标题 8 字符"/>
    <w:qFormat/>
    <w:rPr>
      <w:rFonts w:ascii="Arial" w:eastAsia="黑体" w:hAnsi="Arial"/>
      <w:sz w:val="24"/>
    </w:rPr>
  </w:style>
  <w:style w:type="character" w:customStyle="1" w:styleId="92">
    <w:name w:val="标题 9 字符"/>
    <w:qFormat/>
    <w:rPr>
      <w:rFonts w:ascii="Arial" w:eastAsia="黑体" w:hAnsi="Arial"/>
      <w:sz w:val="21"/>
    </w:rPr>
  </w:style>
  <w:style w:type="character" w:customStyle="1" w:styleId="afffa">
    <w:name w:val="文档结构图 字符"/>
    <w:qFormat/>
    <w:rPr>
      <w:kern w:val="2"/>
      <w:sz w:val="21"/>
      <w:szCs w:val="24"/>
      <w:shd w:val="clear" w:color="auto" w:fill="000080"/>
    </w:rPr>
  </w:style>
  <w:style w:type="character" w:customStyle="1" w:styleId="1e">
    <w:name w:val="批注文字 字符1"/>
    <w:uiPriority w:val="99"/>
    <w:qFormat/>
    <w:rPr>
      <w:kern w:val="2"/>
      <w:sz w:val="21"/>
      <w:szCs w:val="24"/>
    </w:rPr>
  </w:style>
  <w:style w:type="character" w:customStyle="1" w:styleId="35">
    <w:name w:val="正文文本 3 字符"/>
    <w:qFormat/>
    <w:rPr>
      <w:kern w:val="2"/>
      <w:sz w:val="16"/>
      <w:szCs w:val="16"/>
    </w:rPr>
  </w:style>
  <w:style w:type="character" w:customStyle="1" w:styleId="afffb">
    <w:name w:val="正文文本 字符"/>
    <w:qFormat/>
    <w:rPr>
      <w:rFonts w:ascii="宋体" w:hAnsi="宋体"/>
      <w:kern w:val="2"/>
      <w:sz w:val="24"/>
      <w:szCs w:val="24"/>
    </w:rPr>
  </w:style>
  <w:style w:type="character" w:customStyle="1" w:styleId="afffc">
    <w:name w:val="正文文本缩进 字符"/>
    <w:qFormat/>
    <w:rPr>
      <w:rFonts w:eastAsia="宋体"/>
      <w:kern w:val="2"/>
      <w:sz w:val="24"/>
      <w:szCs w:val="24"/>
      <w:lang w:val="en-US" w:eastAsia="zh-CN" w:bidi="ar-SA"/>
    </w:rPr>
  </w:style>
  <w:style w:type="character" w:customStyle="1" w:styleId="2d">
    <w:name w:val="纯文本 字符2"/>
    <w:qFormat/>
    <w:rPr>
      <w:rFonts w:ascii="宋体" w:eastAsia="宋体" w:hAnsi="Courier New" w:cs="宋体" w:hint="eastAsia"/>
      <w:kern w:val="2"/>
      <w:sz w:val="21"/>
    </w:rPr>
  </w:style>
  <w:style w:type="character" w:customStyle="1" w:styleId="afffd">
    <w:name w:val="日期 字符"/>
    <w:qFormat/>
    <w:rPr>
      <w:rFonts w:ascii="仿宋_GB2312" w:eastAsia="仿宋_GB2312" w:hAnsi="宋体"/>
      <w:color w:val="000000"/>
      <w:kern w:val="2"/>
      <w:sz w:val="24"/>
      <w:szCs w:val="24"/>
    </w:rPr>
  </w:style>
  <w:style w:type="character" w:customStyle="1" w:styleId="2e">
    <w:name w:val="正文文本缩进 2 字符"/>
    <w:qFormat/>
    <w:rPr>
      <w:rFonts w:ascii="仿宋_GB2312" w:eastAsia="仿宋_GB2312"/>
      <w:kern w:val="2"/>
      <w:sz w:val="24"/>
      <w:szCs w:val="24"/>
    </w:rPr>
  </w:style>
  <w:style w:type="character" w:customStyle="1" w:styleId="afffe">
    <w:name w:val="批注框文本 字符"/>
    <w:qFormat/>
    <w:rPr>
      <w:kern w:val="2"/>
      <w:sz w:val="18"/>
      <w:szCs w:val="18"/>
    </w:rPr>
  </w:style>
  <w:style w:type="character" w:customStyle="1" w:styleId="affff">
    <w:name w:val="页脚 字符"/>
    <w:uiPriority w:val="99"/>
    <w:qFormat/>
    <w:rPr>
      <w:rFonts w:ascii="宋体" w:eastAsia="宋体"/>
      <w:sz w:val="18"/>
      <w:lang w:val="en-US" w:eastAsia="zh-CN" w:bidi="ar-SA"/>
    </w:rPr>
  </w:style>
  <w:style w:type="character" w:customStyle="1" w:styleId="affff0">
    <w:name w:val="页眉 字符"/>
    <w:qFormat/>
    <w:rPr>
      <w:rFonts w:eastAsia="宋体"/>
      <w:kern w:val="2"/>
      <w:sz w:val="18"/>
      <w:szCs w:val="18"/>
      <w:lang w:val="en-US" w:eastAsia="zh-CN" w:bidi="ar-SA"/>
    </w:rPr>
  </w:style>
  <w:style w:type="character" w:customStyle="1" w:styleId="36">
    <w:name w:val="正文文本缩进 3 字符"/>
    <w:qFormat/>
    <w:rPr>
      <w:rFonts w:ascii="宋体"/>
      <w:sz w:val="24"/>
    </w:rPr>
  </w:style>
  <w:style w:type="character" w:customStyle="1" w:styleId="HTML1">
    <w:name w:val="HTML 预设格式 字符"/>
    <w:qFormat/>
    <w:rPr>
      <w:rFonts w:ascii="宋体" w:hAnsi="宋体" w:cs="宋体"/>
      <w:sz w:val="24"/>
      <w:szCs w:val="24"/>
    </w:rPr>
  </w:style>
  <w:style w:type="character" w:customStyle="1" w:styleId="affff1">
    <w:name w:val="标题 字符"/>
    <w:qFormat/>
    <w:rPr>
      <w:b/>
      <w:kern w:val="2"/>
      <w:sz w:val="32"/>
    </w:rPr>
  </w:style>
  <w:style w:type="character" w:customStyle="1" w:styleId="affff2">
    <w:name w:val="批注主题 字符"/>
    <w:qFormat/>
    <w:rPr>
      <w:rFonts w:ascii="Times New Roman" w:eastAsia="宋体" w:hAnsi="Times New Roman" w:cs="Times New Roman"/>
      <w:b/>
      <w:bCs/>
      <w:kern w:val="2"/>
      <w:sz w:val="21"/>
      <w:szCs w:val="24"/>
      <w:lang w:val="en-US" w:eastAsia="zh-CN" w:bidi="ar-SA"/>
    </w:rPr>
  </w:style>
  <w:style w:type="character" w:customStyle="1" w:styleId="2f">
    <w:name w:val="正文文本首行缩进 2 字符"/>
    <w:qFormat/>
    <w:rPr>
      <w:rFonts w:eastAsia="宋体"/>
      <w:kern w:val="2"/>
      <w:sz w:val="24"/>
      <w:szCs w:val="24"/>
      <w:lang w:val="en-US" w:eastAsia="zh-CN" w:bidi="ar-SA"/>
    </w:rPr>
  </w:style>
  <w:style w:type="paragraph" w:customStyle="1" w:styleId="2f0">
    <w:name w:val="修订2"/>
    <w:hidden/>
    <w:uiPriority w:val="99"/>
    <w:semiHidden/>
    <w:qFormat/>
    <w:rPr>
      <w:kern w:val="2"/>
      <w:sz w:val="21"/>
      <w:szCs w:val="24"/>
    </w:rPr>
  </w:style>
  <w:style w:type="paragraph" w:customStyle="1" w:styleId="PlainText1">
    <w:name w:val="Plain Text1"/>
    <w:basedOn w:val="a6"/>
    <w:uiPriority w:val="99"/>
    <w:qFormat/>
    <w:pPr>
      <w:adjustRightInd w:val="0"/>
      <w:jc w:val="left"/>
    </w:pPr>
    <w:rPr>
      <w:rFonts w:ascii="宋体" w:eastAsia="等线" w:hAnsi="Courier New"/>
      <w:sz w:val="24"/>
      <w:szCs w:val="20"/>
    </w:rPr>
  </w:style>
  <w:style w:type="paragraph" w:customStyle="1" w:styleId="TOC1">
    <w:name w:val="TOC 标题1"/>
    <w:basedOn w:val="11"/>
    <w:next w:val="a6"/>
    <w:uiPriority w:val="39"/>
    <w:unhideWhenUsed/>
    <w:qFormat/>
    <w:pPr>
      <w:widowControl/>
      <w:autoSpaceDE/>
      <w:autoSpaceDN/>
      <w:adjustRightInd/>
      <w:spacing w:after="0" w:line="259" w:lineRule="auto"/>
      <w:jc w:val="left"/>
      <w:outlineLvl w:val="9"/>
    </w:pPr>
    <w:rPr>
      <w:rFonts w:asciiTheme="majorHAnsi" w:eastAsiaTheme="majorEastAsia" w:hAnsiTheme="majorHAnsi" w:cstheme="majorBidi"/>
      <w:b w:val="0"/>
      <w:color w:val="2F5496" w:themeColor="accent1" w:themeShade="BF"/>
      <w:kern w:val="0"/>
      <w:szCs w:val="32"/>
    </w:rPr>
  </w:style>
  <w:style w:type="character" w:customStyle="1" w:styleId="font21">
    <w:name w:val="font21"/>
    <w:basedOn w:val="a9"/>
    <w:uiPriority w:val="99"/>
    <w:qFormat/>
    <w:rPr>
      <w:rFonts w:ascii="宋体" w:eastAsia="宋体" w:hAnsi="宋体" w:cs="宋体"/>
      <w:color w:val="000000"/>
      <w:sz w:val="18"/>
      <w:szCs w:val="18"/>
      <w:u w:val="none"/>
    </w:rPr>
  </w:style>
  <w:style w:type="character" w:customStyle="1" w:styleId="font41">
    <w:name w:val="font41"/>
    <w:basedOn w:val="a9"/>
    <w:uiPriority w:val="99"/>
    <w:qFormat/>
    <w:rPr>
      <w:rFonts w:ascii="宋体" w:eastAsia="宋体" w:hAnsi="宋体" w:cs="宋体"/>
      <w:color w:val="000000"/>
      <w:sz w:val="18"/>
      <w:szCs w:val="18"/>
      <w:u w:val="none"/>
    </w:rPr>
  </w:style>
  <w:style w:type="character" w:customStyle="1" w:styleId="font122">
    <w:name w:val="font122"/>
    <w:basedOn w:val="a9"/>
    <w:uiPriority w:val="99"/>
    <w:qFormat/>
    <w:rPr>
      <w:rFonts w:ascii="微软雅黑" w:eastAsia="微软雅黑" w:hAnsi="微软雅黑" w:cs="微软雅黑"/>
      <w:b/>
      <w:bCs/>
      <w:color w:val="000000"/>
      <w:sz w:val="18"/>
      <w:szCs w:val="18"/>
      <w:u w:val="none"/>
    </w:rPr>
  </w:style>
  <w:style w:type="character" w:customStyle="1" w:styleId="font81">
    <w:name w:val="font81"/>
    <w:basedOn w:val="a9"/>
    <w:uiPriority w:val="99"/>
    <w:qFormat/>
    <w:rPr>
      <w:rFonts w:ascii="宋体" w:eastAsia="宋体" w:hAnsi="宋体" w:cs="宋体"/>
      <w:b/>
      <w:bCs/>
      <w:color w:val="000000"/>
      <w:sz w:val="18"/>
      <w:szCs w:val="18"/>
      <w:u w:val="none"/>
    </w:rPr>
  </w:style>
  <w:style w:type="character" w:customStyle="1" w:styleId="font131">
    <w:name w:val="font131"/>
    <w:basedOn w:val="a9"/>
    <w:uiPriority w:val="99"/>
    <w:qFormat/>
    <w:rPr>
      <w:rFonts w:ascii="Calibri" w:hAnsi="Calibri" w:cs="Calibri"/>
      <w:color w:val="FF0000"/>
      <w:sz w:val="18"/>
      <w:szCs w:val="18"/>
      <w:u w:val="none"/>
    </w:rPr>
  </w:style>
  <w:style w:type="character" w:customStyle="1" w:styleId="font101">
    <w:name w:val="font101"/>
    <w:basedOn w:val="a9"/>
    <w:uiPriority w:val="99"/>
    <w:qFormat/>
    <w:rPr>
      <w:rFonts w:ascii="宋体" w:eastAsia="宋体" w:hAnsi="宋体" w:cs="宋体"/>
      <w:color w:val="FF0000"/>
      <w:sz w:val="18"/>
      <w:szCs w:val="18"/>
      <w:u w:val="none"/>
    </w:rPr>
  </w:style>
  <w:style w:type="character" w:customStyle="1" w:styleId="font91">
    <w:name w:val="font91"/>
    <w:basedOn w:val="a9"/>
    <w:uiPriority w:val="99"/>
    <w:qFormat/>
    <w:rPr>
      <w:rFonts w:ascii="宋体" w:eastAsia="宋体" w:hAnsi="宋体" w:cs="宋体"/>
      <w:color w:val="FF0000"/>
      <w:sz w:val="18"/>
      <w:szCs w:val="18"/>
      <w:u w:val="none"/>
    </w:rPr>
  </w:style>
  <w:style w:type="character" w:customStyle="1" w:styleId="font31">
    <w:name w:val="font31"/>
    <w:basedOn w:val="a9"/>
    <w:uiPriority w:val="99"/>
    <w:qFormat/>
    <w:rPr>
      <w:rFonts w:ascii="宋体" w:eastAsia="宋体" w:hAnsi="宋体" w:cs="宋体"/>
      <w:color w:val="000000"/>
      <w:sz w:val="18"/>
      <w:szCs w:val="18"/>
      <w:u w:val="none"/>
    </w:rPr>
  </w:style>
  <w:style w:type="character" w:customStyle="1" w:styleId="font141">
    <w:name w:val="font141"/>
    <w:basedOn w:val="a9"/>
    <w:uiPriority w:val="99"/>
    <w:qFormat/>
    <w:rPr>
      <w:rFonts w:ascii="Arial" w:hAnsi="Arial" w:cs="Arial"/>
      <w:color w:val="000000"/>
      <w:sz w:val="18"/>
      <w:szCs w:val="18"/>
      <w:u w:val="none"/>
    </w:rPr>
  </w:style>
  <w:style w:type="paragraph" w:customStyle="1" w:styleId="2f1">
    <w:name w:val="正文文字缩进 2"/>
    <w:basedOn w:val="a6"/>
    <w:qFormat/>
    <w:pPr>
      <w:spacing w:line="351" w:lineRule="atLeast"/>
      <w:ind w:firstLine="481"/>
      <w:textAlignment w:val="baseline"/>
    </w:pPr>
    <w:rPr>
      <w:rFonts w:ascii="仿宋_GB2312" w:eastAsia="仿宋_GB2312"/>
      <w:color w:val="000000"/>
      <w:sz w:val="24"/>
      <w:u w:color="000000"/>
    </w:rPr>
  </w:style>
  <w:style w:type="paragraph" w:customStyle="1" w:styleId="37">
    <w:name w:val="正文文字缩进 3"/>
    <w:basedOn w:val="a6"/>
    <w:qFormat/>
    <w:pPr>
      <w:spacing w:before="119" w:line="272" w:lineRule="atLeast"/>
      <w:ind w:left="719" w:firstLine="481"/>
      <w:jc w:val="left"/>
      <w:textAlignment w:val="baseline"/>
    </w:pPr>
    <w:rPr>
      <w:rFonts w:ascii="宋体"/>
      <w:color w:val="000000"/>
      <w:sz w:val="24"/>
      <w:u w:color="000000"/>
    </w:rPr>
  </w:style>
  <w:style w:type="paragraph" w:customStyle="1" w:styleId="affff3">
    <w:name w:val="普通文字"/>
    <w:basedOn w:val="a6"/>
    <w:qFormat/>
    <w:pPr>
      <w:spacing w:line="351" w:lineRule="atLeast"/>
      <w:ind w:firstLine="419"/>
      <w:textAlignment w:val="baseline"/>
    </w:pPr>
    <w:rPr>
      <w:rFonts w:ascii="宋体"/>
      <w:color w:val="000000"/>
      <w:u w:color="000000"/>
    </w:rPr>
  </w:style>
  <w:style w:type="paragraph" w:customStyle="1" w:styleId="38">
    <w:name w:val="修订3"/>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uiPriority="39" w:qFormat="1"/>
    <w:lsdException w:name="toc 2" w:uiPriority="39" w:unhideWhenUsed="1"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annotation text" w:uiPriority="99" w:qFormat="1"/>
    <w:lsdException w:name="header" w:qFormat="1"/>
    <w:lsdException w:name="footer" w:uiPriority="99" w:qFormat="1"/>
    <w:lsdException w:name="caption" w:qFormat="1"/>
    <w:lsdException w:name="annotation reference" w:uiPriority="99"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Body Text 2" w:uiPriority="99" w:unhideWhenUsed="1"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a7"/>
    <w:qFormat/>
    <w:pPr>
      <w:widowControl w:val="0"/>
      <w:jc w:val="both"/>
    </w:pPr>
    <w:rPr>
      <w:kern w:val="2"/>
      <w:sz w:val="21"/>
      <w:szCs w:val="24"/>
    </w:rPr>
  </w:style>
  <w:style w:type="paragraph" w:styleId="11">
    <w:name w:val="heading 1"/>
    <w:basedOn w:val="a6"/>
    <w:next w:val="a6"/>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6"/>
    <w:next w:val="a8"/>
    <w:link w:val="2Char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6"/>
    <w:next w:val="12"/>
    <w:link w:val="3Char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6"/>
    <w:next w:val="a6"/>
    <w:link w:val="4Char"/>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6"/>
    <w:next w:val="a6"/>
    <w:link w:val="5Char"/>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6"/>
    <w:next w:val="a6"/>
    <w:link w:val="6Char"/>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6"/>
    <w:next w:val="a6"/>
    <w:link w:val="7Char"/>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6"/>
    <w:next w:val="a6"/>
    <w:link w:val="8Char"/>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Char"/>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7">
    <w:name w:val="Body Text"/>
    <w:basedOn w:val="a6"/>
    <w:next w:val="ac"/>
    <w:link w:val="Char1"/>
    <w:qFormat/>
    <w:pPr>
      <w:tabs>
        <w:tab w:val="left" w:pos="567"/>
      </w:tabs>
      <w:spacing w:before="120" w:line="22" w:lineRule="atLeast"/>
    </w:pPr>
    <w:rPr>
      <w:rFonts w:ascii="宋体" w:hAnsi="宋体"/>
      <w:sz w:val="24"/>
    </w:rPr>
  </w:style>
  <w:style w:type="paragraph" w:styleId="ac">
    <w:name w:val="Body Text First Indent"/>
    <w:basedOn w:val="a7"/>
    <w:next w:val="a6"/>
    <w:qFormat/>
    <w:pPr>
      <w:spacing w:line="360" w:lineRule="auto"/>
      <w:ind w:firstLine="420"/>
    </w:pPr>
    <w:rPr>
      <w:szCs w:val="20"/>
    </w:rPr>
  </w:style>
  <w:style w:type="paragraph" w:styleId="a8">
    <w:name w:val="Normal Indent"/>
    <w:basedOn w:val="a6"/>
    <w:link w:val="Char10"/>
    <w:uiPriority w:val="99"/>
    <w:qFormat/>
    <w:pPr>
      <w:autoSpaceDE w:val="0"/>
      <w:autoSpaceDN w:val="0"/>
      <w:adjustRightInd w:val="0"/>
      <w:ind w:firstLine="420"/>
      <w:jc w:val="left"/>
    </w:pPr>
    <w:rPr>
      <w:rFonts w:ascii="宋体"/>
      <w:sz w:val="24"/>
    </w:rPr>
  </w:style>
  <w:style w:type="paragraph" w:customStyle="1" w:styleId="12">
    <w:name w:val="正文缩进1"/>
    <w:basedOn w:val="a6"/>
    <w:qFormat/>
    <w:pPr>
      <w:autoSpaceDE w:val="0"/>
      <w:autoSpaceDN w:val="0"/>
      <w:adjustRightInd w:val="0"/>
      <w:ind w:firstLine="420"/>
      <w:jc w:val="left"/>
    </w:pPr>
    <w:rPr>
      <w:rFonts w:ascii="宋体"/>
      <w:kern w:val="0"/>
      <w:sz w:val="24"/>
    </w:rPr>
  </w:style>
  <w:style w:type="paragraph" w:styleId="ad">
    <w:name w:val="caption"/>
    <w:basedOn w:val="a6"/>
    <w:next w:val="a6"/>
    <w:qFormat/>
    <w:pPr>
      <w:spacing w:line="480" w:lineRule="auto"/>
    </w:pPr>
    <w:rPr>
      <w:rFonts w:ascii="华文中宋" w:eastAsia="华文中宋" w:hAnsi="华文中宋"/>
      <w:sz w:val="36"/>
      <w:szCs w:val="20"/>
    </w:rPr>
  </w:style>
  <w:style w:type="paragraph" w:styleId="ae">
    <w:name w:val="Document Map"/>
    <w:basedOn w:val="a6"/>
    <w:link w:val="Char"/>
    <w:qFormat/>
    <w:pPr>
      <w:shd w:val="clear" w:color="auto" w:fill="000080"/>
    </w:pPr>
  </w:style>
  <w:style w:type="paragraph" w:styleId="af">
    <w:name w:val="annotation text"/>
    <w:basedOn w:val="a6"/>
    <w:link w:val="Char11"/>
    <w:uiPriority w:val="99"/>
    <w:qFormat/>
    <w:pPr>
      <w:jc w:val="left"/>
    </w:pPr>
  </w:style>
  <w:style w:type="paragraph" w:styleId="31">
    <w:name w:val="Body Text 3"/>
    <w:basedOn w:val="a6"/>
    <w:link w:val="3Char"/>
    <w:qFormat/>
    <w:pPr>
      <w:spacing w:after="120"/>
    </w:pPr>
    <w:rPr>
      <w:sz w:val="16"/>
      <w:szCs w:val="16"/>
    </w:rPr>
  </w:style>
  <w:style w:type="paragraph" w:styleId="af0">
    <w:name w:val="Body Text Indent"/>
    <w:basedOn w:val="a6"/>
    <w:link w:val="Char2"/>
    <w:qFormat/>
    <w:pPr>
      <w:spacing w:line="360" w:lineRule="auto"/>
      <w:ind w:firstLine="570"/>
    </w:pPr>
    <w:rPr>
      <w:sz w:val="24"/>
    </w:rPr>
  </w:style>
  <w:style w:type="paragraph" w:styleId="22">
    <w:name w:val="List 2"/>
    <w:basedOn w:val="a6"/>
    <w:qFormat/>
    <w:pPr>
      <w:ind w:leftChars="200" w:left="100" w:hangingChars="200" w:hanging="200"/>
    </w:pPr>
  </w:style>
  <w:style w:type="paragraph" w:styleId="af1">
    <w:name w:val="Block Text"/>
    <w:basedOn w:val="a6"/>
    <w:qFormat/>
    <w:pPr>
      <w:widowControl/>
      <w:ind w:left="480" w:right="-341" w:firstLine="513"/>
    </w:pPr>
    <w:rPr>
      <w:kern w:val="0"/>
      <w:sz w:val="24"/>
      <w:szCs w:val="20"/>
    </w:rPr>
  </w:style>
  <w:style w:type="paragraph" w:styleId="32">
    <w:name w:val="toc 3"/>
    <w:basedOn w:val="a6"/>
    <w:next w:val="a6"/>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f2">
    <w:name w:val="Plain Text"/>
    <w:basedOn w:val="a6"/>
    <w:next w:val="a6"/>
    <w:link w:val="Char20"/>
    <w:qFormat/>
    <w:rPr>
      <w:rFonts w:ascii="宋体" w:hAnsi="Courier New" w:hint="eastAsia"/>
      <w:szCs w:val="20"/>
    </w:rPr>
  </w:style>
  <w:style w:type="paragraph" w:styleId="af3">
    <w:name w:val="Date"/>
    <w:basedOn w:val="a6"/>
    <w:next w:val="a6"/>
    <w:link w:val="Char0"/>
    <w:qFormat/>
    <w:pPr>
      <w:ind w:leftChars="2500" w:left="100"/>
    </w:pPr>
    <w:rPr>
      <w:rFonts w:ascii="仿宋_GB2312" w:eastAsia="仿宋_GB2312" w:hAnsi="宋体"/>
      <w:color w:val="000000"/>
      <w:sz w:val="24"/>
    </w:rPr>
  </w:style>
  <w:style w:type="paragraph" w:styleId="23">
    <w:name w:val="Body Text Indent 2"/>
    <w:basedOn w:val="a6"/>
    <w:link w:val="2Char10"/>
    <w:uiPriority w:val="99"/>
    <w:qFormat/>
    <w:pPr>
      <w:ind w:firstLineChars="200" w:firstLine="480"/>
    </w:pPr>
    <w:rPr>
      <w:rFonts w:ascii="仿宋_GB2312" w:eastAsia="仿宋_GB2312"/>
      <w:sz w:val="24"/>
    </w:rPr>
  </w:style>
  <w:style w:type="paragraph" w:styleId="af4">
    <w:name w:val="Balloon Text"/>
    <w:basedOn w:val="a6"/>
    <w:link w:val="Char3"/>
    <w:qFormat/>
    <w:rPr>
      <w:sz w:val="18"/>
      <w:szCs w:val="18"/>
    </w:rPr>
  </w:style>
  <w:style w:type="paragraph" w:styleId="af5">
    <w:name w:val="footer"/>
    <w:basedOn w:val="a6"/>
    <w:link w:val="Char12"/>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6">
    <w:name w:val="header"/>
    <w:basedOn w:val="a6"/>
    <w:link w:val="Char13"/>
    <w:qFormat/>
    <w:pPr>
      <w:pBdr>
        <w:bottom w:val="single" w:sz="6" w:space="1" w:color="auto"/>
      </w:pBdr>
      <w:tabs>
        <w:tab w:val="center" w:pos="4153"/>
        <w:tab w:val="right" w:pos="8306"/>
      </w:tabs>
      <w:snapToGrid w:val="0"/>
      <w:jc w:val="center"/>
    </w:pPr>
    <w:rPr>
      <w:sz w:val="18"/>
      <w:szCs w:val="18"/>
    </w:rPr>
  </w:style>
  <w:style w:type="paragraph" w:styleId="13">
    <w:name w:val="toc 1"/>
    <w:basedOn w:val="a6"/>
    <w:next w:val="a6"/>
    <w:uiPriority w:val="39"/>
    <w:qFormat/>
  </w:style>
  <w:style w:type="paragraph" w:styleId="33">
    <w:name w:val="Body Text Indent 3"/>
    <w:basedOn w:val="a6"/>
    <w:link w:val="3Char0"/>
    <w:qFormat/>
    <w:pPr>
      <w:autoSpaceDE w:val="0"/>
      <w:autoSpaceDN w:val="0"/>
      <w:adjustRightInd w:val="0"/>
      <w:spacing w:before="120" w:line="22" w:lineRule="atLeast"/>
      <w:ind w:left="720" w:firstLine="480"/>
      <w:jc w:val="left"/>
    </w:pPr>
    <w:rPr>
      <w:rFonts w:ascii="宋体"/>
      <w:kern w:val="0"/>
      <w:sz w:val="24"/>
      <w:szCs w:val="20"/>
    </w:rPr>
  </w:style>
  <w:style w:type="paragraph" w:styleId="90">
    <w:name w:val="index 9"/>
    <w:basedOn w:val="a6"/>
    <w:next w:val="a6"/>
    <w:qFormat/>
    <w:pPr>
      <w:ind w:left="3360"/>
      <w:jc w:val="left"/>
    </w:pPr>
    <w:rPr>
      <w:szCs w:val="20"/>
    </w:rPr>
  </w:style>
  <w:style w:type="paragraph" w:styleId="24">
    <w:name w:val="toc 2"/>
    <w:basedOn w:val="a6"/>
    <w:next w:val="a6"/>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5">
    <w:name w:val="Body Text 2"/>
    <w:basedOn w:val="a6"/>
    <w:uiPriority w:val="99"/>
    <w:unhideWhenUsed/>
    <w:qFormat/>
    <w:pPr>
      <w:adjustRightInd w:val="0"/>
      <w:spacing w:after="120" w:line="480" w:lineRule="auto"/>
      <w:jc w:val="left"/>
      <w:textAlignment w:val="baseline"/>
    </w:pPr>
    <w:rPr>
      <w:rFonts w:ascii="Calibri" w:hAnsi="Calibri"/>
      <w:kern w:val="0"/>
      <w:sz w:val="24"/>
      <w:szCs w:val="22"/>
      <w:lang w:val="zh-CN"/>
    </w:rPr>
  </w:style>
  <w:style w:type="paragraph" w:styleId="HTML">
    <w:name w:val="HTML Preformatted"/>
    <w:basedOn w:val="a6"/>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7">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14">
    <w:name w:val="index 1"/>
    <w:basedOn w:val="a6"/>
    <w:next w:val="a6"/>
    <w:qFormat/>
    <w:rPr>
      <w:szCs w:val="20"/>
    </w:rPr>
  </w:style>
  <w:style w:type="paragraph" w:styleId="af8">
    <w:name w:val="Title"/>
    <w:basedOn w:val="a6"/>
    <w:link w:val="Char14"/>
    <w:qFormat/>
    <w:pPr>
      <w:jc w:val="center"/>
      <w:outlineLvl w:val="0"/>
    </w:pPr>
    <w:rPr>
      <w:b/>
      <w:sz w:val="32"/>
      <w:szCs w:val="20"/>
    </w:rPr>
  </w:style>
  <w:style w:type="paragraph" w:styleId="af9">
    <w:name w:val="annotation subject"/>
    <w:basedOn w:val="af"/>
    <w:next w:val="af"/>
    <w:link w:val="Char4"/>
    <w:qFormat/>
    <w:rPr>
      <w:b/>
      <w:bCs/>
    </w:rPr>
  </w:style>
  <w:style w:type="paragraph" w:styleId="26">
    <w:name w:val="Body Text First Indent 2"/>
    <w:basedOn w:val="af0"/>
    <w:next w:val="a6"/>
    <w:uiPriority w:val="99"/>
    <w:unhideWhenUsed/>
    <w:qFormat/>
    <w:pPr>
      <w:spacing w:after="120" w:line="240" w:lineRule="auto"/>
      <w:ind w:leftChars="200" w:left="420" w:firstLineChars="200" w:firstLine="200"/>
    </w:pPr>
    <w:rPr>
      <w:sz w:val="21"/>
    </w:rPr>
  </w:style>
  <w:style w:type="table" w:styleId="afa">
    <w:name w:val="Table Grid"/>
    <w:basedOn w:val="aa"/>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a"/>
    <w:qFormat/>
    <w:rPr>
      <w:kern w:val="2"/>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b">
    <w:name w:val="Strong"/>
    <w:uiPriority w:val="22"/>
    <w:qFormat/>
    <w:rPr>
      <w:b/>
      <w:bCs/>
    </w:rPr>
  </w:style>
  <w:style w:type="character" w:styleId="afc">
    <w:name w:val="page number"/>
    <w:qFormat/>
  </w:style>
  <w:style w:type="character" w:styleId="afd">
    <w:name w:val="FollowedHyperlink"/>
    <w:qFormat/>
    <w:rPr>
      <w:color w:val="800080"/>
      <w:u w:val="single"/>
    </w:rPr>
  </w:style>
  <w:style w:type="character" w:styleId="afe">
    <w:name w:val="Emphasis"/>
    <w:qFormat/>
    <w:rPr>
      <w:color w:val="CC0033"/>
    </w:rPr>
  </w:style>
  <w:style w:type="character" w:styleId="aff">
    <w:name w:val="Hyperlink"/>
    <w:uiPriority w:val="99"/>
    <w:qFormat/>
    <w:rPr>
      <w:color w:val="0000FF"/>
      <w:u w:val="single"/>
    </w:rPr>
  </w:style>
  <w:style w:type="character" w:styleId="aff0">
    <w:name w:val="annotation reference"/>
    <w:basedOn w:val="a9"/>
    <w:uiPriority w:val="99"/>
    <w:qFormat/>
    <w:rPr>
      <w:sz w:val="21"/>
      <w:szCs w:val="21"/>
    </w:rPr>
  </w:style>
  <w:style w:type="character" w:styleId="HTML0">
    <w:name w:val="HTML Cite"/>
    <w:qFormat/>
    <w:rPr>
      <w:i/>
      <w:iCs/>
    </w:rPr>
  </w:style>
  <w:style w:type="character" w:customStyle="1" w:styleId="1Char">
    <w:name w:val="标题 1 Char"/>
    <w:link w:val="11"/>
    <w:qFormat/>
    <w:rPr>
      <w:rFonts w:ascii="宋体"/>
      <w:b/>
      <w:kern w:val="44"/>
      <w:sz w:val="32"/>
    </w:rPr>
  </w:style>
  <w:style w:type="character" w:customStyle="1" w:styleId="2Char1">
    <w:name w:val="标题 2 Char1"/>
    <w:link w:val="21"/>
    <w:qFormat/>
    <w:rPr>
      <w:rFonts w:ascii="Arial" w:eastAsia="黑体" w:hAnsi="Arial"/>
      <w:b/>
      <w:sz w:val="30"/>
      <w:lang w:val="en-US" w:eastAsia="zh-CN" w:bidi="ar-SA"/>
    </w:rPr>
  </w:style>
  <w:style w:type="character" w:customStyle="1" w:styleId="Char10">
    <w:name w:val="正文缩进 Char1"/>
    <w:link w:val="a8"/>
    <w:qFormat/>
    <w:rPr>
      <w:rFonts w:ascii="宋体" w:eastAsia="宋体"/>
      <w:kern w:val="2"/>
      <w:sz w:val="24"/>
      <w:szCs w:val="24"/>
      <w:lang w:val="en-US" w:eastAsia="zh-CN" w:bidi="ar-SA"/>
    </w:rPr>
  </w:style>
  <w:style w:type="character" w:customStyle="1" w:styleId="3Char1">
    <w:name w:val="标题 3 Char1"/>
    <w:link w:val="30"/>
    <w:qFormat/>
    <w:rPr>
      <w:rFonts w:ascii="宋体" w:eastAsia="宋体"/>
      <w:b/>
      <w:sz w:val="24"/>
      <w:u w:val="single"/>
      <w:lang w:val="en-US" w:eastAsia="zh-CN" w:bidi="ar-SA"/>
    </w:rPr>
  </w:style>
  <w:style w:type="character" w:customStyle="1" w:styleId="4Char">
    <w:name w:val="标题 4 Char"/>
    <w:link w:val="4"/>
    <w:qFormat/>
    <w:rPr>
      <w:rFonts w:ascii="Arial" w:eastAsia="黑体" w:hAnsi="Arial"/>
      <w:b/>
      <w:sz w:val="28"/>
    </w:rPr>
  </w:style>
  <w:style w:type="character" w:customStyle="1" w:styleId="5Char">
    <w:name w:val="标题 5 Char"/>
    <w:link w:val="5"/>
    <w:qFormat/>
    <w:rPr>
      <w:b/>
      <w:sz w:val="28"/>
    </w:rPr>
  </w:style>
  <w:style w:type="character" w:customStyle="1" w:styleId="6Char">
    <w:name w:val="标题 6 Char"/>
    <w:link w:val="6"/>
    <w:qFormat/>
    <w:rPr>
      <w:rFonts w:ascii="Arial" w:eastAsia="黑体" w:hAnsi="Arial"/>
      <w:b/>
      <w:sz w:val="24"/>
    </w:rPr>
  </w:style>
  <w:style w:type="character" w:customStyle="1" w:styleId="7Char">
    <w:name w:val="标题 7 Char"/>
    <w:link w:val="7"/>
    <w:qFormat/>
    <w:rPr>
      <w:b/>
      <w:sz w:val="24"/>
    </w:rPr>
  </w:style>
  <w:style w:type="character" w:customStyle="1" w:styleId="8Char">
    <w:name w:val="标题 8 Char"/>
    <w:link w:val="8"/>
    <w:qFormat/>
    <w:rPr>
      <w:rFonts w:ascii="Arial" w:eastAsia="黑体" w:hAnsi="Arial"/>
      <w:sz w:val="24"/>
    </w:rPr>
  </w:style>
  <w:style w:type="character" w:customStyle="1" w:styleId="9Char">
    <w:name w:val="标题 9 Char"/>
    <w:link w:val="9"/>
    <w:qFormat/>
    <w:rPr>
      <w:rFonts w:ascii="Arial" w:eastAsia="黑体" w:hAnsi="Arial"/>
      <w:sz w:val="21"/>
    </w:rPr>
  </w:style>
  <w:style w:type="paragraph" w:customStyle="1" w:styleId="71">
    <w:name w:val="目录 71"/>
    <w:basedOn w:val="a6"/>
    <w:next w:val="a6"/>
    <w:qFormat/>
    <w:pPr>
      <w:ind w:leftChars="1200" w:left="2520"/>
    </w:pPr>
  </w:style>
  <w:style w:type="character" w:customStyle="1" w:styleId="Char">
    <w:name w:val="文档结构图 Char"/>
    <w:link w:val="ae"/>
    <w:qFormat/>
    <w:rPr>
      <w:kern w:val="2"/>
      <w:sz w:val="21"/>
      <w:szCs w:val="24"/>
      <w:shd w:val="clear" w:color="auto" w:fill="000080"/>
    </w:rPr>
  </w:style>
  <w:style w:type="character" w:customStyle="1" w:styleId="Char11">
    <w:name w:val="批注文字 Char1"/>
    <w:link w:val="af"/>
    <w:uiPriority w:val="99"/>
    <w:qFormat/>
    <w:rPr>
      <w:kern w:val="2"/>
      <w:sz w:val="21"/>
      <w:szCs w:val="24"/>
    </w:rPr>
  </w:style>
  <w:style w:type="character" w:customStyle="1" w:styleId="3Char">
    <w:name w:val="正文文本 3 Char"/>
    <w:link w:val="31"/>
    <w:qFormat/>
    <w:rPr>
      <w:kern w:val="2"/>
      <w:sz w:val="16"/>
      <w:szCs w:val="16"/>
    </w:rPr>
  </w:style>
  <w:style w:type="character" w:customStyle="1" w:styleId="Char1">
    <w:name w:val="正文文本 Char1"/>
    <w:link w:val="a7"/>
    <w:qFormat/>
    <w:rPr>
      <w:rFonts w:ascii="宋体" w:hAnsi="宋体"/>
      <w:kern w:val="2"/>
      <w:sz w:val="24"/>
      <w:szCs w:val="24"/>
    </w:rPr>
  </w:style>
  <w:style w:type="character" w:customStyle="1" w:styleId="Char2">
    <w:name w:val="正文文本缩进 Char2"/>
    <w:link w:val="af0"/>
    <w:qFormat/>
    <w:rPr>
      <w:rFonts w:eastAsia="宋体"/>
      <w:kern w:val="2"/>
      <w:sz w:val="24"/>
      <w:szCs w:val="24"/>
      <w:lang w:val="en-US" w:eastAsia="zh-CN" w:bidi="ar-SA"/>
    </w:rPr>
  </w:style>
  <w:style w:type="paragraph" w:customStyle="1" w:styleId="51">
    <w:name w:val="目录 51"/>
    <w:basedOn w:val="a6"/>
    <w:next w:val="a6"/>
    <w:qFormat/>
    <w:pPr>
      <w:ind w:leftChars="800" w:left="1680"/>
    </w:pPr>
  </w:style>
  <w:style w:type="paragraph" w:customStyle="1" w:styleId="310">
    <w:name w:val="目录 31"/>
    <w:basedOn w:val="a6"/>
    <w:next w:val="a6"/>
    <w:uiPriority w:val="39"/>
    <w:qFormat/>
    <w:pPr>
      <w:ind w:leftChars="400" w:left="840"/>
    </w:pPr>
  </w:style>
  <w:style w:type="character" w:customStyle="1" w:styleId="Char20">
    <w:name w:val="纯文本 Char2"/>
    <w:link w:val="af2"/>
    <w:uiPriority w:val="99"/>
    <w:qFormat/>
    <w:rPr>
      <w:rFonts w:ascii="宋体" w:eastAsia="宋体" w:hAnsi="Courier New" w:cs="宋体" w:hint="eastAsia"/>
      <w:kern w:val="2"/>
      <w:sz w:val="21"/>
    </w:rPr>
  </w:style>
  <w:style w:type="paragraph" w:customStyle="1" w:styleId="81">
    <w:name w:val="目录 81"/>
    <w:basedOn w:val="a6"/>
    <w:next w:val="a6"/>
    <w:qFormat/>
    <w:pPr>
      <w:ind w:leftChars="1400" w:left="2940"/>
    </w:pPr>
  </w:style>
  <w:style w:type="character" w:customStyle="1" w:styleId="Char0">
    <w:name w:val="日期 Char"/>
    <w:link w:val="af3"/>
    <w:qFormat/>
    <w:rPr>
      <w:rFonts w:ascii="仿宋_GB2312" w:eastAsia="仿宋_GB2312" w:hAnsi="宋体"/>
      <w:color w:val="000000"/>
      <w:kern w:val="2"/>
      <w:sz w:val="24"/>
      <w:szCs w:val="24"/>
    </w:rPr>
  </w:style>
  <w:style w:type="character" w:customStyle="1" w:styleId="2Char10">
    <w:name w:val="正文文本缩进 2 Char1"/>
    <w:link w:val="23"/>
    <w:qFormat/>
    <w:rPr>
      <w:rFonts w:ascii="仿宋_GB2312" w:eastAsia="仿宋_GB2312"/>
      <w:kern w:val="2"/>
      <w:sz w:val="24"/>
      <w:szCs w:val="24"/>
    </w:rPr>
  </w:style>
  <w:style w:type="character" w:customStyle="1" w:styleId="Char3">
    <w:name w:val="批注框文本 Char"/>
    <w:link w:val="af4"/>
    <w:qFormat/>
    <w:rPr>
      <w:kern w:val="2"/>
      <w:sz w:val="18"/>
      <w:szCs w:val="18"/>
    </w:rPr>
  </w:style>
  <w:style w:type="character" w:customStyle="1" w:styleId="Char12">
    <w:name w:val="页脚 Char1"/>
    <w:link w:val="af5"/>
    <w:uiPriority w:val="99"/>
    <w:qFormat/>
    <w:rPr>
      <w:rFonts w:ascii="宋体" w:eastAsia="宋体"/>
      <w:sz w:val="18"/>
      <w:lang w:val="en-US" w:eastAsia="zh-CN" w:bidi="ar-SA"/>
    </w:rPr>
  </w:style>
  <w:style w:type="character" w:customStyle="1" w:styleId="Char13">
    <w:name w:val="页眉 Char1"/>
    <w:link w:val="af6"/>
    <w:qFormat/>
    <w:rPr>
      <w:rFonts w:eastAsia="宋体"/>
      <w:kern w:val="2"/>
      <w:sz w:val="18"/>
      <w:szCs w:val="18"/>
      <w:lang w:val="en-US" w:eastAsia="zh-CN" w:bidi="ar-SA"/>
    </w:rPr>
  </w:style>
  <w:style w:type="paragraph" w:customStyle="1" w:styleId="110">
    <w:name w:val="目录 11"/>
    <w:basedOn w:val="a6"/>
    <w:next w:val="a6"/>
    <w:uiPriority w:val="39"/>
    <w:qFormat/>
    <w:pPr>
      <w:tabs>
        <w:tab w:val="left" w:pos="1050"/>
        <w:tab w:val="right" w:leader="dot" w:pos="8937"/>
      </w:tabs>
      <w:spacing w:line="300" w:lineRule="auto"/>
    </w:pPr>
    <w:rPr>
      <w:rFonts w:ascii="宋体" w:hAnsi="宋体"/>
      <w:b/>
      <w:sz w:val="24"/>
    </w:rPr>
  </w:style>
  <w:style w:type="paragraph" w:customStyle="1" w:styleId="41">
    <w:name w:val="目录 41"/>
    <w:basedOn w:val="a6"/>
    <w:next w:val="a6"/>
    <w:qFormat/>
    <w:pPr>
      <w:ind w:leftChars="600" w:left="1260"/>
    </w:pPr>
  </w:style>
  <w:style w:type="paragraph" w:customStyle="1" w:styleId="61">
    <w:name w:val="目录 61"/>
    <w:basedOn w:val="a6"/>
    <w:next w:val="a6"/>
    <w:qFormat/>
    <w:pPr>
      <w:ind w:leftChars="1000" w:left="2100"/>
    </w:pPr>
  </w:style>
  <w:style w:type="character" w:customStyle="1" w:styleId="3Char0">
    <w:name w:val="正文文本缩进 3 Char"/>
    <w:link w:val="33"/>
    <w:qFormat/>
    <w:rPr>
      <w:rFonts w:ascii="宋体"/>
      <w:sz w:val="24"/>
    </w:rPr>
  </w:style>
  <w:style w:type="paragraph" w:customStyle="1" w:styleId="210">
    <w:name w:val="目录 21"/>
    <w:basedOn w:val="a6"/>
    <w:next w:val="a6"/>
    <w:uiPriority w:val="39"/>
    <w:qFormat/>
    <w:pPr>
      <w:tabs>
        <w:tab w:val="right" w:leader="dot" w:pos="8937"/>
      </w:tabs>
      <w:spacing w:line="312" w:lineRule="auto"/>
      <w:ind w:leftChars="200" w:left="420"/>
    </w:pPr>
  </w:style>
  <w:style w:type="paragraph" w:customStyle="1" w:styleId="91">
    <w:name w:val="目录 91"/>
    <w:basedOn w:val="a6"/>
    <w:next w:val="a6"/>
    <w:qFormat/>
    <w:pPr>
      <w:ind w:leftChars="1600" w:left="3360"/>
    </w:pPr>
  </w:style>
  <w:style w:type="character" w:customStyle="1" w:styleId="HTMLChar">
    <w:name w:val="HTML 预设格式 Char"/>
    <w:link w:val="HTML"/>
    <w:qFormat/>
    <w:rPr>
      <w:rFonts w:ascii="宋体" w:hAnsi="宋体" w:cs="宋体"/>
      <w:sz w:val="24"/>
      <w:szCs w:val="24"/>
    </w:rPr>
  </w:style>
  <w:style w:type="character" w:customStyle="1" w:styleId="Char14">
    <w:name w:val="标题 Char1"/>
    <w:link w:val="af8"/>
    <w:qFormat/>
    <w:rPr>
      <w:b/>
      <w:kern w:val="2"/>
      <w:sz w:val="32"/>
    </w:rPr>
  </w:style>
  <w:style w:type="character" w:customStyle="1" w:styleId="Char4">
    <w:name w:val="批注主题 Char"/>
    <w:link w:val="af9"/>
    <w:qFormat/>
    <w:rPr>
      <w:rFonts w:ascii="Times New Roman" w:eastAsia="宋体" w:hAnsi="Times New Roman" w:cs="Times New Roman"/>
      <w:b/>
      <w:bCs/>
      <w:kern w:val="2"/>
      <w:sz w:val="21"/>
      <w:szCs w:val="24"/>
      <w:lang w:val="en-US" w:eastAsia="zh-CN" w:bidi="ar-SA"/>
    </w:rPr>
  </w:style>
  <w:style w:type="character" w:customStyle="1" w:styleId="aff1">
    <w:name w:val="批注文字 字符"/>
    <w:uiPriority w:val="99"/>
    <w:qFormat/>
    <w:rPr>
      <w:rFonts w:ascii="Times New Roman" w:eastAsia="宋体" w:hAnsi="Times New Roman" w:cs="Times New Roman"/>
      <w:sz w:val="24"/>
      <w:lang w:val="en-US" w:eastAsia="zh-CN" w:bidi="ar-SA"/>
    </w:rPr>
  </w:style>
  <w:style w:type="paragraph" w:customStyle="1" w:styleId="211">
    <w:name w:val="正文首行缩进 21"/>
    <w:basedOn w:val="af0"/>
    <w:link w:val="2Char11"/>
    <w:qFormat/>
    <w:pPr>
      <w:spacing w:after="120" w:line="480" w:lineRule="exact"/>
      <w:ind w:leftChars="200" w:left="420" w:firstLineChars="200" w:firstLine="420"/>
    </w:pPr>
    <w:rPr>
      <w:szCs w:val="20"/>
    </w:rPr>
  </w:style>
  <w:style w:type="character" w:customStyle="1" w:styleId="2Char11">
    <w:name w:val="正文首行缩进 2 Char1"/>
    <w:link w:val="211"/>
    <w:qFormat/>
    <w:rPr>
      <w:rFonts w:eastAsia="宋体"/>
      <w:kern w:val="2"/>
      <w:sz w:val="24"/>
      <w:szCs w:val="24"/>
      <w:lang w:val="en-US" w:eastAsia="zh-CN" w:bidi="ar-SA"/>
    </w:r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qFormat/>
  </w:style>
  <w:style w:type="character" w:customStyle="1" w:styleId="locality">
    <w:name w:val="locality"/>
    <w:qFormat/>
  </w:style>
  <w:style w:type="character" w:customStyle="1" w:styleId="Char15">
    <w:name w:val="正文文本缩进 Char1"/>
    <w:link w:val="15"/>
    <w:qFormat/>
    <w:rPr>
      <w:rFonts w:ascii="宋体" w:eastAsia="宋体" w:hAnsi="宋体"/>
      <w:sz w:val="24"/>
      <w:szCs w:val="24"/>
      <w:lang w:bidi="ar-SA"/>
    </w:rPr>
  </w:style>
  <w:style w:type="paragraph" w:customStyle="1" w:styleId="15">
    <w:name w:val="正文文本缩进1"/>
    <w:basedOn w:val="a6"/>
    <w:link w:val="Char15"/>
    <w:qFormat/>
    <w:pPr>
      <w:spacing w:line="480" w:lineRule="exact"/>
      <w:ind w:firstLineChars="200" w:firstLine="480"/>
    </w:pPr>
    <w:rPr>
      <w:rFonts w:ascii="宋体" w:hAnsi="宋体"/>
      <w:kern w:val="0"/>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qFormat/>
  </w:style>
  <w:style w:type="character" w:customStyle="1" w:styleId="CharChar">
    <w:name w:val="正文缩进 Char Char"/>
    <w:link w:val="111"/>
    <w:qFormat/>
    <w:rPr>
      <w:rFonts w:ascii="宋体" w:eastAsia="宋体"/>
      <w:snapToGrid w:val="0"/>
      <w:color w:val="000000"/>
      <w:kern w:val="28"/>
      <w:sz w:val="28"/>
      <w:lang w:bidi="ar-SA"/>
    </w:rPr>
  </w:style>
  <w:style w:type="paragraph" w:customStyle="1" w:styleId="111">
    <w:name w:val="正文缩进11"/>
    <w:basedOn w:val="a6"/>
    <w:link w:val="CharChar"/>
    <w:qFormat/>
    <w:pPr>
      <w:widowControl/>
      <w:adjustRightInd w:val="0"/>
      <w:snapToGrid w:val="0"/>
      <w:spacing w:line="480" w:lineRule="exact"/>
      <w:ind w:firstLine="567"/>
    </w:pPr>
    <w:rPr>
      <w:rFonts w:ascii="宋体"/>
      <w:snapToGrid w:val="0"/>
      <w:color w:val="000000"/>
      <w:kern w:val="28"/>
      <w:sz w:val="28"/>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Char16">
    <w:name w:val="列出段落 Char1"/>
    <w:link w:val="aff2"/>
    <w:uiPriority w:val="34"/>
    <w:qFormat/>
    <w:rPr>
      <w:rFonts w:ascii="Calibri" w:eastAsia="宋体" w:hAnsi="Calibri"/>
      <w:kern w:val="2"/>
      <w:sz w:val="21"/>
      <w:szCs w:val="22"/>
      <w:lang w:val="en-US" w:eastAsia="zh-CN" w:bidi="ar-SA"/>
    </w:rPr>
  </w:style>
  <w:style w:type="paragraph" w:styleId="aff2">
    <w:name w:val="List Paragraph"/>
    <w:basedOn w:val="a6"/>
    <w:link w:val="Char16"/>
    <w:uiPriority w:val="34"/>
    <w:qFormat/>
    <w:pPr>
      <w:ind w:firstLineChars="200" w:firstLine="420"/>
    </w:pPr>
    <w:rPr>
      <w:rFonts w:ascii="Calibri" w:hAnsi="Calibr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1Char0">
    <w:name w:val="段1 Char"/>
    <w:qFormat/>
    <w:rPr>
      <w:rFonts w:ascii="宋体" w:eastAsia="宋体"/>
      <w:sz w:val="24"/>
      <w:lang w:val="en-US" w:eastAsia="zh-CN" w:bidi="ar-SA"/>
    </w:rPr>
  </w:style>
  <w:style w:type="character" w:customStyle="1" w:styleId="chanpin">
    <w:name w:val="chanpin拷贝"/>
    <w:qFormat/>
  </w:style>
  <w:style w:type="character" w:customStyle="1" w:styleId="Char17">
    <w:name w:val="纯文本 Char1"/>
    <w:qFormat/>
    <w:rPr>
      <w:rFonts w:ascii="宋体" w:eastAsia="宋体" w:hAnsi="Courier New"/>
      <w:kern w:val="2"/>
      <w:sz w:val="21"/>
      <w:lang w:val="en-US" w:eastAsia="zh-CN" w:bidi="ar-SA"/>
    </w:rPr>
  </w:style>
  <w:style w:type="character" w:customStyle="1" w:styleId="apple-style-span">
    <w:name w:val="apple-style-span"/>
    <w:qFormat/>
    <w:rPr>
      <w:rFonts w:cs="Times New Roman"/>
    </w:rPr>
  </w:style>
  <w:style w:type="paragraph" w:customStyle="1" w:styleId="aff3">
    <w:name w:val="二级条标题"/>
    <w:basedOn w:val="a0"/>
    <w:next w:val="a6"/>
    <w:qFormat/>
    <w:pPr>
      <w:numPr>
        <w:ilvl w:val="0"/>
        <w:numId w:val="0"/>
      </w:numPr>
      <w:ind w:hanging="840"/>
      <w:outlineLvl w:val="2"/>
    </w:pPr>
    <w:rPr>
      <w:rFonts w:ascii="宋体" w:eastAsia="宋体"/>
      <w:b w:val="0"/>
    </w:rPr>
  </w:style>
  <w:style w:type="paragraph" w:customStyle="1" w:styleId="a0">
    <w:name w:val="一级条标题"/>
    <w:basedOn w:val="a"/>
    <w:next w:val="a6"/>
    <w:qFormat/>
    <w:pPr>
      <w:numPr>
        <w:ilvl w:val="1"/>
      </w:numPr>
      <w:tabs>
        <w:tab w:val="left" w:pos="360"/>
        <w:tab w:val="left" w:pos="840"/>
      </w:tabs>
      <w:ind w:left="0" w:hanging="840"/>
      <w:outlineLvl w:val="1"/>
    </w:pPr>
  </w:style>
  <w:style w:type="paragraph" w:customStyle="1" w:styleId="a">
    <w:name w:val="章标题"/>
    <w:next w:val="a6"/>
    <w:qFormat/>
    <w:pPr>
      <w:numPr>
        <w:numId w:val="1"/>
      </w:numPr>
      <w:spacing w:beforeLines="50" w:before="156" w:afterLines="50" w:after="156" w:line="460" w:lineRule="exact"/>
      <w:ind w:left="0"/>
      <w:jc w:val="both"/>
      <w:outlineLvl w:val="0"/>
    </w:pPr>
    <w:rPr>
      <w:rFonts w:ascii="黑体" w:eastAsia="黑体"/>
      <w:b/>
      <w:sz w:val="28"/>
    </w:rPr>
  </w:style>
  <w:style w:type="paragraph" w:customStyle="1" w:styleId="font7">
    <w:name w:val="font7"/>
    <w:basedOn w:val="a6"/>
    <w:qFormat/>
    <w:pPr>
      <w:widowControl/>
      <w:spacing w:before="100" w:beforeAutospacing="1" w:after="100" w:afterAutospacing="1"/>
      <w:jc w:val="left"/>
    </w:pPr>
    <w:rPr>
      <w:rFonts w:eastAsia="Arial Unicode MS"/>
      <w:b/>
      <w:bCs/>
      <w:color w:val="000000"/>
      <w:kern w:val="0"/>
      <w:sz w:val="20"/>
      <w:szCs w:val="20"/>
    </w:rPr>
  </w:style>
  <w:style w:type="paragraph" w:customStyle="1" w:styleId="aff4">
    <w:name w:val="字元 字元"/>
    <w:basedOn w:val="a6"/>
    <w:qFormat/>
    <w:rPr>
      <w:rFonts w:ascii="Tahoma" w:hAnsi="Tahoma"/>
      <w:sz w:val="24"/>
      <w:szCs w:val="20"/>
    </w:rPr>
  </w:style>
  <w:style w:type="paragraph" w:customStyle="1" w:styleId="Char3CharCharChar">
    <w:name w:val="Char3 Char Char Char"/>
    <w:basedOn w:val="a6"/>
    <w:qFormat/>
    <w:rPr>
      <w:rFonts w:ascii="Tahoma" w:hAnsi="Tahoma"/>
      <w:sz w:val="24"/>
      <w:szCs w:val="20"/>
    </w:rPr>
  </w:style>
  <w:style w:type="paragraph" w:customStyle="1" w:styleId="font6">
    <w:name w:val="font6"/>
    <w:basedOn w:val="a6"/>
    <w:qFormat/>
    <w:pPr>
      <w:widowControl/>
      <w:spacing w:before="100" w:beforeAutospacing="1" w:after="100" w:afterAutospacing="1"/>
      <w:jc w:val="left"/>
    </w:pPr>
    <w:rPr>
      <w:rFonts w:ascii="宋体" w:hAnsi="宋体" w:cs="宋体"/>
      <w:kern w:val="0"/>
      <w:sz w:val="20"/>
      <w:szCs w:val="20"/>
    </w:rPr>
  </w:style>
  <w:style w:type="paragraph" w:customStyle="1" w:styleId="20">
    <w:name w:val="项目编号2"/>
    <w:basedOn w:val="1"/>
    <w:qFormat/>
    <w:pPr>
      <w:numPr>
        <w:numId w:val="2"/>
      </w:numPr>
    </w:pPr>
  </w:style>
  <w:style w:type="paragraph" w:customStyle="1" w:styleId="1">
    <w:name w:val="项目编号1"/>
    <w:basedOn w:val="a6"/>
    <w:qFormat/>
    <w:pPr>
      <w:numPr>
        <w:numId w:val="3"/>
      </w:numPr>
      <w:spacing w:before="100" w:beforeAutospacing="1" w:after="100" w:afterAutospacing="1" w:line="360" w:lineRule="auto"/>
    </w:pPr>
    <w:rPr>
      <w:sz w:val="24"/>
    </w:rPr>
  </w:style>
  <w:style w:type="paragraph" w:customStyle="1" w:styleId="aff5">
    <w:name w:val="图中文字"/>
    <w:basedOn w:val="a6"/>
    <w:qFormat/>
    <w:pPr>
      <w:adjustRightInd w:val="0"/>
      <w:snapToGrid w:val="0"/>
      <w:spacing w:line="0" w:lineRule="atLeast"/>
      <w:jc w:val="center"/>
    </w:pPr>
    <w:rPr>
      <w:sz w:val="24"/>
      <w:szCs w:val="20"/>
    </w:rPr>
  </w:style>
  <w:style w:type="paragraph" w:customStyle="1" w:styleId="xl46">
    <w:name w:val="xl46"/>
    <w:basedOn w:val="a6"/>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1">
    <w:name w:val="Char2"/>
    <w:basedOn w:val="a6"/>
    <w:qFormat/>
    <w:rPr>
      <w:rFonts w:ascii="Tahoma" w:hAnsi="Tahoma"/>
      <w:sz w:val="24"/>
      <w:szCs w:val="20"/>
    </w:rPr>
  </w:style>
  <w:style w:type="paragraph" w:customStyle="1" w:styleId="xl35">
    <w:name w:val="xl35"/>
    <w:basedOn w:val="a6"/>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6"/>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6"/>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6"/>
    <w:qFormat/>
    <w:pPr>
      <w:snapToGrid w:val="0"/>
      <w:spacing w:line="360" w:lineRule="auto"/>
      <w:ind w:firstLineChars="200" w:firstLine="200"/>
    </w:pPr>
    <w:rPr>
      <w:rFonts w:eastAsia="仿宋_GB2312"/>
      <w:sz w:val="24"/>
    </w:rPr>
  </w:style>
  <w:style w:type="paragraph" w:customStyle="1" w:styleId="xl38">
    <w:name w:val="xl3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6"/>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6">
    <w:name w:val="正文 + 宋体"/>
    <w:basedOn w:val="a6"/>
    <w:qFormat/>
    <w:pPr>
      <w:widowControl/>
      <w:ind w:left="360" w:hanging="360"/>
      <w:jc w:val="left"/>
    </w:pPr>
    <w:rPr>
      <w:rFonts w:ascii="宋体" w:hAnsi="宋体" w:cs="宋体"/>
      <w:b/>
      <w:bCs/>
      <w:color w:val="000000"/>
      <w:kern w:val="0"/>
      <w:sz w:val="18"/>
      <w:szCs w:val="18"/>
    </w:rPr>
  </w:style>
  <w:style w:type="paragraph" w:customStyle="1" w:styleId="a5">
    <w:name w:val="正文列项_数字"/>
    <w:basedOn w:val="a6"/>
    <w:qFormat/>
    <w:pPr>
      <w:numPr>
        <w:ilvl w:val="7"/>
        <w:numId w:val="1"/>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6"/>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6"/>
    <w:qFormat/>
    <w:pPr>
      <w:widowControl/>
      <w:spacing w:before="100" w:beforeAutospacing="1" w:after="100" w:afterAutospacing="1"/>
      <w:jc w:val="left"/>
    </w:pPr>
    <w:rPr>
      <w:kern w:val="0"/>
      <w:sz w:val="36"/>
      <w:szCs w:val="36"/>
    </w:rPr>
  </w:style>
  <w:style w:type="paragraph" w:customStyle="1" w:styleId="Char5">
    <w:name w:val="Char"/>
    <w:basedOn w:val="a6"/>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6"/>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6"/>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e"/>
    <w:qFormat/>
    <w:rPr>
      <w:rFonts w:ascii="Tahoma" w:hAnsi="Tahoma"/>
      <w:sz w:val="24"/>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6"/>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7">
    <w:name w:val="样式 宋体 五号 行距: 单倍行距"/>
    <w:basedOn w:val="a6"/>
    <w:qFormat/>
    <w:pPr>
      <w:adjustRightInd w:val="0"/>
      <w:jc w:val="left"/>
      <w:textAlignment w:val="baseline"/>
    </w:pPr>
    <w:rPr>
      <w:rFonts w:ascii="宋体" w:hAnsi="宋体"/>
      <w:kern w:val="0"/>
      <w:szCs w:val="20"/>
    </w:rPr>
  </w:style>
  <w:style w:type="paragraph" w:customStyle="1" w:styleId="Char1CharCharChar1">
    <w:name w:val="Char1 Char Char Char1"/>
    <w:basedOn w:val="a6"/>
    <w:qFormat/>
    <w:rPr>
      <w:rFonts w:ascii="Tahoma" w:hAnsi="Tahoma" w:cs="仿宋_GB2312"/>
      <w:sz w:val="24"/>
      <w:szCs w:val="28"/>
    </w:rPr>
  </w:style>
  <w:style w:type="paragraph" w:customStyle="1" w:styleId="a2">
    <w:name w:val="四级条标题"/>
    <w:basedOn w:val="a1"/>
    <w:next w:val="a6"/>
    <w:qFormat/>
    <w:pPr>
      <w:numPr>
        <w:ilvl w:val="4"/>
      </w:numPr>
      <w:ind w:left="0" w:hanging="840"/>
      <w:outlineLvl w:val="4"/>
    </w:pPr>
  </w:style>
  <w:style w:type="paragraph" w:customStyle="1" w:styleId="a1">
    <w:name w:val="三级条标题"/>
    <w:basedOn w:val="aff3"/>
    <w:next w:val="a6"/>
    <w:qFormat/>
    <w:pPr>
      <w:numPr>
        <w:ilvl w:val="3"/>
        <w:numId w:val="1"/>
      </w:numPr>
      <w:ind w:left="0" w:hanging="840"/>
      <w:outlineLvl w:val="3"/>
    </w:pPr>
  </w:style>
  <w:style w:type="paragraph" w:customStyle="1" w:styleId="aff8">
    <w:name w:val="??"/>
    <w:qFormat/>
    <w:pPr>
      <w:widowControl w:val="0"/>
      <w:overflowPunct w:val="0"/>
      <w:autoSpaceDE w:val="0"/>
      <w:autoSpaceDN w:val="0"/>
      <w:adjustRightInd w:val="0"/>
      <w:jc w:val="both"/>
    </w:pPr>
    <w:rPr>
      <w:kern w:val="2"/>
      <w:sz w:val="21"/>
      <w:lang w:eastAsia="en-US"/>
    </w:rPr>
  </w:style>
  <w:style w:type="paragraph" w:customStyle="1" w:styleId="2">
    <w:name w:val="样式 标题 2 + 宋体 五号 行距: 单倍行距"/>
    <w:basedOn w:val="21"/>
    <w:qFormat/>
    <w:pPr>
      <w:numPr>
        <w:ilvl w:val="1"/>
        <w:numId w:val="4"/>
      </w:numPr>
      <w:autoSpaceDE/>
      <w:autoSpaceDN/>
      <w:spacing w:before="260" w:after="260" w:line="240" w:lineRule="auto"/>
      <w:jc w:val="left"/>
      <w:textAlignment w:val="baseline"/>
    </w:pPr>
    <w:rPr>
      <w:rFonts w:ascii="宋体" w:eastAsia="宋体" w:hAnsi="宋体"/>
      <w:bCs/>
      <w:sz w:val="21"/>
    </w:rPr>
  </w:style>
  <w:style w:type="paragraph" w:customStyle="1" w:styleId="ListParagraph1">
    <w:name w:val="List Paragraph1"/>
    <w:basedOn w:val="a6"/>
    <w:qFormat/>
    <w:pPr>
      <w:ind w:firstLineChars="200" w:firstLine="420"/>
    </w:pPr>
    <w:rPr>
      <w:rFonts w:ascii="Calibri" w:hAnsi="Calibri"/>
      <w:szCs w:val="22"/>
    </w:rPr>
  </w:style>
  <w:style w:type="paragraph" w:customStyle="1" w:styleId="16">
    <w:name w:val="项目符号1"/>
    <w:basedOn w:val="aff9"/>
    <w:qFormat/>
    <w:pPr>
      <w:ind w:left="-25" w:firstLine="0"/>
    </w:pPr>
  </w:style>
  <w:style w:type="paragraph" w:customStyle="1" w:styleId="aff9">
    <w:name w:val="正文文本样式"/>
    <w:basedOn w:val="a6"/>
    <w:qFormat/>
    <w:pPr>
      <w:spacing w:line="360" w:lineRule="auto"/>
      <w:ind w:firstLine="482"/>
    </w:pPr>
    <w:rPr>
      <w:rFonts w:cs="宋体"/>
      <w:sz w:val="24"/>
      <w:szCs w:val="20"/>
    </w:rPr>
  </w:style>
  <w:style w:type="paragraph" w:customStyle="1" w:styleId="xl27">
    <w:name w:val="xl2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a3">
    <w:name w:val="五级条标题"/>
    <w:basedOn w:val="a2"/>
    <w:next w:val="a6"/>
    <w:qFormat/>
    <w:pPr>
      <w:numPr>
        <w:ilvl w:val="5"/>
      </w:numPr>
      <w:ind w:left="0" w:hanging="840"/>
      <w:outlineLvl w:val="5"/>
    </w:pPr>
  </w:style>
  <w:style w:type="paragraph" w:customStyle="1" w:styleId="xl49">
    <w:name w:val="xl4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a">
    <w:name w:val="文档正文"/>
    <w:basedOn w:val="a6"/>
    <w:qFormat/>
    <w:pPr>
      <w:snapToGrid w:val="0"/>
      <w:spacing w:before="120" w:after="120" w:line="180" w:lineRule="auto"/>
    </w:pPr>
    <w:rPr>
      <w:rFonts w:ascii="Arial" w:hAnsi="Arial"/>
      <w:szCs w:val="20"/>
    </w:rPr>
  </w:style>
  <w:style w:type="paragraph" w:customStyle="1" w:styleId="xl33">
    <w:name w:val="xl3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6"/>
    <w:qFormat/>
    <w:rPr>
      <w:rFonts w:ascii="Tahoma" w:hAnsi="Tahoma"/>
      <w:sz w:val="24"/>
      <w:szCs w:val="20"/>
    </w:rPr>
  </w:style>
  <w:style w:type="paragraph" w:customStyle="1" w:styleId="xl44">
    <w:name w:val="xl44"/>
    <w:basedOn w:val="a6"/>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0">
    <w:name w:val="1名"/>
    <w:basedOn w:val="a6"/>
    <w:qFormat/>
    <w:pPr>
      <w:numPr>
        <w:numId w:val="5"/>
      </w:numPr>
      <w:spacing w:before="120"/>
    </w:pPr>
    <w:rPr>
      <w:rFonts w:ascii="宋体"/>
      <w:sz w:val="28"/>
      <w:szCs w:val="20"/>
    </w:rPr>
  </w:style>
  <w:style w:type="paragraph" w:customStyle="1" w:styleId="font9">
    <w:name w:val="font9"/>
    <w:basedOn w:val="a6"/>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1Char1">
    <w:name w:val="Char Char Char1 Char1"/>
    <w:basedOn w:val="a6"/>
    <w:qFormat/>
    <w:rPr>
      <w:rFonts w:ascii="Tahoma" w:hAnsi="Tahoma"/>
      <w:sz w:val="24"/>
      <w:szCs w:val="20"/>
    </w:rPr>
  </w:style>
  <w:style w:type="paragraph" w:customStyle="1" w:styleId="CharCharCharCharCharCharCharCharCharChar">
    <w:name w:val="Char Char Char Char Char Char Char Char Char Char"/>
    <w:basedOn w:val="a6"/>
    <w:qFormat/>
  </w:style>
  <w:style w:type="paragraph" w:customStyle="1" w:styleId="CharChar1CharCharCharCharCharCharCharChar">
    <w:name w:val="Char Char1 Char Char Char Char Char Char Char Char"/>
    <w:basedOn w:val="a6"/>
    <w:qFormat/>
    <w:pPr>
      <w:widowControl/>
      <w:spacing w:after="160" w:line="240" w:lineRule="exact"/>
      <w:jc w:val="left"/>
    </w:pPr>
    <w:rPr>
      <w:rFonts w:ascii="Verdana" w:hAnsi="Verdana"/>
      <w:kern w:val="0"/>
      <w:sz w:val="20"/>
      <w:szCs w:val="20"/>
      <w:lang w:eastAsia="en-US"/>
    </w:rPr>
  </w:style>
  <w:style w:type="paragraph" w:customStyle="1" w:styleId="Char18">
    <w:name w:val="Char1"/>
    <w:basedOn w:val="a6"/>
    <w:qFormat/>
    <w:pPr>
      <w:tabs>
        <w:tab w:val="left" w:pos="360"/>
      </w:tabs>
    </w:pPr>
    <w:rPr>
      <w:sz w:val="24"/>
    </w:rPr>
  </w:style>
  <w:style w:type="paragraph" w:customStyle="1" w:styleId="a4">
    <w:name w:val="正文列项_字母"/>
    <w:basedOn w:val="a6"/>
    <w:qFormat/>
    <w:pPr>
      <w:numPr>
        <w:ilvl w:val="6"/>
        <w:numId w:val="1"/>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6"/>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6"/>
    <w:qFormat/>
    <w:rPr>
      <w:rFonts w:ascii="Arial" w:hAnsi="Arial" w:cs="Arial"/>
      <w:szCs w:val="21"/>
    </w:rPr>
  </w:style>
  <w:style w:type="paragraph" w:customStyle="1" w:styleId="xl48">
    <w:name w:val="xl4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6"/>
    <w:qFormat/>
    <w:rPr>
      <w:rFonts w:ascii="Tahoma" w:hAnsi="Tahoma"/>
      <w:sz w:val="24"/>
      <w:szCs w:val="20"/>
    </w:rPr>
  </w:style>
  <w:style w:type="paragraph" w:customStyle="1" w:styleId="xl50">
    <w:name w:val="xl5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b">
    <w:name w:val="缺省文本"/>
    <w:basedOn w:val="a6"/>
    <w:qFormat/>
    <w:pPr>
      <w:autoSpaceDE w:val="0"/>
      <w:autoSpaceDN w:val="0"/>
      <w:adjustRightInd w:val="0"/>
      <w:jc w:val="left"/>
    </w:pPr>
    <w:rPr>
      <w:kern w:val="0"/>
      <w:sz w:val="24"/>
    </w:rPr>
  </w:style>
  <w:style w:type="paragraph" w:customStyle="1" w:styleId="CharCharChar1">
    <w:name w:val="Char Char Char1"/>
    <w:basedOn w:val="a6"/>
    <w:qFormat/>
    <w:rPr>
      <w:rFonts w:ascii="Tahoma" w:hAnsi="Tahoma"/>
      <w:sz w:val="24"/>
      <w:szCs w:val="20"/>
    </w:rPr>
  </w:style>
  <w:style w:type="paragraph" w:customStyle="1" w:styleId="CharCharCharCharCharCharChar1">
    <w:name w:val="Char Char Char Char Char Char Char1"/>
    <w:basedOn w:val="a6"/>
    <w:qFormat/>
    <w:pPr>
      <w:snapToGrid w:val="0"/>
      <w:spacing w:line="360" w:lineRule="auto"/>
      <w:ind w:firstLineChars="200" w:firstLine="200"/>
    </w:pPr>
    <w:rPr>
      <w:rFonts w:eastAsia="仿宋_GB2312"/>
      <w:sz w:val="24"/>
    </w:rPr>
  </w:style>
  <w:style w:type="paragraph" w:customStyle="1" w:styleId="xl51">
    <w:name w:val="xl5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7">
    <w:name w:val="样式2"/>
    <w:basedOn w:val="14"/>
    <w:qFormat/>
    <w:pPr>
      <w:spacing w:line="360" w:lineRule="auto"/>
      <w:jc w:val="center"/>
    </w:pPr>
    <w:rPr>
      <w:sz w:val="24"/>
    </w:rPr>
  </w:style>
  <w:style w:type="paragraph" w:customStyle="1" w:styleId="xl24">
    <w:name w:val="xl2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6"/>
    <w:qFormat/>
    <w:pPr>
      <w:widowControl/>
      <w:jc w:val="left"/>
    </w:pPr>
    <w:rPr>
      <w:rFonts w:ascii="楷体_GB2312" w:eastAsia="楷体_GB2312" w:cs="Arial"/>
      <w:kern w:val="0"/>
      <w:sz w:val="24"/>
    </w:rPr>
  </w:style>
  <w:style w:type="paragraph" w:customStyle="1" w:styleId="xl34">
    <w:name w:val="xl3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6"/>
    <w:qFormat/>
    <w:rPr>
      <w:rFonts w:ascii="Tahoma" w:hAnsi="Tahoma"/>
      <w:sz w:val="24"/>
      <w:szCs w:val="20"/>
    </w:rPr>
  </w:style>
  <w:style w:type="paragraph" w:customStyle="1" w:styleId="Default">
    <w:name w:val="Default"/>
    <w:qFormat/>
    <w:pPr>
      <w:widowControl w:val="0"/>
      <w:autoSpaceDE w:val="0"/>
      <w:autoSpaceDN w:val="0"/>
      <w:adjustRightInd w:val="0"/>
    </w:pPr>
    <w:rPr>
      <w:rFonts w:ascii="Symbol" w:hAnsi="Symbol" w:cs="Symbol"/>
      <w:color w:val="000000"/>
      <w:sz w:val="24"/>
      <w:szCs w:val="24"/>
    </w:rPr>
  </w:style>
  <w:style w:type="paragraph" w:customStyle="1" w:styleId="17">
    <w:name w:val="列出段落1"/>
    <w:basedOn w:val="a6"/>
    <w:qFormat/>
    <w:pPr>
      <w:ind w:firstLineChars="200" w:firstLine="420"/>
    </w:pPr>
    <w:rPr>
      <w:rFonts w:ascii="Calibri" w:hAnsi="Calibri"/>
      <w:szCs w:val="22"/>
    </w:rPr>
  </w:style>
  <w:style w:type="paragraph" w:customStyle="1" w:styleId="default0">
    <w:name w:val="default"/>
    <w:basedOn w:val="a6"/>
    <w:qFormat/>
    <w:pPr>
      <w:widowControl/>
      <w:spacing w:before="100" w:beforeAutospacing="1" w:after="100" w:afterAutospacing="1"/>
      <w:jc w:val="left"/>
    </w:pPr>
    <w:rPr>
      <w:rFonts w:ascii="宋体" w:hAnsi="宋体" w:cs="宋体"/>
      <w:kern w:val="0"/>
      <w:sz w:val="24"/>
    </w:rPr>
  </w:style>
  <w:style w:type="paragraph" w:customStyle="1" w:styleId="18">
    <w:name w:val="字元 字元1"/>
    <w:basedOn w:val="a6"/>
    <w:qFormat/>
    <w:rPr>
      <w:rFonts w:ascii="Tahoma" w:hAnsi="Tahoma"/>
      <w:sz w:val="24"/>
      <w:szCs w:val="20"/>
    </w:rPr>
  </w:style>
  <w:style w:type="paragraph" w:customStyle="1" w:styleId="Style160">
    <w:name w:val="_Style 160"/>
    <w:qFormat/>
    <w:rPr>
      <w:kern w:val="2"/>
      <w:sz w:val="21"/>
      <w:szCs w:val="24"/>
    </w:rPr>
  </w:style>
  <w:style w:type="paragraph" w:customStyle="1" w:styleId="3">
    <w:name w:val="项目编号3"/>
    <w:basedOn w:val="aff9"/>
    <w:qFormat/>
    <w:pPr>
      <w:numPr>
        <w:numId w:val="6"/>
      </w:numPr>
    </w:pPr>
  </w:style>
  <w:style w:type="paragraph" w:customStyle="1" w:styleId="Char210">
    <w:name w:val="Char21"/>
    <w:basedOn w:val="a6"/>
    <w:qFormat/>
    <w:rPr>
      <w:rFonts w:ascii="Tahoma" w:hAnsi="Tahoma"/>
      <w:sz w:val="24"/>
      <w:szCs w:val="20"/>
    </w:rPr>
  </w:style>
  <w:style w:type="paragraph" w:customStyle="1" w:styleId="affc">
    <w:name w:val="表格文字"/>
    <w:basedOn w:val="af0"/>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6"/>
    <w:qFormat/>
    <w:rPr>
      <w:rFonts w:ascii="宋体" w:hAnsi="宋体" w:cs="Courier New"/>
      <w:sz w:val="32"/>
      <w:szCs w:val="32"/>
    </w:rPr>
  </w:style>
  <w:style w:type="paragraph" w:customStyle="1" w:styleId="affd">
    <w:name w:val="正文文本样式 加粗"/>
    <w:basedOn w:val="aff9"/>
    <w:qFormat/>
    <w:rPr>
      <w:b/>
    </w:rPr>
  </w:style>
  <w:style w:type="paragraph" w:customStyle="1" w:styleId="Char2CharCharCharCharCharChar">
    <w:name w:val="Char2 Char Char Char Char Char Char"/>
    <w:basedOn w:val="a6"/>
    <w:qFormat/>
    <w:pPr>
      <w:widowControl/>
      <w:spacing w:line="400" w:lineRule="exact"/>
      <w:jc w:val="center"/>
    </w:pPr>
  </w:style>
  <w:style w:type="paragraph" w:customStyle="1" w:styleId="CharChar4">
    <w:name w:val="Char Char4"/>
    <w:basedOn w:val="a6"/>
    <w:qFormat/>
    <w:pPr>
      <w:widowControl/>
      <w:spacing w:line="400" w:lineRule="exact"/>
      <w:jc w:val="center"/>
    </w:pPr>
  </w:style>
  <w:style w:type="paragraph" w:customStyle="1" w:styleId="Char3CharCharChar1">
    <w:name w:val="Char3 Char Char Char1"/>
    <w:basedOn w:val="a6"/>
    <w:qFormat/>
    <w:rPr>
      <w:rFonts w:ascii="Tahoma" w:hAnsi="Tahoma"/>
      <w:sz w:val="24"/>
      <w:szCs w:val="20"/>
    </w:rPr>
  </w:style>
  <w:style w:type="paragraph" w:styleId="affe">
    <w:name w:val="No Spacing"/>
    <w:qFormat/>
    <w:pPr>
      <w:widowControl w:val="0"/>
      <w:jc w:val="both"/>
    </w:pPr>
    <w:rPr>
      <w:kern w:val="2"/>
      <w:sz w:val="21"/>
      <w:szCs w:val="24"/>
    </w:rPr>
  </w:style>
  <w:style w:type="paragraph" w:customStyle="1" w:styleId="22222222222222">
    <w:name w:val="22222222222222"/>
    <w:basedOn w:val="a6"/>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9"/>
    <w:qFormat/>
    <w:rPr>
      <w:kern w:val="2"/>
      <w:sz w:val="21"/>
      <w:szCs w:val="24"/>
      <w:lang w:val="zh-CN" w:eastAsia="zh-CN"/>
    </w:rPr>
  </w:style>
  <w:style w:type="paragraph" w:customStyle="1" w:styleId="19">
    <w:name w:val="1"/>
    <w:link w:val="1-2Char"/>
    <w:qFormat/>
    <w:rPr>
      <w:kern w:val="2"/>
      <w:sz w:val="21"/>
      <w:szCs w:val="24"/>
      <w:lang w:val="zh-CN"/>
    </w:rPr>
  </w:style>
  <w:style w:type="paragraph" w:customStyle="1" w:styleId="afff">
    <w:name w:val="图文"/>
    <w:basedOn w:val="a6"/>
    <w:qFormat/>
    <w:pPr>
      <w:adjustRightInd w:val="0"/>
      <w:snapToGrid w:val="0"/>
      <w:spacing w:after="50" w:line="360" w:lineRule="auto"/>
    </w:pPr>
    <w:rPr>
      <w:sz w:val="24"/>
    </w:rPr>
  </w:style>
  <w:style w:type="paragraph" w:customStyle="1" w:styleId="xl23">
    <w:name w:val="xl23"/>
    <w:basedOn w:val="a6"/>
    <w:qFormat/>
    <w:pPr>
      <w:widowControl/>
      <w:spacing w:before="100" w:beforeAutospacing="1" w:after="100" w:afterAutospacing="1" w:line="360" w:lineRule="auto"/>
      <w:textAlignment w:val="top"/>
    </w:pPr>
    <w:rPr>
      <w:kern w:val="0"/>
      <w:sz w:val="24"/>
      <w:szCs w:val="20"/>
    </w:rPr>
  </w:style>
  <w:style w:type="paragraph" w:customStyle="1" w:styleId="afff0">
    <w:name w:val="正文表格"/>
    <w:basedOn w:val="a6"/>
    <w:link w:val="Char6"/>
    <w:qFormat/>
    <w:pPr>
      <w:adjustRightInd w:val="0"/>
      <w:snapToGrid w:val="0"/>
      <w:jc w:val="left"/>
    </w:pPr>
    <w:rPr>
      <w:rFonts w:ascii="宋体" w:hAnsi="宋体"/>
      <w:color w:val="000000"/>
      <w:szCs w:val="21"/>
    </w:rPr>
  </w:style>
  <w:style w:type="character" w:customStyle="1" w:styleId="Char6">
    <w:name w:val="正文表格 Char"/>
    <w:link w:val="afff0"/>
    <w:qFormat/>
    <w:rPr>
      <w:rFonts w:ascii="宋体" w:hAnsi="宋体"/>
      <w:color w:val="000000"/>
      <w:kern w:val="2"/>
      <w:sz w:val="21"/>
      <w:szCs w:val="21"/>
    </w:rPr>
  </w:style>
  <w:style w:type="paragraph" w:customStyle="1" w:styleId="afff1">
    <w:name w:val="正文重点"/>
    <w:basedOn w:val="a6"/>
    <w:link w:val="Char7"/>
    <w:qFormat/>
    <w:pPr>
      <w:adjustRightInd w:val="0"/>
      <w:spacing w:line="360" w:lineRule="auto"/>
      <w:ind w:firstLineChars="200" w:firstLine="482"/>
      <w:jc w:val="left"/>
      <w:textAlignment w:val="baseline"/>
    </w:pPr>
    <w:rPr>
      <w:b/>
      <w:kern w:val="0"/>
      <w:sz w:val="24"/>
      <w:szCs w:val="20"/>
    </w:rPr>
  </w:style>
  <w:style w:type="character" w:customStyle="1" w:styleId="Char7">
    <w:name w:val="正文重点 Char"/>
    <w:link w:val="afff1"/>
    <w:qFormat/>
    <w:rPr>
      <w:b/>
      <w:sz w:val="24"/>
    </w:rPr>
  </w:style>
  <w:style w:type="paragraph" w:customStyle="1" w:styleId="1-">
    <w:name w:val="标题1-附件"/>
    <w:basedOn w:val="11"/>
    <w:qFormat/>
    <w:pPr>
      <w:jc w:val="left"/>
    </w:pPr>
    <w:rPr>
      <w:sz w:val="24"/>
      <w:szCs w:val="24"/>
    </w:rPr>
  </w:style>
  <w:style w:type="paragraph" w:customStyle="1" w:styleId="afff2">
    <w:name w:val="正文小标题"/>
    <w:basedOn w:val="a6"/>
    <w:next w:val="a8"/>
    <w:link w:val="Char8"/>
    <w:qFormat/>
    <w:pPr>
      <w:adjustRightInd w:val="0"/>
      <w:snapToGrid w:val="0"/>
      <w:spacing w:beforeLines="100" w:before="312" w:afterLines="100" w:after="312"/>
      <w:ind w:firstLine="482"/>
      <w:jc w:val="left"/>
    </w:pPr>
    <w:rPr>
      <w:rFonts w:ascii="宋体" w:hAnsi="宋体"/>
      <w:b/>
      <w:i/>
      <w:color w:val="FF0000"/>
      <w:sz w:val="24"/>
      <w:szCs w:val="20"/>
    </w:rPr>
  </w:style>
  <w:style w:type="character" w:customStyle="1" w:styleId="Char8">
    <w:name w:val="正文小标题 Char"/>
    <w:link w:val="afff2"/>
    <w:qFormat/>
    <w:rPr>
      <w:rFonts w:ascii="宋体" w:hAnsi="宋体"/>
      <w:b/>
      <w:i/>
      <w:color w:val="FF0000"/>
      <w:kern w:val="2"/>
      <w:sz w:val="24"/>
    </w:rPr>
  </w:style>
  <w:style w:type="paragraph" w:customStyle="1" w:styleId="afff3">
    <w:name w:val="正文大标题"/>
    <w:basedOn w:val="afff2"/>
    <w:next w:val="a8"/>
    <w:link w:val="Char9"/>
    <w:qFormat/>
    <w:pPr>
      <w:jc w:val="center"/>
    </w:pPr>
    <w:rPr>
      <w:i w:val="0"/>
      <w:color w:val="000000"/>
      <w:sz w:val="28"/>
      <w:szCs w:val="21"/>
    </w:rPr>
  </w:style>
  <w:style w:type="character" w:customStyle="1" w:styleId="Char9">
    <w:name w:val="正文大标题 Char"/>
    <w:link w:val="afff3"/>
    <w:qFormat/>
    <w:rPr>
      <w:rFonts w:ascii="宋体" w:hAnsi="宋体"/>
      <w:b/>
      <w:color w:val="000000"/>
      <w:kern w:val="2"/>
      <w:sz w:val="28"/>
      <w:szCs w:val="21"/>
    </w:rPr>
  </w:style>
  <w:style w:type="paragraph" w:customStyle="1" w:styleId="afff4">
    <w:name w:val="注释"/>
    <w:basedOn w:val="a6"/>
    <w:link w:val="Chara"/>
    <w:qFormat/>
    <w:pPr>
      <w:adjustRightInd w:val="0"/>
      <w:snapToGrid w:val="0"/>
      <w:ind w:left="420" w:hangingChars="200" w:hanging="420"/>
      <w:jc w:val="left"/>
    </w:pPr>
    <w:rPr>
      <w:rFonts w:ascii="宋体" w:hAnsi="宋体"/>
      <w:szCs w:val="21"/>
    </w:rPr>
  </w:style>
  <w:style w:type="character" w:customStyle="1" w:styleId="Chara">
    <w:name w:val="注释 Char"/>
    <w:link w:val="afff4"/>
    <w:qFormat/>
    <w:rPr>
      <w:rFonts w:ascii="宋体" w:hAnsi="宋体"/>
      <w:kern w:val="2"/>
      <w:sz w:val="21"/>
      <w:szCs w:val="21"/>
    </w:rPr>
  </w:style>
  <w:style w:type="paragraph" w:customStyle="1" w:styleId="-1">
    <w:name w:val="正文须知-1级"/>
    <w:basedOn w:val="a6"/>
    <w:next w:val="a6"/>
    <w:qFormat/>
    <w:pPr>
      <w:numPr>
        <w:numId w:val="7"/>
      </w:numPr>
      <w:adjustRightInd w:val="0"/>
      <w:snapToGrid w:val="0"/>
      <w:spacing w:line="300" w:lineRule="auto"/>
    </w:pPr>
    <w:rPr>
      <w:rFonts w:ascii="宋体" w:hAnsi="Calibri"/>
      <w:sz w:val="24"/>
      <w:szCs w:val="21"/>
    </w:rPr>
  </w:style>
  <w:style w:type="paragraph" w:customStyle="1" w:styleId="-2">
    <w:name w:val="正文须知-2级"/>
    <w:basedOn w:val="a6"/>
    <w:qFormat/>
    <w:pPr>
      <w:numPr>
        <w:ilvl w:val="1"/>
        <w:numId w:val="7"/>
      </w:numPr>
      <w:adjustRightInd w:val="0"/>
      <w:snapToGrid w:val="0"/>
      <w:spacing w:line="300" w:lineRule="auto"/>
    </w:pPr>
    <w:rPr>
      <w:rFonts w:ascii="宋体" w:hAnsi="Calibri"/>
      <w:sz w:val="24"/>
      <w:szCs w:val="21"/>
    </w:rPr>
  </w:style>
  <w:style w:type="paragraph" w:customStyle="1" w:styleId="-3">
    <w:name w:val="正文须知-3级"/>
    <w:basedOn w:val="a6"/>
    <w:qFormat/>
    <w:pPr>
      <w:numPr>
        <w:ilvl w:val="2"/>
        <w:numId w:val="7"/>
      </w:numPr>
      <w:adjustRightInd w:val="0"/>
      <w:snapToGrid w:val="0"/>
      <w:spacing w:line="300" w:lineRule="auto"/>
      <w:ind w:hangingChars="355" w:hanging="355"/>
    </w:pPr>
    <w:rPr>
      <w:rFonts w:ascii="宋体" w:hAnsi="Calibri"/>
      <w:sz w:val="24"/>
      <w:szCs w:val="21"/>
    </w:rPr>
  </w:style>
  <w:style w:type="character" w:customStyle="1" w:styleId="afff5">
    <w:name w:val="纯文本 字符"/>
    <w:qFormat/>
    <w:rPr>
      <w:rFonts w:ascii="宋体" w:eastAsia="宋体" w:hAnsi="Courier New" w:cs="Times New Roman"/>
      <w:kern w:val="2"/>
      <w:sz w:val="21"/>
      <w:szCs w:val="21"/>
      <w:lang w:val="en-US" w:eastAsia="zh-CN" w:bidi="ar-SA"/>
    </w:rPr>
  </w:style>
  <w:style w:type="paragraph" w:customStyle="1" w:styleId="1a">
    <w:name w:val="表格1"/>
    <w:basedOn w:val="a6"/>
    <w:qFormat/>
    <w:pPr>
      <w:ind w:firstLineChars="200" w:firstLine="480"/>
      <w:jc w:val="center"/>
    </w:pPr>
    <w:rPr>
      <w:sz w:val="24"/>
      <w:szCs w:val="20"/>
    </w:rPr>
  </w:style>
  <w:style w:type="character" w:customStyle="1" w:styleId="1b">
    <w:name w:val="纯文本 字符1"/>
    <w:qFormat/>
    <w:rPr>
      <w:rFonts w:ascii="宋体" w:hAnsi="Courier New"/>
    </w:rPr>
  </w:style>
  <w:style w:type="character" w:customStyle="1" w:styleId="bjh-p">
    <w:name w:val="bjh-p"/>
    <w:qFormat/>
  </w:style>
  <w:style w:type="paragraph" w:customStyle="1" w:styleId="afff6">
    <w:name w:val="无标题条"/>
    <w:next w:val="a6"/>
    <w:qFormat/>
    <w:pPr>
      <w:jc w:val="both"/>
    </w:pPr>
    <w:rPr>
      <w:sz w:val="21"/>
    </w:rPr>
  </w:style>
  <w:style w:type="character" w:customStyle="1" w:styleId="Charb">
    <w:name w:val="正文格式 Char"/>
    <w:link w:val="afff7"/>
    <w:qFormat/>
    <w:locked/>
    <w:rPr>
      <w:rFonts w:ascii="宋体" w:hAnsi="宋体"/>
      <w:sz w:val="24"/>
      <w:szCs w:val="24"/>
      <w:lang w:val="en-GB"/>
    </w:rPr>
  </w:style>
  <w:style w:type="paragraph" w:customStyle="1" w:styleId="afff7">
    <w:name w:val="正文格式"/>
    <w:basedOn w:val="a6"/>
    <w:link w:val="Charb"/>
    <w:qFormat/>
    <w:pPr>
      <w:spacing w:beforeLines="50" w:line="360" w:lineRule="auto"/>
      <w:ind w:firstLineChars="200" w:firstLine="480"/>
    </w:pPr>
    <w:rPr>
      <w:rFonts w:ascii="宋体" w:hAnsi="宋体"/>
      <w:kern w:val="0"/>
      <w:sz w:val="24"/>
      <w:lang w:val="en-GB"/>
    </w:rPr>
  </w:style>
  <w:style w:type="character" w:customStyle="1" w:styleId="3Char2">
    <w:name w:val="标题 3 Char"/>
    <w:qFormat/>
    <w:rPr>
      <w:rFonts w:ascii="宋体" w:eastAsia="宋体"/>
      <w:b/>
      <w:sz w:val="24"/>
      <w:u w:val="single"/>
      <w:lang w:val="en-US" w:eastAsia="zh-CN" w:bidi="ar-SA"/>
    </w:rPr>
  </w:style>
  <w:style w:type="character" w:customStyle="1" w:styleId="Charc">
    <w:name w:val="正文缩进 Char"/>
    <w:qFormat/>
    <w:rPr>
      <w:rFonts w:ascii="宋体" w:eastAsia="宋体"/>
      <w:kern w:val="2"/>
      <w:sz w:val="24"/>
      <w:szCs w:val="24"/>
      <w:lang w:val="en-US" w:eastAsia="zh-CN" w:bidi="ar-SA"/>
    </w:rPr>
  </w:style>
  <w:style w:type="character" w:customStyle="1" w:styleId="CharChar111">
    <w:name w:val="Char Char111"/>
    <w:qFormat/>
    <w:rPr>
      <w:rFonts w:ascii="宋体" w:eastAsia="宋体"/>
      <w:b/>
      <w:sz w:val="24"/>
      <w:u w:val="single"/>
      <w:lang w:val="en-US" w:eastAsia="zh-CN" w:bidi="ar-SA"/>
    </w:rPr>
  </w:style>
  <w:style w:type="character" w:customStyle="1" w:styleId="Chard">
    <w:name w:val="正文文本缩进 Char"/>
    <w:qFormat/>
    <w:rPr>
      <w:rFonts w:eastAsia="宋体"/>
      <w:kern w:val="2"/>
      <w:sz w:val="24"/>
      <w:szCs w:val="24"/>
      <w:lang w:val="en-US" w:eastAsia="zh-CN" w:bidi="ar-SA"/>
    </w:rPr>
  </w:style>
  <w:style w:type="character" w:customStyle="1" w:styleId="Chare">
    <w:name w:val="列出段落 Char"/>
    <w:qFormat/>
    <w:rPr>
      <w:rFonts w:ascii="Calibri" w:eastAsia="宋体" w:hAnsi="Calibri"/>
      <w:kern w:val="2"/>
      <w:sz w:val="21"/>
      <w:szCs w:val="22"/>
      <w:lang w:val="en-US" w:eastAsia="zh-CN" w:bidi="ar-SA"/>
    </w:rPr>
  </w:style>
  <w:style w:type="character" w:customStyle="1" w:styleId="Charf">
    <w:name w:val="页眉 Char"/>
    <w:uiPriority w:val="99"/>
    <w:qFormat/>
    <w:rPr>
      <w:rFonts w:eastAsia="宋体"/>
      <w:kern w:val="2"/>
      <w:sz w:val="18"/>
      <w:szCs w:val="18"/>
      <w:lang w:val="en-US" w:eastAsia="zh-CN" w:bidi="ar-SA"/>
    </w:rPr>
  </w:style>
  <w:style w:type="character" w:customStyle="1" w:styleId="2Char">
    <w:name w:val="标题 2 Char"/>
    <w:qFormat/>
    <w:rPr>
      <w:rFonts w:ascii="Arial" w:eastAsia="黑体" w:hAnsi="Arial"/>
      <w:b/>
      <w:sz w:val="30"/>
      <w:lang w:val="en-US" w:eastAsia="zh-CN" w:bidi="ar-SA"/>
    </w:rPr>
  </w:style>
  <w:style w:type="paragraph" w:customStyle="1" w:styleId="28">
    <w:name w:val="字元 字元2"/>
    <w:basedOn w:val="a6"/>
    <w:qFormat/>
    <w:rPr>
      <w:rFonts w:ascii="Tahoma" w:hAnsi="Tahoma"/>
      <w:sz w:val="24"/>
      <w:szCs w:val="20"/>
    </w:rPr>
  </w:style>
  <w:style w:type="paragraph" w:customStyle="1" w:styleId="Char3CharCharChar2">
    <w:name w:val="Char3 Char Char Char2"/>
    <w:basedOn w:val="a6"/>
    <w:qFormat/>
    <w:rPr>
      <w:rFonts w:ascii="Tahoma" w:hAnsi="Tahoma"/>
      <w:sz w:val="24"/>
      <w:szCs w:val="20"/>
    </w:rPr>
  </w:style>
  <w:style w:type="paragraph" w:customStyle="1" w:styleId="29">
    <w:name w:val="正文文本缩进2"/>
    <w:basedOn w:val="a6"/>
    <w:qFormat/>
    <w:pPr>
      <w:spacing w:line="480" w:lineRule="exact"/>
      <w:ind w:firstLineChars="200" w:firstLine="480"/>
    </w:pPr>
    <w:rPr>
      <w:rFonts w:ascii="宋体" w:hAnsi="宋体"/>
      <w:kern w:val="0"/>
      <w:sz w:val="24"/>
      <w:lang w:val="zh-CN"/>
    </w:rPr>
  </w:style>
  <w:style w:type="paragraph" w:customStyle="1" w:styleId="Char30">
    <w:name w:val="Char3"/>
    <w:basedOn w:val="a6"/>
    <w:qFormat/>
    <w:pPr>
      <w:tabs>
        <w:tab w:val="left" w:pos="360"/>
      </w:tabs>
    </w:pPr>
    <w:rPr>
      <w:sz w:val="24"/>
    </w:rPr>
  </w:style>
  <w:style w:type="paragraph" w:customStyle="1" w:styleId="CharCharCharCharCharCharCharCharCharCharCharCharCharCharCharChar1">
    <w:name w:val="Char Char Char Char Char Char Char Char Char Char Char Char Char Char Char Char1"/>
    <w:basedOn w:val="a6"/>
    <w:qFormat/>
    <w:pPr>
      <w:widowControl/>
      <w:spacing w:after="160" w:line="240" w:lineRule="exact"/>
      <w:jc w:val="center"/>
    </w:pPr>
    <w:rPr>
      <w:rFonts w:ascii="宋体" w:hAnsi="宋体"/>
      <w:b/>
      <w:kern w:val="0"/>
      <w:sz w:val="30"/>
      <w:szCs w:val="30"/>
      <w:lang w:eastAsia="en-US"/>
    </w:rPr>
  </w:style>
  <w:style w:type="paragraph" w:customStyle="1" w:styleId="CharChar1CharCharCharCharCharChar1">
    <w:name w:val="Char Char1 Char Char Char Char Char Char1"/>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2a">
    <w:name w:val="列出段落2"/>
    <w:basedOn w:val="a6"/>
    <w:qFormat/>
    <w:pPr>
      <w:ind w:firstLineChars="200" w:firstLine="420"/>
    </w:pPr>
    <w:rPr>
      <w:rFonts w:ascii="Calibri" w:hAnsi="Calibri"/>
      <w:szCs w:val="22"/>
    </w:rPr>
  </w:style>
  <w:style w:type="paragraph" w:customStyle="1" w:styleId="CharCharChar1Char2">
    <w:name w:val="Char Char Char1 Char2"/>
    <w:basedOn w:val="a6"/>
    <w:qFormat/>
    <w:rPr>
      <w:rFonts w:ascii="Tahoma" w:hAnsi="Tahoma"/>
      <w:sz w:val="24"/>
      <w:szCs w:val="20"/>
    </w:rPr>
  </w:style>
  <w:style w:type="paragraph" w:customStyle="1" w:styleId="CharCharChar2">
    <w:name w:val="Char Char Char2"/>
    <w:basedOn w:val="a6"/>
    <w:qFormat/>
    <w:rPr>
      <w:rFonts w:ascii="Tahoma" w:hAnsi="Tahoma"/>
      <w:sz w:val="24"/>
      <w:szCs w:val="20"/>
    </w:rPr>
  </w:style>
  <w:style w:type="paragraph" w:customStyle="1" w:styleId="CharCharCharCharCharCharChar2">
    <w:name w:val="Char Char Char Char Char Char Char2"/>
    <w:basedOn w:val="a6"/>
    <w:qFormat/>
    <w:pPr>
      <w:snapToGrid w:val="0"/>
      <w:spacing w:line="360" w:lineRule="auto"/>
      <w:ind w:firstLineChars="200" w:firstLine="200"/>
    </w:pPr>
    <w:rPr>
      <w:rFonts w:eastAsia="仿宋_GB2312"/>
      <w:sz w:val="24"/>
    </w:rPr>
  </w:style>
  <w:style w:type="paragraph" w:customStyle="1" w:styleId="2b">
    <w:name w:val="正文缩进2"/>
    <w:basedOn w:val="a6"/>
    <w:qFormat/>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1c">
    <w:name w:val="修订1"/>
    <w:qFormat/>
    <w:rPr>
      <w:kern w:val="2"/>
      <w:sz w:val="21"/>
      <w:szCs w:val="24"/>
    </w:rPr>
  </w:style>
  <w:style w:type="paragraph" w:customStyle="1" w:styleId="Char22">
    <w:name w:val="Char22"/>
    <w:basedOn w:val="a6"/>
    <w:qFormat/>
    <w:rPr>
      <w:rFonts w:ascii="Tahoma" w:hAnsi="Tahoma"/>
      <w:sz w:val="24"/>
      <w:szCs w:val="20"/>
    </w:rPr>
  </w:style>
  <w:style w:type="paragraph" w:customStyle="1" w:styleId="CharCharCharCharCharCharCharCharCharChar2">
    <w:name w:val="Char Char Char Char Char Char Char Char Char Char2"/>
    <w:basedOn w:val="a6"/>
    <w:qFormat/>
    <w:rPr>
      <w:rFonts w:ascii="宋体" w:hAnsi="宋体" w:cs="Courier New"/>
      <w:sz w:val="32"/>
      <w:szCs w:val="32"/>
    </w:rPr>
  </w:style>
  <w:style w:type="paragraph" w:customStyle="1" w:styleId="Char2CharCharCharCharCharChar1">
    <w:name w:val="Char2 Char Char Char Char Char Char1"/>
    <w:basedOn w:val="a6"/>
    <w:qFormat/>
    <w:pPr>
      <w:widowControl/>
      <w:spacing w:line="400" w:lineRule="exact"/>
      <w:jc w:val="center"/>
    </w:pPr>
  </w:style>
  <w:style w:type="character" w:customStyle="1" w:styleId="Charf0">
    <w:name w:val="页脚 Char"/>
    <w:qFormat/>
    <w:rPr>
      <w:rFonts w:ascii="宋体" w:eastAsia="宋体"/>
      <w:sz w:val="18"/>
      <w:lang w:val="en-US" w:eastAsia="zh-CN" w:bidi="ar-SA"/>
    </w:rPr>
  </w:style>
  <w:style w:type="paragraph" w:customStyle="1" w:styleId="CharChar41">
    <w:name w:val="Char Char41"/>
    <w:basedOn w:val="a6"/>
    <w:qFormat/>
    <w:pPr>
      <w:widowControl/>
      <w:spacing w:line="400" w:lineRule="exact"/>
      <w:jc w:val="center"/>
    </w:pPr>
  </w:style>
  <w:style w:type="character" w:customStyle="1" w:styleId="Charf1">
    <w:name w:val="批注文字 Char"/>
    <w:qFormat/>
    <w:rPr>
      <w:kern w:val="2"/>
      <w:sz w:val="21"/>
      <w:szCs w:val="24"/>
    </w:rPr>
  </w:style>
  <w:style w:type="character" w:customStyle="1" w:styleId="Charf2">
    <w:name w:val="标题 Char"/>
    <w:qFormat/>
    <w:rPr>
      <w:b/>
      <w:kern w:val="2"/>
      <w:sz w:val="32"/>
    </w:rPr>
  </w:style>
  <w:style w:type="paragraph" w:customStyle="1" w:styleId="afff8">
    <w:name w:val="图例"/>
    <w:basedOn w:val="a6"/>
    <w:qFormat/>
    <w:pPr>
      <w:spacing w:before="120" w:after="120" w:line="360" w:lineRule="auto"/>
      <w:jc w:val="center"/>
    </w:pPr>
    <w:rPr>
      <w:rFonts w:eastAsia="仿宋_GB2312"/>
      <w:b/>
      <w:sz w:val="24"/>
      <w:szCs w:val="20"/>
    </w:r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宋体" w:hAnsi="宋体" w:cs="宋体"/>
      <w:kern w:val="0"/>
      <w:sz w:val="22"/>
      <w:szCs w:val="22"/>
      <w:lang w:eastAsia="en-US"/>
    </w:rPr>
  </w:style>
  <w:style w:type="character" w:customStyle="1" w:styleId="2Char0">
    <w:name w:val="正文首行缩进 2 Char"/>
    <w:uiPriority w:val="99"/>
    <w:qFormat/>
    <w:rPr>
      <w:kern w:val="2"/>
      <w:sz w:val="21"/>
      <w:szCs w:val="24"/>
    </w:rPr>
  </w:style>
  <w:style w:type="character" w:customStyle="1" w:styleId="Charf3">
    <w:name w:val="纯文本 Char"/>
    <w:qFormat/>
    <w:rPr>
      <w:rFonts w:ascii="宋体" w:hAnsi="Courier New"/>
      <w:kern w:val="2"/>
      <w:sz w:val="21"/>
    </w:rPr>
  </w:style>
  <w:style w:type="character" w:customStyle="1" w:styleId="Charf4">
    <w:name w:val="正文文本 Char"/>
    <w:qFormat/>
    <w:rPr>
      <w:rFonts w:ascii="宋体" w:hAnsi="宋体"/>
      <w:kern w:val="2"/>
      <w:sz w:val="24"/>
      <w:szCs w:val="24"/>
    </w:rPr>
  </w:style>
  <w:style w:type="character" w:customStyle="1" w:styleId="2Char2">
    <w:name w:val="正文文本缩进 2 Char"/>
    <w:uiPriority w:val="99"/>
    <w:qFormat/>
    <w:rPr>
      <w:rFonts w:ascii="仿宋_GB2312" w:eastAsia="仿宋_GB2312"/>
      <w:kern w:val="2"/>
      <w:sz w:val="24"/>
      <w:szCs w:val="24"/>
    </w:rPr>
  </w:style>
  <w:style w:type="character" w:customStyle="1" w:styleId="style11">
    <w:name w:val="style11"/>
    <w:qFormat/>
    <w:rPr>
      <w:color w:val="000000"/>
      <w:sz w:val="18"/>
      <w:szCs w:val="18"/>
    </w:rPr>
  </w:style>
  <w:style w:type="character" w:customStyle="1" w:styleId="1d">
    <w:name w:val="标题 1 字符"/>
    <w:qFormat/>
    <w:rPr>
      <w:rFonts w:ascii="宋体"/>
      <w:b/>
      <w:kern w:val="44"/>
      <w:sz w:val="32"/>
    </w:rPr>
  </w:style>
  <w:style w:type="character" w:customStyle="1" w:styleId="2c">
    <w:name w:val="标题 2 字符"/>
    <w:qFormat/>
    <w:rPr>
      <w:rFonts w:ascii="Arial" w:eastAsia="黑体" w:hAnsi="Arial"/>
      <w:b/>
      <w:sz w:val="30"/>
      <w:lang w:val="en-US" w:eastAsia="zh-CN" w:bidi="ar-SA"/>
    </w:rPr>
  </w:style>
  <w:style w:type="character" w:customStyle="1" w:styleId="afff9">
    <w:name w:val="正文缩进 字符"/>
    <w:qFormat/>
    <w:rPr>
      <w:rFonts w:ascii="宋体" w:eastAsia="宋体"/>
      <w:kern w:val="2"/>
      <w:sz w:val="24"/>
      <w:szCs w:val="24"/>
      <w:lang w:val="en-US" w:eastAsia="zh-CN" w:bidi="ar-SA"/>
    </w:rPr>
  </w:style>
  <w:style w:type="character" w:customStyle="1" w:styleId="34">
    <w:name w:val="标题 3 字符"/>
    <w:qFormat/>
    <w:rPr>
      <w:rFonts w:ascii="宋体" w:eastAsia="宋体"/>
      <w:b/>
      <w:sz w:val="24"/>
      <w:u w:val="single"/>
      <w:lang w:val="en-US" w:eastAsia="zh-CN" w:bidi="ar-SA"/>
    </w:rPr>
  </w:style>
  <w:style w:type="character" w:customStyle="1" w:styleId="40">
    <w:name w:val="标题 4 字符"/>
    <w:qFormat/>
    <w:rPr>
      <w:rFonts w:ascii="Arial" w:eastAsia="黑体" w:hAnsi="Arial"/>
      <w:b/>
      <w:sz w:val="28"/>
    </w:rPr>
  </w:style>
  <w:style w:type="character" w:customStyle="1" w:styleId="50">
    <w:name w:val="标题 5 字符"/>
    <w:qFormat/>
    <w:rPr>
      <w:b/>
      <w:sz w:val="28"/>
    </w:rPr>
  </w:style>
  <w:style w:type="character" w:customStyle="1" w:styleId="60">
    <w:name w:val="标题 6 字符"/>
    <w:qFormat/>
    <w:rPr>
      <w:rFonts w:ascii="Arial" w:eastAsia="黑体" w:hAnsi="Arial"/>
      <w:b/>
      <w:sz w:val="24"/>
    </w:rPr>
  </w:style>
  <w:style w:type="character" w:customStyle="1" w:styleId="70">
    <w:name w:val="标题 7 字符"/>
    <w:qFormat/>
    <w:rPr>
      <w:b/>
      <w:sz w:val="24"/>
    </w:rPr>
  </w:style>
  <w:style w:type="character" w:customStyle="1" w:styleId="80">
    <w:name w:val="标题 8 字符"/>
    <w:qFormat/>
    <w:rPr>
      <w:rFonts w:ascii="Arial" w:eastAsia="黑体" w:hAnsi="Arial"/>
      <w:sz w:val="24"/>
    </w:rPr>
  </w:style>
  <w:style w:type="character" w:customStyle="1" w:styleId="92">
    <w:name w:val="标题 9 字符"/>
    <w:qFormat/>
    <w:rPr>
      <w:rFonts w:ascii="Arial" w:eastAsia="黑体" w:hAnsi="Arial"/>
      <w:sz w:val="21"/>
    </w:rPr>
  </w:style>
  <w:style w:type="character" w:customStyle="1" w:styleId="afffa">
    <w:name w:val="文档结构图 字符"/>
    <w:qFormat/>
    <w:rPr>
      <w:kern w:val="2"/>
      <w:sz w:val="21"/>
      <w:szCs w:val="24"/>
      <w:shd w:val="clear" w:color="auto" w:fill="000080"/>
    </w:rPr>
  </w:style>
  <w:style w:type="character" w:customStyle="1" w:styleId="1e">
    <w:name w:val="批注文字 字符1"/>
    <w:uiPriority w:val="99"/>
    <w:qFormat/>
    <w:rPr>
      <w:kern w:val="2"/>
      <w:sz w:val="21"/>
      <w:szCs w:val="24"/>
    </w:rPr>
  </w:style>
  <w:style w:type="character" w:customStyle="1" w:styleId="35">
    <w:name w:val="正文文本 3 字符"/>
    <w:qFormat/>
    <w:rPr>
      <w:kern w:val="2"/>
      <w:sz w:val="16"/>
      <w:szCs w:val="16"/>
    </w:rPr>
  </w:style>
  <w:style w:type="character" w:customStyle="1" w:styleId="afffb">
    <w:name w:val="正文文本 字符"/>
    <w:qFormat/>
    <w:rPr>
      <w:rFonts w:ascii="宋体" w:hAnsi="宋体"/>
      <w:kern w:val="2"/>
      <w:sz w:val="24"/>
      <w:szCs w:val="24"/>
    </w:rPr>
  </w:style>
  <w:style w:type="character" w:customStyle="1" w:styleId="afffc">
    <w:name w:val="正文文本缩进 字符"/>
    <w:qFormat/>
    <w:rPr>
      <w:rFonts w:eastAsia="宋体"/>
      <w:kern w:val="2"/>
      <w:sz w:val="24"/>
      <w:szCs w:val="24"/>
      <w:lang w:val="en-US" w:eastAsia="zh-CN" w:bidi="ar-SA"/>
    </w:rPr>
  </w:style>
  <w:style w:type="character" w:customStyle="1" w:styleId="2d">
    <w:name w:val="纯文本 字符2"/>
    <w:qFormat/>
    <w:rPr>
      <w:rFonts w:ascii="宋体" w:eastAsia="宋体" w:hAnsi="Courier New" w:cs="宋体" w:hint="eastAsia"/>
      <w:kern w:val="2"/>
      <w:sz w:val="21"/>
    </w:rPr>
  </w:style>
  <w:style w:type="character" w:customStyle="1" w:styleId="afffd">
    <w:name w:val="日期 字符"/>
    <w:qFormat/>
    <w:rPr>
      <w:rFonts w:ascii="仿宋_GB2312" w:eastAsia="仿宋_GB2312" w:hAnsi="宋体"/>
      <w:color w:val="000000"/>
      <w:kern w:val="2"/>
      <w:sz w:val="24"/>
      <w:szCs w:val="24"/>
    </w:rPr>
  </w:style>
  <w:style w:type="character" w:customStyle="1" w:styleId="2e">
    <w:name w:val="正文文本缩进 2 字符"/>
    <w:qFormat/>
    <w:rPr>
      <w:rFonts w:ascii="仿宋_GB2312" w:eastAsia="仿宋_GB2312"/>
      <w:kern w:val="2"/>
      <w:sz w:val="24"/>
      <w:szCs w:val="24"/>
    </w:rPr>
  </w:style>
  <w:style w:type="character" w:customStyle="1" w:styleId="afffe">
    <w:name w:val="批注框文本 字符"/>
    <w:qFormat/>
    <w:rPr>
      <w:kern w:val="2"/>
      <w:sz w:val="18"/>
      <w:szCs w:val="18"/>
    </w:rPr>
  </w:style>
  <w:style w:type="character" w:customStyle="1" w:styleId="affff">
    <w:name w:val="页脚 字符"/>
    <w:uiPriority w:val="99"/>
    <w:qFormat/>
    <w:rPr>
      <w:rFonts w:ascii="宋体" w:eastAsia="宋体"/>
      <w:sz w:val="18"/>
      <w:lang w:val="en-US" w:eastAsia="zh-CN" w:bidi="ar-SA"/>
    </w:rPr>
  </w:style>
  <w:style w:type="character" w:customStyle="1" w:styleId="affff0">
    <w:name w:val="页眉 字符"/>
    <w:qFormat/>
    <w:rPr>
      <w:rFonts w:eastAsia="宋体"/>
      <w:kern w:val="2"/>
      <w:sz w:val="18"/>
      <w:szCs w:val="18"/>
      <w:lang w:val="en-US" w:eastAsia="zh-CN" w:bidi="ar-SA"/>
    </w:rPr>
  </w:style>
  <w:style w:type="character" w:customStyle="1" w:styleId="36">
    <w:name w:val="正文文本缩进 3 字符"/>
    <w:qFormat/>
    <w:rPr>
      <w:rFonts w:ascii="宋体"/>
      <w:sz w:val="24"/>
    </w:rPr>
  </w:style>
  <w:style w:type="character" w:customStyle="1" w:styleId="HTML1">
    <w:name w:val="HTML 预设格式 字符"/>
    <w:qFormat/>
    <w:rPr>
      <w:rFonts w:ascii="宋体" w:hAnsi="宋体" w:cs="宋体"/>
      <w:sz w:val="24"/>
      <w:szCs w:val="24"/>
    </w:rPr>
  </w:style>
  <w:style w:type="character" w:customStyle="1" w:styleId="affff1">
    <w:name w:val="标题 字符"/>
    <w:qFormat/>
    <w:rPr>
      <w:b/>
      <w:kern w:val="2"/>
      <w:sz w:val="32"/>
    </w:rPr>
  </w:style>
  <w:style w:type="character" w:customStyle="1" w:styleId="affff2">
    <w:name w:val="批注主题 字符"/>
    <w:qFormat/>
    <w:rPr>
      <w:rFonts w:ascii="Times New Roman" w:eastAsia="宋体" w:hAnsi="Times New Roman" w:cs="Times New Roman"/>
      <w:b/>
      <w:bCs/>
      <w:kern w:val="2"/>
      <w:sz w:val="21"/>
      <w:szCs w:val="24"/>
      <w:lang w:val="en-US" w:eastAsia="zh-CN" w:bidi="ar-SA"/>
    </w:rPr>
  </w:style>
  <w:style w:type="character" w:customStyle="1" w:styleId="2f">
    <w:name w:val="正文文本首行缩进 2 字符"/>
    <w:qFormat/>
    <w:rPr>
      <w:rFonts w:eastAsia="宋体"/>
      <w:kern w:val="2"/>
      <w:sz w:val="24"/>
      <w:szCs w:val="24"/>
      <w:lang w:val="en-US" w:eastAsia="zh-CN" w:bidi="ar-SA"/>
    </w:rPr>
  </w:style>
  <w:style w:type="paragraph" w:customStyle="1" w:styleId="2f0">
    <w:name w:val="修订2"/>
    <w:hidden/>
    <w:uiPriority w:val="99"/>
    <w:semiHidden/>
    <w:qFormat/>
    <w:rPr>
      <w:kern w:val="2"/>
      <w:sz w:val="21"/>
      <w:szCs w:val="24"/>
    </w:rPr>
  </w:style>
  <w:style w:type="paragraph" w:customStyle="1" w:styleId="PlainText1">
    <w:name w:val="Plain Text1"/>
    <w:basedOn w:val="a6"/>
    <w:uiPriority w:val="99"/>
    <w:qFormat/>
    <w:pPr>
      <w:adjustRightInd w:val="0"/>
      <w:jc w:val="left"/>
    </w:pPr>
    <w:rPr>
      <w:rFonts w:ascii="宋体" w:eastAsia="等线" w:hAnsi="Courier New"/>
      <w:sz w:val="24"/>
      <w:szCs w:val="20"/>
    </w:rPr>
  </w:style>
  <w:style w:type="paragraph" w:customStyle="1" w:styleId="TOC1">
    <w:name w:val="TOC 标题1"/>
    <w:basedOn w:val="11"/>
    <w:next w:val="a6"/>
    <w:uiPriority w:val="39"/>
    <w:unhideWhenUsed/>
    <w:qFormat/>
    <w:pPr>
      <w:widowControl/>
      <w:autoSpaceDE/>
      <w:autoSpaceDN/>
      <w:adjustRightInd/>
      <w:spacing w:after="0" w:line="259" w:lineRule="auto"/>
      <w:jc w:val="left"/>
      <w:outlineLvl w:val="9"/>
    </w:pPr>
    <w:rPr>
      <w:rFonts w:asciiTheme="majorHAnsi" w:eastAsiaTheme="majorEastAsia" w:hAnsiTheme="majorHAnsi" w:cstheme="majorBidi"/>
      <w:b w:val="0"/>
      <w:color w:val="2F5496" w:themeColor="accent1" w:themeShade="BF"/>
      <w:kern w:val="0"/>
      <w:szCs w:val="32"/>
    </w:rPr>
  </w:style>
  <w:style w:type="character" w:customStyle="1" w:styleId="font21">
    <w:name w:val="font21"/>
    <w:basedOn w:val="a9"/>
    <w:uiPriority w:val="99"/>
    <w:qFormat/>
    <w:rPr>
      <w:rFonts w:ascii="宋体" w:eastAsia="宋体" w:hAnsi="宋体" w:cs="宋体"/>
      <w:color w:val="000000"/>
      <w:sz w:val="18"/>
      <w:szCs w:val="18"/>
      <w:u w:val="none"/>
    </w:rPr>
  </w:style>
  <w:style w:type="character" w:customStyle="1" w:styleId="font41">
    <w:name w:val="font41"/>
    <w:basedOn w:val="a9"/>
    <w:uiPriority w:val="99"/>
    <w:qFormat/>
    <w:rPr>
      <w:rFonts w:ascii="宋体" w:eastAsia="宋体" w:hAnsi="宋体" w:cs="宋体"/>
      <w:color w:val="000000"/>
      <w:sz w:val="18"/>
      <w:szCs w:val="18"/>
      <w:u w:val="none"/>
    </w:rPr>
  </w:style>
  <w:style w:type="character" w:customStyle="1" w:styleId="font122">
    <w:name w:val="font122"/>
    <w:basedOn w:val="a9"/>
    <w:uiPriority w:val="99"/>
    <w:qFormat/>
    <w:rPr>
      <w:rFonts w:ascii="微软雅黑" w:eastAsia="微软雅黑" w:hAnsi="微软雅黑" w:cs="微软雅黑"/>
      <w:b/>
      <w:bCs/>
      <w:color w:val="000000"/>
      <w:sz w:val="18"/>
      <w:szCs w:val="18"/>
      <w:u w:val="none"/>
    </w:rPr>
  </w:style>
  <w:style w:type="character" w:customStyle="1" w:styleId="font81">
    <w:name w:val="font81"/>
    <w:basedOn w:val="a9"/>
    <w:uiPriority w:val="99"/>
    <w:qFormat/>
    <w:rPr>
      <w:rFonts w:ascii="宋体" w:eastAsia="宋体" w:hAnsi="宋体" w:cs="宋体"/>
      <w:b/>
      <w:bCs/>
      <w:color w:val="000000"/>
      <w:sz w:val="18"/>
      <w:szCs w:val="18"/>
      <w:u w:val="none"/>
    </w:rPr>
  </w:style>
  <w:style w:type="character" w:customStyle="1" w:styleId="font131">
    <w:name w:val="font131"/>
    <w:basedOn w:val="a9"/>
    <w:uiPriority w:val="99"/>
    <w:qFormat/>
    <w:rPr>
      <w:rFonts w:ascii="Calibri" w:hAnsi="Calibri" w:cs="Calibri"/>
      <w:color w:val="FF0000"/>
      <w:sz w:val="18"/>
      <w:szCs w:val="18"/>
      <w:u w:val="none"/>
    </w:rPr>
  </w:style>
  <w:style w:type="character" w:customStyle="1" w:styleId="font101">
    <w:name w:val="font101"/>
    <w:basedOn w:val="a9"/>
    <w:uiPriority w:val="99"/>
    <w:qFormat/>
    <w:rPr>
      <w:rFonts w:ascii="宋体" w:eastAsia="宋体" w:hAnsi="宋体" w:cs="宋体"/>
      <w:color w:val="FF0000"/>
      <w:sz w:val="18"/>
      <w:szCs w:val="18"/>
      <w:u w:val="none"/>
    </w:rPr>
  </w:style>
  <w:style w:type="character" w:customStyle="1" w:styleId="font91">
    <w:name w:val="font91"/>
    <w:basedOn w:val="a9"/>
    <w:uiPriority w:val="99"/>
    <w:qFormat/>
    <w:rPr>
      <w:rFonts w:ascii="宋体" w:eastAsia="宋体" w:hAnsi="宋体" w:cs="宋体"/>
      <w:color w:val="FF0000"/>
      <w:sz w:val="18"/>
      <w:szCs w:val="18"/>
      <w:u w:val="none"/>
    </w:rPr>
  </w:style>
  <w:style w:type="character" w:customStyle="1" w:styleId="font31">
    <w:name w:val="font31"/>
    <w:basedOn w:val="a9"/>
    <w:uiPriority w:val="99"/>
    <w:qFormat/>
    <w:rPr>
      <w:rFonts w:ascii="宋体" w:eastAsia="宋体" w:hAnsi="宋体" w:cs="宋体"/>
      <w:color w:val="000000"/>
      <w:sz w:val="18"/>
      <w:szCs w:val="18"/>
      <w:u w:val="none"/>
    </w:rPr>
  </w:style>
  <w:style w:type="character" w:customStyle="1" w:styleId="font141">
    <w:name w:val="font141"/>
    <w:basedOn w:val="a9"/>
    <w:uiPriority w:val="99"/>
    <w:qFormat/>
    <w:rPr>
      <w:rFonts w:ascii="Arial" w:hAnsi="Arial" w:cs="Arial"/>
      <w:color w:val="000000"/>
      <w:sz w:val="18"/>
      <w:szCs w:val="18"/>
      <w:u w:val="none"/>
    </w:rPr>
  </w:style>
  <w:style w:type="paragraph" w:customStyle="1" w:styleId="2f1">
    <w:name w:val="正文文字缩进 2"/>
    <w:basedOn w:val="a6"/>
    <w:qFormat/>
    <w:pPr>
      <w:spacing w:line="351" w:lineRule="atLeast"/>
      <w:ind w:firstLine="481"/>
      <w:textAlignment w:val="baseline"/>
    </w:pPr>
    <w:rPr>
      <w:rFonts w:ascii="仿宋_GB2312" w:eastAsia="仿宋_GB2312"/>
      <w:color w:val="000000"/>
      <w:sz w:val="24"/>
      <w:u w:color="000000"/>
    </w:rPr>
  </w:style>
  <w:style w:type="paragraph" w:customStyle="1" w:styleId="37">
    <w:name w:val="正文文字缩进 3"/>
    <w:basedOn w:val="a6"/>
    <w:qFormat/>
    <w:pPr>
      <w:spacing w:before="119" w:line="272" w:lineRule="atLeast"/>
      <w:ind w:left="719" w:firstLine="481"/>
      <w:jc w:val="left"/>
      <w:textAlignment w:val="baseline"/>
    </w:pPr>
    <w:rPr>
      <w:rFonts w:ascii="宋体"/>
      <w:color w:val="000000"/>
      <w:sz w:val="24"/>
      <w:u w:color="000000"/>
    </w:rPr>
  </w:style>
  <w:style w:type="paragraph" w:customStyle="1" w:styleId="affff3">
    <w:name w:val="普通文字"/>
    <w:basedOn w:val="a6"/>
    <w:qFormat/>
    <w:pPr>
      <w:spacing w:line="351" w:lineRule="atLeast"/>
      <w:ind w:firstLine="419"/>
      <w:textAlignment w:val="baseline"/>
    </w:pPr>
    <w:rPr>
      <w:rFonts w:ascii="宋体"/>
      <w:color w:val="000000"/>
      <w:u w:color="000000"/>
    </w:rPr>
  </w:style>
  <w:style w:type="paragraph" w:customStyle="1" w:styleId="38">
    <w:name w:val="修订3"/>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2D858-0099-4327-8AA0-9787FE1E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78</Pages>
  <Words>5705</Words>
  <Characters>32520</Characters>
  <Application>Microsoft Office Word</Application>
  <DocSecurity>0</DocSecurity>
  <Lines>271</Lines>
  <Paragraphs>76</Paragraphs>
  <ScaleCrop>false</ScaleCrop>
  <Company>China</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尹皓</dc:creator>
  <cp:lastModifiedBy>Windows 用户</cp:lastModifiedBy>
  <cp:revision>45</cp:revision>
  <cp:lastPrinted>2020-04-02T03:13:00Z</cp:lastPrinted>
  <dcterms:created xsi:type="dcterms:W3CDTF">2022-04-26T08:24:00Z</dcterms:created>
  <dcterms:modified xsi:type="dcterms:W3CDTF">2024-04-19T09:54:00Z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BEC6661AAE054AA7A0E9842885059005</vt:lpwstr>
  </property>
</Properties>
</file>